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A853" w14:textId="77777777" w:rsidR="005F45C9" w:rsidRPr="005F45C9" w:rsidRDefault="005F45C9" w:rsidP="00945284">
      <w:pPr>
        <w:shd w:val="clear" w:color="auto" w:fill="365F91" w:themeFill="accent1" w:themeFillShade="BF"/>
        <w:spacing w:before="240" w:after="240"/>
        <w:ind w:left="-634" w:right="-446"/>
        <w:jc w:val="center"/>
        <w:rPr>
          <w:b/>
          <w:color w:val="FFFFFF" w:themeColor="background1"/>
          <w:spacing w:val="80"/>
          <w:sz w:val="40"/>
          <w:szCs w:val="40"/>
          <w:lang w:eastAsia="en-US"/>
        </w:rPr>
      </w:pPr>
      <w:bookmarkStart w:id="0" w:name="_Toc494778661"/>
      <w:bookmarkStart w:id="1" w:name="_Toc213669830"/>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Default="005F45C9" w:rsidP="005F45C9">
      <w:pPr>
        <w:jc w:val="center"/>
        <w:rPr>
          <w:b/>
          <w:sz w:val="48"/>
        </w:rPr>
      </w:pPr>
    </w:p>
    <w:p w14:paraId="79F22A09" w14:textId="77777777" w:rsidR="008E53C1" w:rsidRDefault="008E53C1" w:rsidP="005F45C9">
      <w:pPr>
        <w:jc w:val="center"/>
        <w:rPr>
          <w:b/>
          <w:sz w:val="48"/>
        </w:rPr>
      </w:pPr>
    </w:p>
    <w:p w14:paraId="6B324AD9" w14:textId="77777777" w:rsidR="008E53C1" w:rsidRDefault="008E53C1" w:rsidP="005F45C9">
      <w:pPr>
        <w:jc w:val="center"/>
        <w:rPr>
          <w:b/>
          <w:sz w:val="48"/>
        </w:rPr>
      </w:pPr>
    </w:p>
    <w:p w14:paraId="39FB5E0E" w14:textId="77777777" w:rsidR="008E53C1" w:rsidRDefault="008E53C1" w:rsidP="005F45C9">
      <w:pPr>
        <w:jc w:val="center"/>
        <w:rPr>
          <w:b/>
          <w:sz w:val="48"/>
        </w:rPr>
      </w:pPr>
    </w:p>
    <w:p w14:paraId="61AF4BE7" w14:textId="77777777" w:rsidR="008E53C1" w:rsidRPr="00B82023" w:rsidRDefault="008E53C1" w:rsidP="005F45C9">
      <w:pPr>
        <w:jc w:val="center"/>
        <w:rPr>
          <w:b/>
          <w:sz w:val="48"/>
        </w:rPr>
      </w:pPr>
    </w:p>
    <w:p w14:paraId="1A6F9885" w14:textId="3BBE9A47" w:rsidR="005F45C9" w:rsidRPr="00863AE5" w:rsidRDefault="005F45C9" w:rsidP="005F45C9">
      <w:pPr>
        <w:spacing w:before="120" w:after="120"/>
        <w:jc w:val="center"/>
        <w:rPr>
          <w:b/>
          <w:sz w:val="72"/>
          <w:szCs w:val="72"/>
        </w:rPr>
      </w:pPr>
      <w:r w:rsidRPr="00863AE5">
        <w:rPr>
          <w:b/>
          <w:sz w:val="72"/>
          <w:szCs w:val="72"/>
        </w:rPr>
        <w:t xml:space="preserve">Appel </w:t>
      </w:r>
      <w:r w:rsidR="00F62515">
        <w:rPr>
          <w:b/>
          <w:sz w:val="72"/>
          <w:szCs w:val="72"/>
        </w:rPr>
        <w:t>d’Offres</w:t>
      </w:r>
    </w:p>
    <w:p w14:paraId="67C20106" w14:textId="415E9468" w:rsidR="00AF4866" w:rsidRPr="00863AE5" w:rsidRDefault="0077417E" w:rsidP="00863AE5">
      <w:pPr>
        <w:spacing w:before="120" w:after="240"/>
        <w:jc w:val="center"/>
        <w:rPr>
          <w:b/>
          <w:sz w:val="72"/>
          <w:szCs w:val="72"/>
        </w:rPr>
      </w:pPr>
      <w:r>
        <w:rPr>
          <w:b/>
          <w:sz w:val="72"/>
          <w:szCs w:val="72"/>
        </w:rPr>
        <w:t>Equipements</w:t>
      </w:r>
      <w:r w:rsidR="00020C04" w:rsidRPr="00863AE5">
        <w:rPr>
          <w:b/>
          <w:sz w:val="72"/>
          <w:szCs w:val="72"/>
        </w:rPr>
        <w:t xml:space="preserve"> </w:t>
      </w:r>
    </w:p>
    <w:p w14:paraId="2BA379D5" w14:textId="0781880E"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F62515">
        <w:rPr>
          <w:b/>
          <w:color w:val="000000" w:themeColor="text1"/>
          <w:sz w:val="36"/>
          <w:szCs w:val="36"/>
        </w:rPr>
        <w:t xml:space="preserve">, </w:t>
      </w:r>
      <w:r w:rsidR="002913D4">
        <w:rPr>
          <w:b/>
          <w:color w:val="000000" w:themeColor="text1"/>
          <w:sz w:val="36"/>
          <w:szCs w:val="36"/>
        </w:rPr>
        <w:t>Fourniture</w:t>
      </w:r>
      <w:r w:rsidR="00F62515">
        <w:rPr>
          <w:b/>
          <w:color w:val="000000" w:themeColor="text1"/>
          <w:sz w:val="36"/>
          <w:szCs w:val="36"/>
        </w:rPr>
        <w:t xml:space="preserve"> et </w:t>
      </w:r>
      <w:r w:rsidR="00AA0E7F">
        <w:rPr>
          <w:b/>
          <w:color w:val="000000" w:themeColor="text1"/>
          <w:sz w:val="36"/>
          <w:szCs w:val="36"/>
        </w:rPr>
        <w:t>Montage</w:t>
      </w:r>
      <w:r w:rsidR="00020C04" w:rsidRPr="00020C04">
        <w:rPr>
          <w:b/>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654372FD" w14:textId="30FBBEB8" w:rsidR="0074262A" w:rsidRDefault="0077417E" w:rsidP="005F45C9">
      <w:pPr>
        <w:spacing w:before="240" w:after="240"/>
        <w:jc w:val="center"/>
      </w:pPr>
      <w:r>
        <w:rPr>
          <w:b/>
          <w:bCs/>
          <w:sz w:val="36"/>
          <w:szCs w:val="36"/>
        </w:rPr>
        <w:t>Procédure à</w:t>
      </w:r>
      <w:r w:rsidR="00AA0E7F" w:rsidRPr="00CF6550">
        <w:rPr>
          <w:b/>
          <w:bCs/>
          <w:sz w:val="36"/>
          <w:szCs w:val="36"/>
        </w:rPr>
        <w:t xml:space="preserve"> deux enveloppes et critères </w:t>
      </w:r>
      <w:r w:rsidR="001332A5">
        <w:rPr>
          <w:b/>
          <w:bCs/>
          <w:sz w:val="36"/>
          <w:szCs w:val="36"/>
        </w:rPr>
        <w:t>no</w:t>
      </w:r>
      <w:r w:rsidR="00AA0E7F" w:rsidRPr="00CF6550">
        <w:rPr>
          <w:b/>
          <w:bCs/>
          <w:sz w:val="36"/>
          <w:szCs w:val="36"/>
        </w:rPr>
        <w:t>tés</w:t>
      </w:r>
    </w:p>
    <w:p w14:paraId="64E3BFCB" w14:textId="77777777" w:rsidR="0074262A" w:rsidRDefault="0074262A" w:rsidP="005F45C9">
      <w:pPr>
        <w:spacing w:before="240" w:after="240"/>
        <w:jc w:val="center"/>
      </w:pPr>
    </w:p>
    <w:p w14:paraId="0DFBF132" w14:textId="0C7ED651" w:rsidR="005F45C9" w:rsidRDefault="005F45C9" w:rsidP="005F45C9">
      <w:pPr>
        <w:spacing w:before="240" w:after="240"/>
        <w:jc w:val="center"/>
      </w:pPr>
    </w:p>
    <w:p w14:paraId="78F08B15" w14:textId="3D3F1E15" w:rsidR="00C9054C" w:rsidRDefault="00C9054C" w:rsidP="005F45C9">
      <w:pPr>
        <w:spacing w:before="240" w:after="240"/>
        <w:jc w:val="center"/>
      </w:pPr>
    </w:p>
    <w:p w14:paraId="3971E34C" w14:textId="31BEAF3B" w:rsidR="00C9054C" w:rsidRDefault="00C9054C" w:rsidP="005F45C9">
      <w:pPr>
        <w:spacing w:before="240" w:after="240"/>
        <w:jc w:val="center"/>
      </w:pPr>
    </w:p>
    <w:p w14:paraId="05110354" w14:textId="77777777" w:rsidR="008E53C1" w:rsidRDefault="008E53C1" w:rsidP="005F45C9">
      <w:pPr>
        <w:spacing w:before="240" w:after="240"/>
        <w:jc w:val="center"/>
      </w:pPr>
    </w:p>
    <w:p w14:paraId="7B51DBDD" w14:textId="77777777" w:rsidR="008E53C1" w:rsidRDefault="008E53C1" w:rsidP="005F45C9">
      <w:pPr>
        <w:spacing w:before="240" w:after="240"/>
        <w:jc w:val="center"/>
      </w:pPr>
    </w:p>
    <w:p w14:paraId="19C70191" w14:textId="77777777" w:rsidR="0074262A" w:rsidRDefault="0074262A"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09E70E3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AA0E7F">
        <w:rPr>
          <w:b/>
          <w:iCs/>
          <w:sz w:val="28"/>
        </w:rPr>
        <w:t xml:space="preserve">uillet </w:t>
      </w:r>
      <w:r w:rsidR="005F45C9" w:rsidRPr="00D377E1">
        <w:rPr>
          <w:b/>
          <w:iCs/>
          <w:sz w:val="28"/>
        </w:rPr>
        <w:t>202</w:t>
      </w:r>
      <w:r w:rsidR="00AA0E7F">
        <w:rPr>
          <w:b/>
          <w:iCs/>
          <w:sz w:val="28"/>
        </w:rPr>
        <w:t>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20149A24" w:rsidR="00D032BA" w:rsidRPr="00CF6550" w:rsidRDefault="00AA0E7F" w:rsidP="00D032BA">
      <w:pPr>
        <w:spacing w:before="200" w:after="200"/>
        <w:jc w:val="both"/>
        <w:rPr>
          <w:b/>
          <w:sz w:val="32"/>
          <w:szCs w:val="32"/>
        </w:rPr>
      </w:pPr>
      <w:bookmarkStart w:id="2" w:name="_Hlk6850"/>
      <w:r w:rsidRPr="00CF6550">
        <w:rPr>
          <w:b/>
          <w:sz w:val="32"/>
          <w:szCs w:val="32"/>
        </w:rPr>
        <w:t>Juillet 2023</w:t>
      </w:r>
    </w:p>
    <w:p w14:paraId="0C8209B3" w14:textId="0019D86F" w:rsidR="00AA0E7F" w:rsidRPr="00CF6550" w:rsidRDefault="00AA0E7F" w:rsidP="00CF6550">
      <w:pPr>
        <w:spacing w:before="120" w:after="120"/>
        <w:jc w:val="both"/>
        <w:rPr>
          <w:color w:val="000000" w:themeColor="text1"/>
          <w:sz w:val="24"/>
          <w:szCs w:val="24"/>
        </w:rPr>
      </w:pPr>
      <w:bookmarkStart w:id="3" w:name="_Hlk101456726"/>
      <w:r w:rsidRPr="00CF6550">
        <w:rPr>
          <w:color w:val="000000" w:themeColor="text1"/>
          <w:sz w:val="24"/>
          <w:szCs w:val="24"/>
          <w:lang w:val="fr"/>
        </w:rPr>
        <w:t xml:space="preserve">Cette révision exige l’application de critères </w:t>
      </w:r>
      <w:r w:rsidR="00C00976">
        <w:rPr>
          <w:color w:val="000000" w:themeColor="text1"/>
          <w:sz w:val="24"/>
          <w:szCs w:val="24"/>
          <w:lang w:val="fr"/>
        </w:rPr>
        <w:t>n</w:t>
      </w:r>
      <w:r w:rsidRPr="00CF6550">
        <w:rPr>
          <w:color w:val="000000" w:themeColor="text1"/>
          <w:sz w:val="24"/>
          <w:szCs w:val="24"/>
          <w:lang w:val="fr"/>
        </w:rPr>
        <w:t xml:space="preserve">otés aux fins de l’évaluation des </w:t>
      </w:r>
      <w:r>
        <w:rPr>
          <w:color w:val="000000" w:themeColor="text1"/>
          <w:sz w:val="24"/>
          <w:szCs w:val="24"/>
          <w:lang w:val="fr"/>
        </w:rPr>
        <w:t>offres</w:t>
      </w:r>
      <w:r w:rsidRPr="00CF6550">
        <w:rPr>
          <w:color w:val="000000" w:themeColor="text1"/>
          <w:sz w:val="24"/>
          <w:szCs w:val="24"/>
          <w:lang w:val="fr"/>
        </w:rPr>
        <w:t>, c’est-à-dire qu’il ne s’agit pas d’une option. Afin d’appuyer une évaluation appropriée des facteurs techniques sans l’influence du prix, cette révision applique un processus d’appel d’offres à deux enveloppes.</w:t>
      </w:r>
    </w:p>
    <w:p w14:paraId="73BAC774" w14:textId="226769CD" w:rsidR="00AA0E7F" w:rsidRPr="00CF6550" w:rsidRDefault="00AA0E7F" w:rsidP="00CF6550">
      <w:pPr>
        <w:spacing w:before="120" w:after="120"/>
        <w:jc w:val="both"/>
        <w:rPr>
          <w:color w:val="000000" w:themeColor="text1"/>
          <w:sz w:val="24"/>
          <w:szCs w:val="24"/>
        </w:rPr>
      </w:pPr>
      <w:r w:rsidRPr="00CF6550">
        <w:rPr>
          <w:color w:val="000000" w:themeColor="text1"/>
          <w:sz w:val="24"/>
          <w:szCs w:val="24"/>
          <w:lang w:val="fr"/>
        </w:rPr>
        <w:t>Cette révision consolide ce qui figurait dans des D</w:t>
      </w:r>
      <w:r>
        <w:rPr>
          <w:color w:val="000000" w:themeColor="text1"/>
          <w:sz w:val="24"/>
          <w:szCs w:val="24"/>
          <w:lang w:val="fr"/>
        </w:rPr>
        <w:t>TPM</w:t>
      </w:r>
      <w:r w:rsidRPr="00CF6550">
        <w:rPr>
          <w:color w:val="000000" w:themeColor="text1"/>
          <w:sz w:val="24"/>
          <w:szCs w:val="24"/>
          <w:lang w:val="fr"/>
        </w:rPr>
        <w:t xml:space="preserve"> distincts, c’est-à-dire</w:t>
      </w:r>
      <w:r>
        <w:rPr>
          <w:color w:val="000000" w:themeColor="text1"/>
          <w:sz w:val="24"/>
          <w:szCs w:val="24"/>
          <w:lang w:val="fr"/>
        </w:rPr>
        <w:t> : (</w:t>
      </w:r>
      <w:r w:rsidRPr="00CF6550">
        <w:rPr>
          <w:color w:val="000000" w:themeColor="text1"/>
          <w:sz w:val="24"/>
          <w:szCs w:val="24"/>
          <w:lang w:val="fr"/>
        </w:rPr>
        <w:t>i) après pré</w:t>
      </w:r>
      <w:r>
        <w:rPr>
          <w:color w:val="000000" w:themeColor="text1"/>
          <w:sz w:val="24"/>
          <w:szCs w:val="24"/>
          <w:lang w:val="fr"/>
        </w:rPr>
        <w:t xml:space="preserve">qualification </w:t>
      </w:r>
      <w:r w:rsidRPr="00CF6550">
        <w:rPr>
          <w:color w:val="000000" w:themeColor="text1"/>
          <w:sz w:val="24"/>
          <w:szCs w:val="24"/>
          <w:lang w:val="fr"/>
        </w:rPr>
        <w:t>et sans pré</w:t>
      </w:r>
      <w:r>
        <w:rPr>
          <w:color w:val="000000" w:themeColor="text1"/>
          <w:sz w:val="24"/>
          <w:szCs w:val="24"/>
          <w:lang w:val="fr"/>
        </w:rPr>
        <w:t xml:space="preserve">qualification </w:t>
      </w:r>
      <w:r w:rsidRPr="00CF6550">
        <w:rPr>
          <w:color w:val="000000" w:themeColor="text1"/>
          <w:sz w:val="24"/>
          <w:szCs w:val="24"/>
          <w:lang w:val="fr"/>
        </w:rPr>
        <w:t xml:space="preserve">; et </w:t>
      </w:r>
      <w:r>
        <w:rPr>
          <w:color w:val="000000" w:themeColor="text1"/>
          <w:sz w:val="24"/>
          <w:szCs w:val="24"/>
          <w:lang w:val="fr"/>
        </w:rPr>
        <w:t>(</w:t>
      </w:r>
      <w:r w:rsidRPr="00CF6550">
        <w:rPr>
          <w:color w:val="000000" w:themeColor="text1"/>
          <w:sz w:val="24"/>
          <w:szCs w:val="24"/>
          <w:lang w:val="fr"/>
        </w:rPr>
        <w:t>ii) pré-</w:t>
      </w:r>
      <w:r>
        <w:rPr>
          <w:color w:val="000000" w:themeColor="text1"/>
          <w:sz w:val="24"/>
          <w:szCs w:val="24"/>
          <w:lang w:val="fr"/>
        </w:rPr>
        <w:t>CES</w:t>
      </w:r>
      <w:r w:rsidRPr="00CF6550">
        <w:rPr>
          <w:color w:val="000000" w:themeColor="text1"/>
          <w:sz w:val="24"/>
          <w:szCs w:val="24"/>
          <w:lang w:val="fr"/>
        </w:rPr>
        <w:t xml:space="preserve"> et </w:t>
      </w:r>
      <w:r w:rsidR="00731062">
        <w:rPr>
          <w:color w:val="000000" w:themeColor="text1"/>
          <w:sz w:val="24"/>
          <w:szCs w:val="24"/>
          <w:lang w:val="fr"/>
        </w:rPr>
        <w:t xml:space="preserve">avec </w:t>
      </w:r>
      <w:r>
        <w:rPr>
          <w:color w:val="000000" w:themeColor="text1"/>
          <w:sz w:val="24"/>
          <w:szCs w:val="24"/>
          <w:lang w:val="fr"/>
        </w:rPr>
        <w:t>CES</w:t>
      </w:r>
      <w:r w:rsidRPr="00CF6550">
        <w:rPr>
          <w:color w:val="000000" w:themeColor="text1"/>
          <w:sz w:val="24"/>
          <w:szCs w:val="24"/>
          <w:lang w:val="fr"/>
        </w:rPr>
        <w:t xml:space="preserve"> respectivement, avec des parties pertinentes marquées pour guider </w:t>
      </w:r>
      <w:r w:rsidR="00EF77DF">
        <w:rPr>
          <w:color w:val="000000" w:themeColor="text1"/>
          <w:sz w:val="24"/>
          <w:szCs w:val="24"/>
          <w:lang w:val="fr"/>
        </w:rPr>
        <w:t>l’utilisateur</w:t>
      </w:r>
      <w:r w:rsidRPr="00CF6550">
        <w:rPr>
          <w:color w:val="000000" w:themeColor="text1"/>
          <w:sz w:val="24"/>
          <w:szCs w:val="24"/>
          <w:lang w:val="fr"/>
        </w:rPr>
        <w:t>.</w:t>
      </w:r>
    </w:p>
    <w:p w14:paraId="5F82AC84" w14:textId="45734D2C" w:rsidR="00AA0E7F" w:rsidRPr="00CF6550" w:rsidRDefault="00AA0E7F" w:rsidP="00CF6550">
      <w:pPr>
        <w:spacing w:before="120" w:after="120"/>
        <w:jc w:val="both"/>
        <w:rPr>
          <w:b/>
          <w:bCs/>
          <w:color w:val="000000" w:themeColor="text1"/>
          <w:sz w:val="24"/>
          <w:szCs w:val="24"/>
        </w:rPr>
      </w:pPr>
      <w:r w:rsidRPr="00CF6550">
        <w:rPr>
          <w:color w:val="000000" w:themeColor="text1"/>
          <w:sz w:val="24"/>
          <w:szCs w:val="24"/>
          <w:lang w:val="fr"/>
        </w:rPr>
        <w:t xml:space="preserve">Ce </w:t>
      </w:r>
      <w:r>
        <w:rPr>
          <w:color w:val="000000" w:themeColor="text1"/>
          <w:sz w:val="24"/>
          <w:szCs w:val="24"/>
          <w:lang w:val="fr"/>
        </w:rPr>
        <w:t>DTPM</w:t>
      </w:r>
      <w:r w:rsidRPr="00CF6550">
        <w:rPr>
          <w:color w:val="000000" w:themeColor="text1"/>
          <w:sz w:val="24"/>
          <w:szCs w:val="24"/>
          <w:lang w:val="fr"/>
        </w:rPr>
        <w:t xml:space="preserve"> exige que le </w:t>
      </w:r>
      <w:r>
        <w:rPr>
          <w:color w:val="000000" w:themeColor="text1"/>
          <w:sz w:val="24"/>
          <w:szCs w:val="24"/>
          <w:lang w:val="fr"/>
        </w:rPr>
        <w:t>S</w:t>
      </w:r>
      <w:r w:rsidRPr="00CF6550">
        <w:rPr>
          <w:color w:val="000000" w:themeColor="text1"/>
          <w:sz w:val="24"/>
          <w:szCs w:val="24"/>
          <w:lang w:val="fr"/>
        </w:rPr>
        <w:t xml:space="preserve">oumissionnaire retenu soumette le </w:t>
      </w:r>
      <w:bookmarkEnd w:id="3"/>
      <w:r w:rsidR="00EF77DF">
        <w:rPr>
          <w:color w:val="000000" w:themeColor="text1"/>
          <w:sz w:val="24"/>
          <w:szCs w:val="24"/>
          <w:lang w:val="fr"/>
        </w:rPr>
        <w:t>F</w:t>
      </w:r>
      <w:r w:rsidRPr="00CF6550">
        <w:rPr>
          <w:color w:val="000000" w:themeColor="text1"/>
          <w:sz w:val="24"/>
          <w:szCs w:val="24"/>
          <w:lang w:val="fr"/>
        </w:rPr>
        <w:t xml:space="preserve">ormulaire de </w:t>
      </w:r>
      <w:r w:rsidR="00EF77DF">
        <w:rPr>
          <w:color w:val="000000" w:themeColor="text1"/>
          <w:sz w:val="24"/>
          <w:szCs w:val="24"/>
          <w:lang w:val="fr"/>
        </w:rPr>
        <w:t>D</w:t>
      </w:r>
      <w:r>
        <w:rPr>
          <w:color w:val="000000" w:themeColor="text1"/>
          <w:sz w:val="24"/>
          <w:szCs w:val="24"/>
          <w:lang w:val="fr"/>
        </w:rPr>
        <w:t xml:space="preserve">ivulgation </w:t>
      </w:r>
      <w:r w:rsidRPr="00CF6550">
        <w:rPr>
          <w:color w:val="000000" w:themeColor="text1"/>
          <w:sz w:val="24"/>
          <w:szCs w:val="24"/>
          <w:lang w:val="fr"/>
        </w:rPr>
        <w:t>de</w:t>
      </w:r>
      <w:r w:rsidR="00EF77DF">
        <w:rPr>
          <w:color w:val="000000" w:themeColor="text1"/>
          <w:sz w:val="24"/>
          <w:szCs w:val="24"/>
          <w:lang w:val="fr"/>
        </w:rPr>
        <w:t>s Bénéficiaires</w:t>
      </w:r>
      <w:r w:rsidR="00C53F9C">
        <w:rPr>
          <w:color w:val="000000" w:themeColor="text1"/>
          <w:sz w:val="24"/>
          <w:szCs w:val="24"/>
          <w:lang w:val="fr"/>
        </w:rPr>
        <w:t xml:space="preserve"> </w:t>
      </w:r>
      <w:r w:rsidRPr="00CF6550">
        <w:rPr>
          <w:color w:val="000000" w:themeColor="text1"/>
          <w:sz w:val="24"/>
          <w:szCs w:val="24"/>
          <w:lang w:val="fr"/>
        </w:rPr>
        <w:t>effecti</w:t>
      </w:r>
      <w:r w:rsidR="00EF77DF">
        <w:rPr>
          <w:color w:val="000000" w:themeColor="text1"/>
          <w:sz w:val="24"/>
          <w:szCs w:val="24"/>
          <w:lang w:val="fr"/>
        </w:rPr>
        <w:t>fs</w:t>
      </w:r>
      <w:r w:rsidRPr="00CF6550">
        <w:rPr>
          <w:color w:val="000000" w:themeColor="text1"/>
          <w:sz w:val="24"/>
          <w:szCs w:val="24"/>
          <w:lang w:val="fr"/>
        </w:rPr>
        <w:t xml:space="preserve"> conformément aux exigences </w:t>
      </w:r>
      <w:r w:rsidR="00924159">
        <w:rPr>
          <w:color w:val="000000" w:themeColor="text1"/>
          <w:sz w:val="24"/>
          <w:szCs w:val="24"/>
          <w:lang w:val="fr"/>
        </w:rPr>
        <w:t>du D</w:t>
      </w:r>
      <w:r>
        <w:rPr>
          <w:color w:val="000000" w:themeColor="text1"/>
          <w:sz w:val="24"/>
          <w:szCs w:val="24"/>
          <w:lang w:val="fr"/>
        </w:rPr>
        <w:t>AO</w:t>
      </w:r>
      <w:r w:rsidRPr="00CF6550">
        <w:rPr>
          <w:color w:val="000000" w:themeColor="text1"/>
          <w:sz w:val="24"/>
          <w:szCs w:val="24"/>
          <w:lang w:val="fr"/>
        </w:rPr>
        <w:t xml:space="preserve">. </w:t>
      </w:r>
    </w:p>
    <w:p w14:paraId="33213C10" w14:textId="3ED31E08" w:rsidR="00AA0E7F" w:rsidRPr="00CF6550" w:rsidRDefault="00AA0E7F" w:rsidP="00CF6550">
      <w:pPr>
        <w:spacing w:before="120" w:after="120"/>
        <w:jc w:val="both"/>
        <w:rPr>
          <w:sz w:val="24"/>
          <w:szCs w:val="24"/>
        </w:rPr>
      </w:pPr>
      <w:r w:rsidRPr="00CF6550">
        <w:rPr>
          <w:color w:val="000000" w:themeColor="text1"/>
          <w:sz w:val="24"/>
          <w:szCs w:val="24"/>
          <w:lang w:val="fr"/>
        </w:rPr>
        <w:t xml:space="preserve">De plus, cette révision comprend des dispositions visant à gérer les risques liés à la cybersécurité, à appliquer aux </w:t>
      </w:r>
      <w:r>
        <w:rPr>
          <w:color w:val="000000" w:themeColor="text1"/>
          <w:sz w:val="24"/>
          <w:szCs w:val="24"/>
          <w:lang w:val="fr"/>
        </w:rPr>
        <w:t>marchés</w:t>
      </w:r>
      <w:r w:rsidRPr="00CF6550">
        <w:rPr>
          <w:color w:val="000000" w:themeColor="text1"/>
          <w:sz w:val="24"/>
          <w:szCs w:val="24"/>
          <w:lang w:val="fr"/>
        </w:rPr>
        <w:t xml:space="preserve"> dont on a évalué qu’ils présent</w:t>
      </w:r>
      <w:r>
        <w:rPr>
          <w:color w:val="000000" w:themeColor="text1"/>
          <w:sz w:val="24"/>
          <w:szCs w:val="24"/>
          <w:lang w:val="fr"/>
        </w:rPr>
        <w:t>aient</w:t>
      </w:r>
      <w:r w:rsidRPr="00CF6550">
        <w:rPr>
          <w:color w:val="000000" w:themeColor="text1"/>
          <w:sz w:val="24"/>
          <w:szCs w:val="24"/>
          <w:lang w:val="fr"/>
        </w:rPr>
        <w:t xml:space="preserve"> des risques potentiels ou réels en matière de cybersécurité.</w:t>
      </w:r>
    </w:p>
    <w:p w14:paraId="4847E3A2" w14:textId="77777777" w:rsidR="00AA0E7F" w:rsidRPr="00CF6550" w:rsidRDefault="00AA0E7F" w:rsidP="00D032BA">
      <w:pPr>
        <w:suppressAutoHyphens/>
        <w:rPr>
          <w:bCs/>
          <w:sz w:val="24"/>
          <w:szCs w:val="24"/>
        </w:rPr>
      </w:pPr>
    </w:p>
    <w:p w14:paraId="02A31F1B" w14:textId="200A6786" w:rsidR="00D032BA" w:rsidRDefault="00D032BA" w:rsidP="00D032BA">
      <w:pPr>
        <w:suppressAutoHyphens/>
        <w:rPr>
          <w:b/>
          <w:sz w:val="32"/>
          <w:szCs w:val="32"/>
        </w:rPr>
      </w:pPr>
      <w:r>
        <w:rPr>
          <w:b/>
          <w:sz w:val="32"/>
          <w:szCs w:val="32"/>
        </w:rPr>
        <w:t>Janvier 2021</w:t>
      </w:r>
    </w:p>
    <w:p w14:paraId="3EE590EB" w14:textId="5B0387FC" w:rsidR="00D032BA" w:rsidRPr="00CF6550" w:rsidRDefault="00D032BA" w:rsidP="00CF6550">
      <w:pPr>
        <w:spacing w:before="120" w:after="120"/>
        <w:jc w:val="both"/>
        <w:rPr>
          <w:color w:val="000000" w:themeColor="text1"/>
          <w:sz w:val="24"/>
          <w:szCs w:val="24"/>
          <w:lang w:val="fr"/>
        </w:rPr>
      </w:pPr>
      <w:r w:rsidRPr="00CF6550">
        <w:rPr>
          <w:color w:val="000000" w:themeColor="text1"/>
          <w:sz w:val="24"/>
          <w:szCs w:val="24"/>
          <w:lang w:val="fr"/>
        </w:rPr>
        <w:t xml:space="preserve">Cette </w:t>
      </w:r>
      <w:r w:rsidR="00C9054C" w:rsidRPr="00CF6550">
        <w:rPr>
          <w:color w:val="000000" w:themeColor="text1"/>
          <w:sz w:val="24"/>
          <w:szCs w:val="24"/>
          <w:lang w:val="fr"/>
        </w:rPr>
        <w:t>version</w:t>
      </w:r>
      <w:r w:rsidRPr="00CF6550">
        <w:rPr>
          <w:color w:val="000000" w:themeColor="text1"/>
          <w:sz w:val="24"/>
          <w:szCs w:val="24"/>
          <w:lang w:val="fr"/>
        </w:rPr>
        <w:t xml:space="preserve"> comprend des dispositions sur l</w:t>
      </w:r>
      <w:r w:rsidR="00821C65" w:rsidRPr="00CF6550">
        <w:rPr>
          <w:color w:val="000000" w:themeColor="text1"/>
          <w:sz w:val="24"/>
          <w:szCs w:val="24"/>
          <w:lang w:val="fr"/>
        </w:rPr>
        <w:t xml:space="preserve">a disqualification </w:t>
      </w:r>
      <w:r w:rsidRPr="00CF6550">
        <w:rPr>
          <w:color w:val="000000" w:themeColor="text1"/>
          <w:sz w:val="24"/>
          <w:szCs w:val="24"/>
          <w:lang w:val="fr"/>
        </w:rPr>
        <w:t xml:space="preserve">des entrepreneurs </w:t>
      </w:r>
      <w:r w:rsidR="00C9054C" w:rsidRPr="00CF6550">
        <w:rPr>
          <w:color w:val="000000" w:themeColor="text1"/>
          <w:sz w:val="24"/>
          <w:szCs w:val="24"/>
          <w:lang w:val="fr"/>
        </w:rPr>
        <w:t xml:space="preserve">pour la non-observance des obligations EAS/HS.  </w:t>
      </w:r>
      <w:bookmarkEnd w:id="2"/>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4E365A4A" w:rsidR="00D377E1" w:rsidRPr="00E863C3" w:rsidRDefault="00D377E1" w:rsidP="00FC5FE8">
      <w:pPr>
        <w:suppressAutoHyphens/>
        <w:spacing w:before="120" w:after="120"/>
        <w:jc w:val="both"/>
        <w:rPr>
          <w:sz w:val="24"/>
          <w:szCs w:val="24"/>
        </w:rPr>
      </w:pPr>
      <w:r w:rsidRPr="00E863C3">
        <w:rPr>
          <w:sz w:val="24"/>
          <w:szCs w:val="24"/>
        </w:rPr>
        <w:t xml:space="preserve">Cette révision incorpore des </w:t>
      </w:r>
      <w:r w:rsidR="00262C43">
        <w:rPr>
          <w:sz w:val="24"/>
          <w:szCs w:val="24"/>
        </w:rPr>
        <w:t>dispositions</w:t>
      </w:r>
      <w:r w:rsidR="00616185">
        <w:rPr>
          <w:sz w:val="24"/>
          <w:szCs w:val="24"/>
        </w:rPr>
        <w:t xml:space="preserve"> </w:t>
      </w:r>
      <w:r w:rsidR="00262C43">
        <w:rPr>
          <w:sz w:val="24"/>
          <w:szCs w:val="24"/>
        </w:rPr>
        <w:t>pour refléter le Cadre Environnemental et Social de la Banque (2017)</w:t>
      </w:r>
      <w:r w:rsidR="00616185">
        <w:rPr>
          <w:sz w:val="24"/>
          <w:szCs w:val="24"/>
        </w:rPr>
        <w:t xml:space="preserve"> telles qu’appropriées. </w:t>
      </w:r>
      <w:r w:rsidR="00262C43">
        <w:rPr>
          <w:sz w:val="24"/>
          <w:szCs w:val="24"/>
        </w:rPr>
        <w:t xml:space="preserve">Cette révision inclut également les dispositions </w:t>
      </w:r>
      <w:r w:rsidR="00924159">
        <w:rPr>
          <w:sz w:val="24"/>
          <w:szCs w:val="24"/>
        </w:rPr>
        <w:t>en matière d’</w:t>
      </w:r>
      <w:r w:rsidR="00262C43">
        <w:rPr>
          <w:sz w:val="24"/>
          <w:szCs w:val="24"/>
        </w:rPr>
        <w:t xml:space="preserve">EAS (Exploitation et Abus Sexuel) et </w:t>
      </w:r>
      <w:r w:rsidR="00924159">
        <w:rPr>
          <w:sz w:val="24"/>
          <w:szCs w:val="24"/>
        </w:rPr>
        <w:t xml:space="preserve">de </w:t>
      </w:r>
      <w:r w:rsidR="00262C43">
        <w:rPr>
          <w:sz w:val="24"/>
          <w:szCs w:val="24"/>
        </w:rPr>
        <w:t>HS (</w:t>
      </w:r>
      <w:r w:rsidRPr="00E863C3">
        <w:rPr>
          <w:sz w:val="24"/>
          <w:szCs w:val="24"/>
        </w:rPr>
        <w:t>Harcèlement Sexuel).</w:t>
      </w:r>
    </w:p>
    <w:p w14:paraId="538832E8" w14:textId="1632AF2A" w:rsidR="005F45C9" w:rsidRPr="00366A48" w:rsidRDefault="00946620" w:rsidP="00FC5FE8">
      <w:pPr>
        <w:spacing w:before="240" w:after="240"/>
        <w:jc w:val="both"/>
        <w:rPr>
          <w:sz w:val="24"/>
          <w:szCs w:val="24"/>
        </w:rPr>
      </w:pPr>
      <w:r w:rsidRPr="00366A48">
        <w:rPr>
          <w:sz w:val="24"/>
          <w:szCs w:val="24"/>
        </w:rPr>
        <w:t>Des</w:t>
      </w:r>
      <w:r>
        <w:rPr>
          <w:sz w:val="24"/>
          <w:szCs w:val="24"/>
        </w:rPr>
        <w:t xml:space="preserve"> améliorations </w:t>
      </w:r>
      <w:r w:rsidR="00590B30">
        <w:rPr>
          <w:sz w:val="24"/>
          <w:szCs w:val="24"/>
        </w:rPr>
        <w:t xml:space="preserve">rédactionnelles </w:t>
      </w:r>
      <w:r>
        <w:rPr>
          <w:sz w:val="24"/>
          <w:szCs w:val="24"/>
        </w:rPr>
        <w:t>ont également été apportées.</w:t>
      </w:r>
    </w:p>
    <w:p w14:paraId="4A1D286F" w14:textId="77777777" w:rsidR="00037F24" w:rsidRPr="00C22995" w:rsidRDefault="00037F24" w:rsidP="00FC5FE8">
      <w:pPr>
        <w:spacing w:before="240" w:after="240"/>
        <w:jc w:val="both"/>
        <w:rPr>
          <w:b/>
          <w:bCs/>
          <w:color w:val="000000" w:themeColor="text1"/>
          <w:sz w:val="32"/>
        </w:rPr>
      </w:pPr>
      <w:r w:rsidRPr="00453AC2">
        <w:rPr>
          <w:b/>
          <w:bCs/>
          <w:color w:val="000000" w:themeColor="text1"/>
          <w:sz w:val="32"/>
          <w:lang w:val="fr"/>
        </w:rPr>
        <w:t>Octobre 2017</w:t>
      </w:r>
    </w:p>
    <w:p w14:paraId="5BA506C9" w14:textId="31768F69" w:rsidR="00037F24" w:rsidRPr="00FC5FE8" w:rsidRDefault="00037F24" w:rsidP="00FC5FE8">
      <w:pPr>
        <w:spacing w:before="240" w:after="240"/>
        <w:jc w:val="both"/>
        <w:rPr>
          <w:sz w:val="24"/>
          <w:szCs w:val="24"/>
        </w:rPr>
      </w:pPr>
      <w:r w:rsidRPr="00FC5FE8">
        <w:rPr>
          <w:sz w:val="24"/>
          <w:szCs w:val="24"/>
          <w:lang w:val="fr"/>
        </w:rPr>
        <w:t xml:space="preserve">Cette révision incorpore de nouvelles dispositions sur la propriété effective et le paiement direct. </w:t>
      </w:r>
    </w:p>
    <w:p w14:paraId="65022C67" w14:textId="77777777" w:rsidR="00037F24" w:rsidRPr="00C22995" w:rsidRDefault="00037F24" w:rsidP="00FC5FE8">
      <w:pPr>
        <w:spacing w:before="240" w:after="240"/>
        <w:jc w:val="both"/>
        <w:rPr>
          <w:b/>
          <w:bCs/>
          <w:color w:val="000000" w:themeColor="text1"/>
          <w:sz w:val="32"/>
        </w:rPr>
      </w:pPr>
      <w:r w:rsidRPr="00681C4B">
        <w:rPr>
          <w:b/>
          <w:bCs/>
          <w:color w:val="000000" w:themeColor="text1"/>
          <w:sz w:val="32"/>
          <w:lang w:val="fr"/>
        </w:rPr>
        <w:t>Janvier 2017</w:t>
      </w:r>
    </w:p>
    <w:p w14:paraId="1F6E4E07" w14:textId="4241F2DF" w:rsidR="00037F24" w:rsidRPr="00FC5FE8" w:rsidRDefault="00037F24" w:rsidP="00FC5FE8">
      <w:pPr>
        <w:spacing w:before="240" w:after="240"/>
        <w:jc w:val="both"/>
        <w:rPr>
          <w:bCs/>
          <w:color w:val="000000" w:themeColor="text1"/>
          <w:sz w:val="24"/>
          <w:szCs w:val="24"/>
        </w:rPr>
      </w:pPr>
      <w:r w:rsidRPr="00FC5FE8">
        <w:rPr>
          <w:bCs/>
          <w:color w:val="000000" w:themeColor="text1"/>
          <w:sz w:val="24"/>
          <w:szCs w:val="24"/>
          <w:lang w:val="fr"/>
        </w:rPr>
        <w:t>Cette</w:t>
      </w:r>
      <w:r>
        <w:rPr>
          <w:bCs/>
          <w:color w:val="000000" w:themeColor="text1"/>
          <w:sz w:val="24"/>
          <w:szCs w:val="24"/>
          <w:lang w:val="fr"/>
        </w:rPr>
        <w:t xml:space="preserve"> </w:t>
      </w:r>
      <w:r w:rsidRPr="00FC5FE8">
        <w:rPr>
          <w:bCs/>
          <w:color w:val="000000" w:themeColor="text1"/>
          <w:sz w:val="24"/>
          <w:szCs w:val="24"/>
          <w:lang w:val="fr"/>
        </w:rPr>
        <w:t xml:space="preserve">révision comprend un modèle de notification de l’intention d’attribuer </w:t>
      </w:r>
      <w:r w:rsidR="00590B30">
        <w:rPr>
          <w:bCs/>
          <w:color w:val="000000" w:themeColor="text1"/>
          <w:sz w:val="24"/>
          <w:szCs w:val="24"/>
          <w:lang w:val="fr"/>
        </w:rPr>
        <w:t>le</w:t>
      </w:r>
      <w:r w:rsidR="00590B30" w:rsidRPr="00FC5FE8">
        <w:rPr>
          <w:bCs/>
          <w:color w:val="000000" w:themeColor="text1"/>
          <w:sz w:val="24"/>
          <w:szCs w:val="24"/>
          <w:lang w:val="fr"/>
        </w:rPr>
        <w:t xml:space="preserve"> </w:t>
      </w:r>
      <w:r>
        <w:rPr>
          <w:bCs/>
          <w:color w:val="000000" w:themeColor="text1"/>
          <w:sz w:val="24"/>
          <w:szCs w:val="24"/>
          <w:lang w:val="fr"/>
        </w:rPr>
        <w:t>marché</w:t>
      </w:r>
      <w:r w:rsidRPr="00FC5FE8">
        <w:rPr>
          <w:bCs/>
          <w:color w:val="000000" w:themeColor="text1"/>
          <w:sz w:val="24"/>
          <w:szCs w:val="24"/>
          <w:lang w:val="fr"/>
        </w:rPr>
        <w:t>. Quelques améliorations rédactionnelles ont également été apportées.</w:t>
      </w:r>
    </w:p>
    <w:p w14:paraId="65B41784" w14:textId="5D74814B" w:rsidR="00037F24" w:rsidRPr="00C22995" w:rsidRDefault="00037F24" w:rsidP="00FC5FE8">
      <w:pPr>
        <w:spacing w:before="240" w:after="240"/>
        <w:jc w:val="both"/>
        <w:rPr>
          <w:b/>
          <w:bCs/>
          <w:noProof/>
        </w:rPr>
      </w:pPr>
      <w:r w:rsidRPr="00681C4B">
        <w:rPr>
          <w:b/>
          <w:bCs/>
          <w:noProof/>
          <w:sz w:val="32"/>
          <w:lang w:val="fr"/>
        </w:rPr>
        <w:t>Juillet 2016</w:t>
      </w:r>
    </w:p>
    <w:p w14:paraId="48F70CE7" w14:textId="770F3DFC" w:rsidR="00037F24" w:rsidRPr="00FC5FE8" w:rsidRDefault="00037F24" w:rsidP="00FC5FE8">
      <w:pPr>
        <w:spacing w:before="240" w:after="240"/>
        <w:jc w:val="both"/>
        <w:rPr>
          <w:bCs/>
          <w:noProof/>
          <w:sz w:val="24"/>
          <w:szCs w:val="24"/>
        </w:rPr>
      </w:pPr>
      <w:r w:rsidRPr="00FC5FE8">
        <w:rPr>
          <w:bCs/>
          <w:noProof/>
          <w:sz w:val="24"/>
          <w:szCs w:val="24"/>
          <w:lang w:val="fr"/>
        </w:rPr>
        <w:t>Cette révision incorpore un certain nombre de changements reflétant le Règlement sur l</w:t>
      </w:r>
      <w:r>
        <w:rPr>
          <w:bCs/>
          <w:noProof/>
          <w:sz w:val="24"/>
          <w:szCs w:val="24"/>
          <w:lang w:val="fr"/>
        </w:rPr>
        <w:t xml:space="preserve">a Passation des Marchés pour </w:t>
      </w:r>
      <w:r w:rsidRPr="00FC5FE8">
        <w:rPr>
          <w:bCs/>
          <w:noProof/>
          <w:sz w:val="24"/>
          <w:szCs w:val="24"/>
          <w:lang w:val="fr"/>
        </w:rPr>
        <w:t xml:space="preserve">les </w:t>
      </w:r>
      <w:r>
        <w:rPr>
          <w:bCs/>
          <w:noProof/>
          <w:sz w:val="24"/>
          <w:szCs w:val="24"/>
          <w:lang w:val="fr"/>
        </w:rPr>
        <w:t>E</w:t>
      </w:r>
      <w:r w:rsidRPr="00FC5FE8">
        <w:rPr>
          <w:bCs/>
          <w:noProof/>
          <w:sz w:val="24"/>
          <w:szCs w:val="24"/>
          <w:lang w:val="fr"/>
        </w:rPr>
        <w:t>mprunteurs d</w:t>
      </w:r>
      <w:r>
        <w:rPr>
          <w:bCs/>
          <w:noProof/>
          <w:sz w:val="24"/>
          <w:szCs w:val="24"/>
          <w:lang w:val="fr"/>
        </w:rPr>
        <w:t xml:space="preserve">e </w:t>
      </w:r>
      <w:r w:rsidRPr="00FC5FE8">
        <w:rPr>
          <w:bCs/>
          <w:noProof/>
          <w:sz w:val="24"/>
          <w:szCs w:val="24"/>
          <w:lang w:val="fr"/>
        </w:rPr>
        <w:t>FPI</w:t>
      </w:r>
      <w:r>
        <w:rPr>
          <w:bCs/>
          <w:noProof/>
          <w:sz w:val="24"/>
          <w:szCs w:val="24"/>
          <w:lang w:val="fr"/>
        </w:rPr>
        <w:t xml:space="preserve">, </w:t>
      </w:r>
      <w:r w:rsidRPr="00FC5FE8">
        <w:rPr>
          <w:bCs/>
          <w:noProof/>
          <w:sz w:val="24"/>
          <w:szCs w:val="24"/>
          <w:lang w:val="fr"/>
        </w:rPr>
        <w:t xml:space="preserve">juillet 2016. </w:t>
      </w:r>
    </w:p>
    <w:p w14:paraId="48B6CD9D" w14:textId="77777777" w:rsidR="00037F24" w:rsidRPr="00C22995" w:rsidRDefault="00037F24" w:rsidP="00FC5FE8">
      <w:pPr>
        <w:spacing w:before="240" w:after="240"/>
        <w:jc w:val="both"/>
        <w:rPr>
          <w:b/>
          <w:bCs/>
          <w:noProof/>
          <w:sz w:val="32"/>
        </w:rPr>
      </w:pPr>
      <w:r w:rsidRPr="00681C4B">
        <w:rPr>
          <w:b/>
          <w:bCs/>
          <w:noProof/>
          <w:sz w:val="32"/>
          <w:lang w:val="fr"/>
        </w:rPr>
        <w:t>Avril 2015</w:t>
      </w:r>
    </w:p>
    <w:p w14:paraId="27FAD5C1" w14:textId="408CD5F4" w:rsidR="00037F24" w:rsidRPr="00FC5FE8" w:rsidRDefault="00037F24" w:rsidP="00FC5FE8">
      <w:pPr>
        <w:spacing w:before="240" w:after="240"/>
        <w:jc w:val="both"/>
        <w:rPr>
          <w:bCs/>
          <w:noProof/>
          <w:sz w:val="24"/>
          <w:szCs w:val="24"/>
        </w:rPr>
      </w:pPr>
      <w:r w:rsidRPr="00FC5FE8">
        <w:rPr>
          <w:bCs/>
          <w:noProof/>
          <w:sz w:val="24"/>
          <w:szCs w:val="24"/>
          <w:lang w:val="fr"/>
        </w:rPr>
        <w:t xml:space="preserve">Cette révision </w:t>
      </w:r>
      <w:r w:rsidR="006A156B" w:rsidRPr="00FC5FE8">
        <w:rPr>
          <w:bCs/>
          <w:noProof/>
          <w:sz w:val="24"/>
          <w:szCs w:val="24"/>
          <w:lang w:val="fr"/>
        </w:rPr>
        <w:t>éla</w:t>
      </w:r>
      <w:r w:rsidR="006A156B">
        <w:rPr>
          <w:bCs/>
          <w:noProof/>
          <w:sz w:val="24"/>
          <w:szCs w:val="24"/>
          <w:lang w:val="fr"/>
        </w:rPr>
        <w:t>bore sur la question de</w:t>
      </w:r>
      <w:r w:rsidR="006A156B" w:rsidRPr="00FC5FE8">
        <w:rPr>
          <w:bCs/>
          <w:noProof/>
          <w:sz w:val="24"/>
          <w:szCs w:val="24"/>
          <w:lang w:val="fr"/>
        </w:rPr>
        <w:t xml:space="preserve"> </w:t>
      </w:r>
      <w:r w:rsidRPr="00FC5FE8">
        <w:rPr>
          <w:bCs/>
          <w:noProof/>
          <w:sz w:val="24"/>
          <w:szCs w:val="24"/>
          <w:lang w:val="fr"/>
        </w:rPr>
        <w:t>l’</w:t>
      </w:r>
      <w:r w:rsidR="004D6CC0">
        <w:rPr>
          <w:bCs/>
          <w:noProof/>
          <w:sz w:val="24"/>
          <w:szCs w:val="24"/>
          <w:lang w:val="fr"/>
        </w:rPr>
        <w:t>éligibilité</w:t>
      </w:r>
      <w:r w:rsidRPr="00FC5FE8">
        <w:rPr>
          <w:bCs/>
          <w:noProof/>
          <w:sz w:val="24"/>
          <w:szCs w:val="24"/>
          <w:lang w:val="fr"/>
        </w:rPr>
        <w:t xml:space="preserve"> des </w:t>
      </w:r>
      <w:r w:rsidR="004D6CC0">
        <w:rPr>
          <w:bCs/>
          <w:noProof/>
          <w:sz w:val="24"/>
          <w:szCs w:val="24"/>
          <w:lang w:val="fr"/>
        </w:rPr>
        <w:t>S</w:t>
      </w:r>
      <w:r w:rsidRPr="00FC5FE8">
        <w:rPr>
          <w:bCs/>
          <w:noProof/>
          <w:sz w:val="24"/>
          <w:szCs w:val="24"/>
          <w:lang w:val="fr"/>
        </w:rPr>
        <w:t xml:space="preserve">oumissionnaires au paragraphe (j) de la </w:t>
      </w:r>
      <w:r w:rsidR="004D6CC0">
        <w:rPr>
          <w:bCs/>
          <w:noProof/>
          <w:sz w:val="24"/>
          <w:szCs w:val="24"/>
          <w:lang w:val="fr"/>
        </w:rPr>
        <w:t>S</w:t>
      </w:r>
      <w:r w:rsidRPr="00FC5FE8">
        <w:rPr>
          <w:bCs/>
          <w:noProof/>
          <w:sz w:val="24"/>
          <w:szCs w:val="24"/>
          <w:lang w:val="fr"/>
        </w:rPr>
        <w:t xml:space="preserve">ection IV Lettre </w:t>
      </w:r>
      <w:r w:rsidR="004D6CC0">
        <w:rPr>
          <w:bCs/>
          <w:noProof/>
          <w:sz w:val="24"/>
          <w:szCs w:val="24"/>
          <w:lang w:val="fr"/>
        </w:rPr>
        <w:t>de Soumission</w:t>
      </w:r>
      <w:r w:rsidRPr="00FC5FE8">
        <w:rPr>
          <w:bCs/>
          <w:noProof/>
          <w:sz w:val="24"/>
          <w:szCs w:val="24"/>
          <w:lang w:val="fr"/>
        </w:rPr>
        <w:t xml:space="preserve"> – </w:t>
      </w:r>
      <w:r w:rsidR="005C2EE1">
        <w:rPr>
          <w:bCs/>
          <w:noProof/>
          <w:sz w:val="24"/>
          <w:szCs w:val="24"/>
          <w:lang w:val="fr"/>
        </w:rPr>
        <w:t>Une Seule Etape</w:t>
      </w:r>
      <w:r w:rsidRPr="00FC5FE8">
        <w:rPr>
          <w:bCs/>
          <w:noProof/>
          <w:sz w:val="24"/>
          <w:szCs w:val="24"/>
          <w:lang w:val="fr"/>
        </w:rPr>
        <w:t xml:space="preserve">, </w:t>
      </w:r>
      <w:r w:rsidR="004D6CC0">
        <w:rPr>
          <w:bCs/>
          <w:noProof/>
          <w:sz w:val="24"/>
          <w:szCs w:val="24"/>
          <w:lang w:val="fr"/>
        </w:rPr>
        <w:t>paragraphe (</w:t>
      </w:r>
      <w:r w:rsidRPr="00FC5FE8">
        <w:rPr>
          <w:bCs/>
          <w:noProof/>
          <w:sz w:val="24"/>
          <w:szCs w:val="24"/>
          <w:lang w:val="fr"/>
        </w:rPr>
        <w:t>f) de la Section IV Lettre d</w:t>
      </w:r>
      <w:r w:rsidR="004D6CC0">
        <w:rPr>
          <w:bCs/>
          <w:noProof/>
          <w:sz w:val="24"/>
          <w:szCs w:val="24"/>
          <w:lang w:val="fr"/>
        </w:rPr>
        <w:t>e Soumission</w:t>
      </w:r>
      <w:r w:rsidRPr="00FC5FE8">
        <w:rPr>
          <w:bCs/>
          <w:noProof/>
          <w:sz w:val="24"/>
          <w:szCs w:val="24"/>
          <w:lang w:val="fr"/>
        </w:rPr>
        <w:t xml:space="preserve"> – Soumission en </w:t>
      </w:r>
      <w:r w:rsidR="004D6CC0">
        <w:rPr>
          <w:bCs/>
          <w:noProof/>
          <w:sz w:val="24"/>
          <w:szCs w:val="24"/>
          <w:lang w:val="fr"/>
        </w:rPr>
        <w:t>D</w:t>
      </w:r>
      <w:r w:rsidRPr="00FC5FE8">
        <w:rPr>
          <w:bCs/>
          <w:noProof/>
          <w:sz w:val="24"/>
          <w:szCs w:val="24"/>
          <w:lang w:val="fr"/>
        </w:rPr>
        <w:t xml:space="preserve">eux </w:t>
      </w:r>
      <w:r w:rsidR="004D6CC0">
        <w:rPr>
          <w:bCs/>
          <w:noProof/>
          <w:sz w:val="24"/>
          <w:szCs w:val="24"/>
          <w:lang w:val="fr"/>
        </w:rPr>
        <w:t>E</w:t>
      </w:r>
      <w:r w:rsidRPr="00FC5FE8">
        <w:rPr>
          <w:bCs/>
          <w:noProof/>
          <w:sz w:val="24"/>
          <w:szCs w:val="24"/>
          <w:lang w:val="fr"/>
        </w:rPr>
        <w:t xml:space="preserve">tapes, </w:t>
      </w:r>
      <w:r w:rsidR="005C2EE1">
        <w:rPr>
          <w:bCs/>
          <w:noProof/>
          <w:sz w:val="24"/>
          <w:szCs w:val="24"/>
          <w:lang w:val="fr"/>
        </w:rPr>
        <w:t xml:space="preserve">Offre Première </w:t>
      </w:r>
      <w:r w:rsidR="004D6CC0">
        <w:rPr>
          <w:bCs/>
          <w:noProof/>
          <w:sz w:val="24"/>
          <w:szCs w:val="24"/>
          <w:lang w:val="fr"/>
        </w:rPr>
        <w:t>Etape</w:t>
      </w:r>
      <w:r w:rsidRPr="00FC5FE8">
        <w:rPr>
          <w:bCs/>
          <w:noProof/>
          <w:sz w:val="24"/>
          <w:szCs w:val="24"/>
          <w:lang w:val="fr"/>
        </w:rPr>
        <w:t xml:space="preserve"> et au paragraphe (i) de la Section IV Lettre d</w:t>
      </w:r>
      <w:r w:rsidR="004D6CC0">
        <w:rPr>
          <w:bCs/>
          <w:noProof/>
          <w:sz w:val="24"/>
          <w:szCs w:val="24"/>
          <w:lang w:val="fr"/>
        </w:rPr>
        <w:t>e Soumission</w:t>
      </w:r>
      <w:r w:rsidRPr="00FC5FE8">
        <w:rPr>
          <w:bCs/>
          <w:noProof/>
          <w:sz w:val="24"/>
          <w:szCs w:val="24"/>
          <w:lang w:val="fr"/>
        </w:rPr>
        <w:t xml:space="preserve"> – Soumission</w:t>
      </w:r>
      <w:r w:rsidR="004D6CC0">
        <w:rPr>
          <w:bCs/>
          <w:noProof/>
          <w:sz w:val="24"/>
          <w:szCs w:val="24"/>
          <w:lang w:val="fr"/>
        </w:rPr>
        <w:t>s</w:t>
      </w:r>
      <w:r w:rsidRPr="00FC5FE8">
        <w:rPr>
          <w:bCs/>
          <w:noProof/>
          <w:sz w:val="24"/>
          <w:szCs w:val="24"/>
          <w:lang w:val="fr"/>
        </w:rPr>
        <w:t xml:space="preserve"> en </w:t>
      </w:r>
      <w:r w:rsidR="004D6CC0">
        <w:rPr>
          <w:bCs/>
          <w:noProof/>
          <w:sz w:val="24"/>
          <w:szCs w:val="24"/>
          <w:lang w:val="fr"/>
        </w:rPr>
        <w:t>D</w:t>
      </w:r>
      <w:r w:rsidRPr="00FC5FE8">
        <w:rPr>
          <w:bCs/>
          <w:noProof/>
          <w:sz w:val="24"/>
          <w:szCs w:val="24"/>
          <w:lang w:val="fr"/>
        </w:rPr>
        <w:t xml:space="preserve">eux </w:t>
      </w:r>
      <w:r w:rsidR="004D6CC0">
        <w:rPr>
          <w:bCs/>
          <w:noProof/>
          <w:sz w:val="24"/>
          <w:szCs w:val="24"/>
          <w:lang w:val="fr"/>
        </w:rPr>
        <w:t>E</w:t>
      </w:r>
      <w:r w:rsidRPr="00FC5FE8">
        <w:rPr>
          <w:bCs/>
          <w:noProof/>
          <w:sz w:val="24"/>
          <w:szCs w:val="24"/>
          <w:lang w:val="fr"/>
        </w:rPr>
        <w:t xml:space="preserve">tapes, </w:t>
      </w:r>
      <w:r w:rsidR="00AF2F80">
        <w:rPr>
          <w:bCs/>
          <w:noProof/>
          <w:sz w:val="24"/>
          <w:szCs w:val="24"/>
          <w:lang w:val="fr"/>
        </w:rPr>
        <w:t>Offre Deuxieme Etape</w:t>
      </w:r>
      <w:r w:rsidRPr="00FC5FE8">
        <w:rPr>
          <w:bCs/>
          <w:noProof/>
          <w:sz w:val="24"/>
          <w:szCs w:val="24"/>
          <w:lang w:val="fr"/>
        </w:rPr>
        <w:t>.</w:t>
      </w:r>
    </w:p>
    <w:p w14:paraId="5CE71F29" w14:textId="77777777" w:rsidR="00037F24" w:rsidRPr="00C22995" w:rsidRDefault="00037F24" w:rsidP="00037F24">
      <w:pPr>
        <w:spacing w:before="240" w:after="240"/>
        <w:rPr>
          <w:b/>
          <w:bCs/>
          <w:noProof/>
          <w:sz w:val="32"/>
        </w:rPr>
      </w:pPr>
      <w:r w:rsidRPr="00681C4B">
        <w:rPr>
          <w:b/>
          <w:bCs/>
          <w:noProof/>
          <w:sz w:val="32"/>
          <w:lang w:val="fr"/>
        </w:rPr>
        <w:t xml:space="preserve">Août 2010 </w:t>
      </w:r>
    </w:p>
    <w:p w14:paraId="29A33DC4" w14:textId="5E5684EA" w:rsidR="00037F24" w:rsidRPr="00FC5FE8" w:rsidRDefault="00037F24" w:rsidP="00FC5FE8">
      <w:pPr>
        <w:spacing w:before="240" w:after="240"/>
        <w:jc w:val="both"/>
        <w:rPr>
          <w:bCs/>
          <w:noProof/>
          <w:sz w:val="24"/>
          <w:szCs w:val="24"/>
        </w:rPr>
      </w:pPr>
      <w:r w:rsidRPr="00FC5FE8">
        <w:rPr>
          <w:bCs/>
          <w:noProof/>
          <w:sz w:val="24"/>
          <w:szCs w:val="24"/>
          <w:lang w:val="fr"/>
        </w:rPr>
        <w:t>Cette révision vise, entre autres, à modifier les clauses d’</w:t>
      </w:r>
      <w:r w:rsidR="00AF2F80">
        <w:rPr>
          <w:bCs/>
          <w:noProof/>
          <w:sz w:val="24"/>
          <w:szCs w:val="24"/>
          <w:lang w:val="fr"/>
        </w:rPr>
        <w:t>E</w:t>
      </w:r>
      <w:r w:rsidRPr="00FC5FE8">
        <w:rPr>
          <w:bCs/>
          <w:noProof/>
          <w:sz w:val="24"/>
          <w:szCs w:val="24"/>
          <w:lang w:val="fr"/>
        </w:rPr>
        <w:t xml:space="preserve">ligibilité et de </w:t>
      </w:r>
      <w:r w:rsidR="00AF2F80">
        <w:rPr>
          <w:bCs/>
          <w:noProof/>
          <w:sz w:val="24"/>
          <w:szCs w:val="24"/>
          <w:lang w:val="fr"/>
        </w:rPr>
        <w:t>F</w:t>
      </w:r>
      <w:r w:rsidRPr="00FC5FE8">
        <w:rPr>
          <w:bCs/>
          <w:noProof/>
          <w:sz w:val="24"/>
          <w:szCs w:val="24"/>
          <w:lang w:val="fr"/>
        </w:rPr>
        <w:t xml:space="preserve">raude et </w:t>
      </w:r>
      <w:r w:rsidR="00AF2F80">
        <w:rPr>
          <w:bCs/>
          <w:noProof/>
          <w:sz w:val="24"/>
          <w:szCs w:val="24"/>
          <w:lang w:val="fr"/>
        </w:rPr>
        <w:t>C</w:t>
      </w:r>
      <w:r w:rsidRPr="00FC5FE8">
        <w:rPr>
          <w:bCs/>
          <w:noProof/>
          <w:sz w:val="24"/>
          <w:szCs w:val="24"/>
          <w:lang w:val="fr"/>
        </w:rPr>
        <w:t xml:space="preserve">orruption afin d’aligner leur texte sur celui du rectificatif de mai 2010 </w:t>
      </w:r>
      <w:r w:rsidR="001315F1">
        <w:rPr>
          <w:bCs/>
          <w:noProof/>
          <w:sz w:val="24"/>
          <w:szCs w:val="24"/>
          <w:lang w:val="fr"/>
        </w:rPr>
        <w:t>d</w:t>
      </w:r>
      <w:r w:rsidRPr="00FC5FE8">
        <w:rPr>
          <w:bCs/>
          <w:noProof/>
          <w:sz w:val="24"/>
          <w:szCs w:val="24"/>
          <w:lang w:val="fr"/>
        </w:rPr>
        <w:t xml:space="preserve">es </w:t>
      </w:r>
      <w:r w:rsidR="00AF2F80">
        <w:rPr>
          <w:bCs/>
          <w:noProof/>
          <w:sz w:val="24"/>
          <w:szCs w:val="24"/>
          <w:lang w:val="fr"/>
        </w:rPr>
        <w:t>Directives de Passation de Marchés</w:t>
      </w:r>
      <w:r w:rsidRPr="00FC5FE8">
        <w:rPr>
          <w:bCs/>
          <w:noProof/>
          <w:sz w:val="24"/>
          <w:szCs w:val="24"/>
          <w:lang w:val="fr"/>
        </w:rPr>
        <w:t xml:space="preserve">, reflétant les changements liés à la </w:t>
      </w:r>
      <w:r w:rsidR="00AF2F80">
        <w:rPr>
          <w:bCs/>
          <w:noProof/>
          <w:sz w:val="24"/>
          <w:szCs w:val="24"/>
          <w:lang w:val="fr"/>
        </w:rPr>
        <w:t>F</w:t>
      </w:r>
      <w:r w:rsidRPr="00FC5FE8">
        <w:rPr>
          <w:bCs/>
          <w:noProof/>
          <w:sz w:val="24"/>
          <w:szCs w:val="24"/>
          <w:lang w:val="fr"/>
        </w:rPr>
        <w:t xml:space="preserve">raude et à la </w:t>
      </w:r>
      <w:r w:rsidR="00AF2F80">
        <w:rPr>
          <w:bCs/>
          <w:noProof/>
          <w:sz w:val="24"/>
          <w:szCs w:val="24"/>
          <w:lang w:val="fr"/>
        </w:rPr>
        <w:t>C</w:t>
      </w:r>
      <w:r w:rsidRPr="00FC5FE8">
        <w:rPr>
          <w:bCs/>
          <w:noProof/>
          <w:sz w:val="24"/>
          <w:szCs w:val="24"/>
          <w:lang w:val="fr"/>
        </w:rPr>
        <w:t xml:space="preserve">orruption conformément à l’Accord </w:t>
      </w:r>
      <w:r w:rsidR="00AF2F80">
        <w:rPr>
          <w:bCs/>
          <w:noProof/>
          <w:sz w:val="24"/>
          <w:szCs w:val="24"/>
          <w:lang w:val="fr"/>
        </w:rPr>
        <w:t>Réciproque</w:t>
      </w:r>
      <w:r w:rsidRPr="00FC5FE8">
        <w:rPr>
          <w:bCs/>
          <w:noProof/>
          <w:sz w:val="24"/>
          <w:szCs w:val="24"/>
          <w:lang w:val="fr"/>
        </w:rPr>
        <w:t xml:space="preserve"> des </w:t>
      </w:r>
      <w:r w:rsidR="00AF2F80">
        <w:rPr>
          <w:bCs/>
          <w:noProof/>
          <w:sz w:val="24"/>
          <w:szCs w:val="24"/>
          <w:lang w:val="fr"/>
        </w:rPr>
        <w:t>D</w:t>
      </w:r>
      <w:r w:rsidRPr="00FC5FE8">
        <w:rPr>
          <w:bCs/>
          <w:noProof/>
          <w:sz w:val="24"/>
          <w:szCs w:val="24"/>
          <w:lang w:val="fr"/>
        </w:rPr>
        <w:t>écisions d’</w:t>
      </w:r>
      <w:r w:rsidR="00AF2F80">
        <w:rPr>
          <w:bCs/>
          <w:noProof/>
          <w:sz w:val="24"/>
          <w:szCs w:val="24"/>
          <w:lang w:val="fr"/>
        </w:rPr>
        <w:t>E</w:t>
      </w:r>
      <w:r w:rsidRPr="00FC5FE8">
        <w:rPr>
          <w:bCs/>
          <w:noProof/>
          <w:sz w:val="24"/>
          <w:szCs w:val="24"/>
          <w:lang w:val="fr"/>
        </w:rPr>
        <w:t xml:space="preserve">xclusion entre les </w:t>
      </w:r>
      <w:r w:rsidR="00AF2F80">
        <w:rPr>
          <w:bCs/>
          <w:noProof/>
          <w:sz w:val="24"/>
          <w:szCs w:val="24"/>
          <w:lang w:val="fr"/>
        </w:rPr>
        <w:t>B</w:t>
      </w:r>
      <w:r w:rsidRPr="00FC5FE8">
        <w:rPr>
          <w:bCs/>
          <w:noProof/>
          <w:sz w:val="24"/>
          <w:szCs w:val="24"/>
          <w:lang w:val="fr"/>
        </w:rPr>
        <w:t xml:space="preserve">anques </w:t>
      </w:r>
      <w:r w:rsidR="00AF2F80">
        <w:rPr>
          <w:bCs/>
          <w:noProof/>
          <w:sz w:val="24"/>
          <w:szCs w:val="24"/>
          <w:lang w:val="fr"/>
        </w:rPr>
        <w:t>M</w:t>
      </w:r>
      <w:r w:rsidRPr="00FC5FE8">
        <w:rPr>
          <w:bCs/>
          <w:noProof/>
          <w:sz w:val="24"/>
          <w:szCs w:val="24"/>
          <w:lang w:val="fr"/>
        </w:rPr>
        <w:t xml:space="preserve">ultilatérales de </w:t>
      </w:r>
      <w:r w:rsidR="00AF2F80">
        <w:rPr>
          <w:bCs/>
          <w:noProof/>
          <w:sz w:val="24"/>
          <w:szCs w:val="24"/>
          <w:lang w:val="fr"/>
        </w:rPr>
        <w:t>D</w:t>
      </w:r>
      <w:r w:rsidRPr="00FC5FE8">
        <w:rPr>
          <w:bCs/>
          <w:noProof/>
          <w:sz w:val="24"/>
          <w:szCs w:val="24"/>
          <w:lang w:val="fr"/>
        </w:rPr>
        <w:t xml:space="preserve">éveloppement, dont le Groupe de la Banque mondiale est signataire. Le document </w:t>
      </w:r>
      <w:r w:rsidR="001315F1">
        <w:rPr>
          <w:bCs/>
          <w:noProof/>
          <w:sz w:val="24"/>
          <w:szCs w:val="24"/>
          <w:lang w:val="fr"/>
        </w:rPr>
        <w:t xml:space="preserve">type </w:t>
      </w:r>
      <w:r w:rsidRPr="00FC5FE8">
        <w:rPr>
          <w:bCs/>
          <w:noProof/>
          <w:sz w:val="24"/>
          <w:szCs w:val="24"/>
          <w:lang w:val="fr"/>
        </w:rPr>
        <w:t>d’appel d’offres s’applique à l</w:t>
      </w:r>
      <w:r w:rsidR="00AF2F80">
        <w:rPr>
          <w:bCs/>
          <w:noProof/>
          <w:sz w:val="24"/>
          <w:szCs w:val="24"/>
          <w:lang w:val="fr"/>
        </w:rPr>
        <w:t xml:space="preserve">a Passation de Marchés </w:t>
      </w:r>
      <w:r w:rsidR="00F607F5">
        <w:rPr>
          <w:bCs/>
          <w:noProof/>
          <w:sz w:val="24"/>
          <w:szCs w:val="24"/>
          <w:lang w:val="fr"/>
        </w:rPr>
        <w:t xml:space="preserve">d’Equipements </w:t>
      </w:r>
      <w:r w:rsidR="002913D4">
        <w:rPr>
          <w:bCs/>
          <w:noProof/>
          <w:sz w:val="24"/>
          <w:szCs w:val="24"/>
          <w:lang w:val="fr"/>
        </w:rPr>
        <w:t xml:space="preserve">comprenant </w:t>
      </w:r>
      <w:r w:rsidRPr="00FC5FE8">
        <w:rPr>
          <w:bCs/>
          <w:noProof/>
          <w:sz w:val="24"/>
          <w:szCs w:val="24"/>
          <w:lang w:val="fr"/>
        </w:rPr>
        <w:t xml:space="preserve">la </w:t>
      </w:r>
      <w:r w:rsidR="002913D4">
        <w:rPr>
          <w:bCs/>
          <w:noProof/>
          <w:sz w:val="24"/>
          <w:szCs w:val="24"/>
          <w:lang w:val="fr"/>
        </w:rPr>
        <w:t>C</w:t>
      </w:r>
      <w:r w:rsidRPr="00FC5FE8">
        <w:rPr>
          <w:bCs/>
          <w:noProof/>
          <w:sz w:val="24"/>
          <w:szCs w:val="24"/>
          <w:lang w:val="fr"/>
        </w:rPr>
        <w:t xml:space="preserve">onception, la </w:t>
      </w:r>
      <w:r w:rsidR="002913D4">
        <w:rPr>
          <w:bCs/>
          <w:noProof/>
          <w:sz w:val="24"/>
          <w:szCs w:val="24"/>
          <w:lang w:val="fr"/>
        </w:rPr>
        <w:t>F</w:t>
      </w:r>
      <w:r w:rsidRPr="00FC5FE8">
        <w:rPr>
          <w:bCs/>
          <w:noProof/>
          <w:sz w:val="24"/>
          <w:szCs w:val="24"/>
          <w:lang w:val="fr"/>
        </w:rPr>
        <w:t xml:space="preserve">ourniture et </w:t>
      </w:r>
      <w:r w:rsidR="00F607F5">
        <w:rPr>
          <w:bCs/>
          <w:noProof/>
          <w:sz w:val="24"/>
          <w:szCs w:val="24"/>
          <w:lang w:val="fr"/>
        </w:rPr>
        <w:t>le Montage</w:t>
      </w:r>
      <w:r w:rsidR="002913D4">
        <w:rPr>
          <w:bCs/>
          <w:noProof/>
          <w:sz w:val="24"/>
          <w:szCs w:val="24"/>
          <w:lang w:val="fr"/>
        </w:rPr>
        <w:t>,</w:t>
      </w:r>
      <w:r w:rsidRPr="00FC5FE8">
        <w:rPr>
          <w:bCs/>
          <w:noProof/>
          <w:sz w:val="24"/>
          <w:szCs w:val="24"/>
          <w:lang w:val="fr"/>
        </w:rPr>
        <w:t xml:space="preserve"> financés dans le cadre de projets financés par la BIRD ou l’IDA dont l’</w:t>
      </w:r>
      <w:r w:rsidR="002913D4">
        <w:rPr>
          <w:bCs/>
          <w:noProof/>
          <w:sz w:val="24"/>
          <w:szCs w:val="24"/>
          <w:lang w:val="fr"/>
        </w:rPr>
        <w:t>A</w:t>
      </w:r>
      <w:r w:rsidRPr="00FC5FE8">
        <w:rPr>
          <w:bCs/>
          <w:noProof/>
          <w:sz w:val="24"/>
          <w:szCs w:val="24"/>
          <w:lang w:val="fr"/>
        </w:rPr>
        <w:t xml:space="preserve">ccord </w:t>
      </w:r>
      <w:r w:rsidR="002913D4">
        <w:rPr>
          <w:bCs/>
          <w:noProof/>
          <w:sz w:val="24"/>
          <w:szCs w:val="24"/>
          <w:lang w:val="fr"/>
        </w:rPr>
        <w:t>J</w:t>
      </w:r>
      <w:r w:rsidRPr="00FC5FE8">
        <w:rPr>
          <w:bCs/>
          <w:noProof/>
          <w:sz w:val="24"/>
          <w:szCs w:val="24"/>
          <w:lang w:val="fr"/>
        </w:rPr>
        <w:t>uridique fait référence</w:t>
      </w:r>
      <w:r w:rsidR="002913D4">
        <w:rPr>
          <w:bCs/>
          <w:noProof/>
          <w:sz w:val="24"/>
          <w:szCs w:val="24"/>
          <w:lang w:val="fr"/>
        </w:rPr>
        <w:t> : (</w:t>
      </w:r>
      <w:r w:rsidRPr="00FC5FE8">
        <w:rPr>
          <w:bCs/>
          <w:noProof/>
          <w:sz w:val="24"/>
          <w:szCs w:val="24"/>
          <w:lang w:val="fr"/>
        </w:rPr>
        <w:t xml:space="preserve">a) aux </w:t>
      </w:r>
      <w:r w:rsidR="002913D4">
        <w:rPr>
          <w:bCs/>
          <w:noProof/>
          <w:sz w:val="24"/>
          <w:szCs w:val="24"/>
          <w:lang w:val="fr"/>
        </w:rPr>
        <w:t>Directives</w:t>
      </w:r>
      <w:r w:rsidRPr="00FC5FE8">
        <w:rPr>
          <w:bCs/>
          <w:noProof/>
          <w:sz w:val="24"/>
          <w:szCs w:val="24"/>
          <w:lang w:val="fr"/>
        </w:rPr>
        <w:t xml:space="preserve"> </w:t>
      </w:r>
      <w:r w:rsidR="002913D4">
        <w:rPr>
          <w:bCs/>
          <w:noProof/>
          <w:sz w:val="24"/>
          <w:szCs w:val="24"/>
          <w:lang w:val="fr"/>
        </w:rPr>
        <w:t>de Passation de Marchés dans le cadre d</w:t>
      </w:r>
      <w:r w:rsidRPr="00FC5FE8">
        <w:rPr>
          <w:bCs/>
          <w:noProof/>
          <w:sz w:val="24"/>
          <w:szCs w:val="24"/>
          <w:lang w:val="fr"/>
        </w:rPr>
        <w:t>es prêts de la BIRD et des crédits de l’IDA, datées de mai 2004, révisées en octobre 2006, ou</w:t>
      </w:r>
      <w:r w:rsidR="00091AAE">
        <w:rPr>
          <w:bCs/>
          <w:noProof/>
          <w:sz w:val="24"/>
          <w:szCs w:val="24"/>
          <w:lang w:val="fr"/>
        </w:rPr>
        <w:t xml:space="preserve"> (</w:t>
      </w:r>
      <w:r w:rsidRPr="00FC5FE8">
        <w:rPr>
          <w:bCs/>
          <w:noProof/>
          <w:sz w:val="24"/>
          <w:szCs w:val="24"/>
          <w:lang w:val="fr"/>
        </w:rPr>
        <w:t xml:space="preserve">b) aux </w:t>
      </w:r>
      <w:r w:rsidR="00091AAE">
        <w:rPr>
          <w:bCs/>
          <w:noProof/>
          <w:sz w:val="24"/>
          <w:szCs w:val="24"/>
          <w:lang w:val="fr"/>
        </w:rPr>
        <w:t xml:space="preserve">Directives de Passation de Marchés dans le cadre </w:t>
      </w:r>
      <w:r w:rsidRPr="00FC5FE8">
        <w:rPr>
          <w:bCs/>
          <w:noProof/>
          <w:sz w:val="24"/>
          <w:szCs w:val="24"/>
          <w:lang w:val="fr"/>
        </w:rPr>
        <w:t>des prêts de la BIRD et des crédits de l’IDA, datées de mai 2004,  révisé</w:t>
      </w:r>
      <w:r w:rsidR="00091AAE">
        <w:rPr>
          <w:bCs/>
          <w:noProof/>
          <w:sz w:val="24"/>
          <w:szCs w:val="24"/>
          <w:lang w:val="fr"/>
        </w:rPr>
        <w:t>es</w:t>
      </w:r>
      <w:r w:rsidRPr="00FC5FE8">
        <w:rPr>
          <w:bCs/>
          <w:noProof/>
          <w:sz w:val="24"/>
          <w:szCs w:val="24"/>
          <w:lang w:val="fr"/>
        </w:rPr>
        <w:t xml:space="preserve"> en octobre 2006 et mai 2010.</w:t>
      </w:r>
    </w:p>
    <w:p w14:paraId="768541D2" w14:textId="77777777" w:rsidR="00037F24" w:rsidRPr="00C22995" w:rsidRDefault="00037F24" w:rsidP="00037F24"/>
    <w:p w14:paraId="4C761A84" w14:textId="77777777" w:rsidR="00091AAE" w:rsidRDefault="00091AAE">
      <w:r>
        <w:br w:type="page"/>
      </w:r>
    </w:p>
    <w:p w14:paraId="0B6631E4" w14:textId="6F825557" w:rsidR="00091AAE" w:rsidRDefault="00091AAE" w:rsidP="00091AAE">
      <w:pPr>
        <w:jc w:val="center"/>
        <w:rPr>
          <w:b/>
          <w:bCs/>
          <w:sz w:val="44"/>
          <w:szCs w:val="44"/>
        </w:rPr>
      </w:pPr>
      <w:r w:rsidRPr="00FC5FE8">
        <w:rPr>
          <w:b/>
          <w:bCs/>
          <w:sz w:val="44"/>
          <w:szCs w:val="44"/>
        </w:rPr>
        <w:t>Avant</w:t>
      </w:r>
      <w:r w:rsidR="00C53F9C">
        <w:rPr>
          <w:b/>
          <w:bCs/>
          <w:sz w:val="44"/>
          <w:szCs w:val="44"/>
        </w:rPr>
        <w:t>-</w:t>
      </w:r>
      <w:r w:rsidRPr="00FC5FE8">
        <w:rPr>
          <w:b/>
          <w:bCs/>
          <w:sz w:val="44"/>
          <w:szCs w:val="44"/>
        </w:rPr>
        <w:t>Propos</w:t>
      </w:r>
    </w:p>
    <w:p w14:paraId="4DD29C7F" w14:textId="77777777" w:rsidR="00091AAE" w:rsidRDefault="00091AAE" w:rsidP="00091AAE">
      <w:pPr>
        <w:jc w:val="center"/>
        <w:rPr>
          <w:b/>
          <w:bCs/>
          <w:sz w:val="44"/>
          <w:szCs w:val="44"/>
        </w:rPr>
      </w:pPr>
    </w:p>
    <w:p w14:paraId="5471A7A5" w14:textId="27D33974" w:rsidR="00091AAE" w:rsidRPr="00FC5FE8" w:rsidRDefault="00091AAE" w:rsidP="00FC5FE8">
      <w:pPr>
        <w:spacing w:before="360" w:after="240"/>
        <w:jc w:val="both"/>
        <w:rPr>
          <w:noProof/>
          <w:sz w:val="24"/>
          <w:szCs w:val="24"/>
        </w:rPr>
      </w:pPr>
      <w:r w:rsidRPr="00FC5FE8">
        <w:rPr>
          <w:sz w:val="24"/>
          <w:szCs w:val="24"/>
          <w:lang w:val="fr"/>
        </w:rPr>
        <w:t xml:space="preserve">Le présent </w:t>
      </w:r>
      <w:r>
        <w:rPr>
          <w:sz w:val="24"/>
          <w:szCs w:val="24"/>
          <w:lang w:val="fr"/>
        </w:rPr>
        <w:t>D</w:t>
      </w:r>
      <w:r w:rsidRPr="00FC5FE8">
        <w:rPr>
          <w:sz w:val="24"/>
          <w:szCs w:val="24"/>
          <w:lang w:val="fr"/>
        </w:rPr>
        <w:t xml:space="preserve">ocument </w:t>
      </w:r>
      <w:r>
        <w:rPr>
          <w:sz w:val="24"/>
          <w:szCs w:val="24"/>
          <w:lang w:val="fr"/>
        </w:rPr>
        <w:t>T</w:t>
      </w:r>
      <w:r w:rsidRPr="00FC5FE8">
        <w:rPr>
          <w:sz w:val="24"/>
          <w:szCs w:val="24"/>
          <w:lang w:val="fr"/>
        </w:rPr>
        <w:t>ype d</w:t>
      </w:r>
      <w:r>
        <w:rPr>
          <w:sz w:val="24"/>
          <w:szCs w:val="24"/>
          <w:lang w:val="fr"/>
        </w:rPr>
        <w:t xml:space="preserve">e Passation de Marchés (DTPM) </w:t>
      </w:r>
      <w:r w:rsidRPr="00FC5FE8">
        <w:rPr>
          <w:sz w:val="24"/>
          <w:szCs w:val="24"/>
          <w:lang w:val="fr"/>
        </w:rPr>
        <w:t>pour l</w:t>
      </w:r>
      <w:r>
        <w:rPr>
          <w:sz w:val="24"/>
          <w:szCs w:val="24"/>
          <w:lang w:val="fr"/>
        </w:rPr>
        <w:t>a passation de marchés d’</w:t>
      </w:r>
      <w:r w:rsidR="00F607F5">
        <w:rPr>
          <w:sz w:val="24"/>
          <w:szCs w:val="24"/>
          <w:lang w:val="fr"/>
        </w:rPr>
        <w:t>Equipements</w:t>
      </w:r>
      <w:r>
        <w:rPr>
          <w:sz w:val="24"/>
          <w:szCs w:val="24"/>
          <w:lang w:val="fr"/>
        </w:rPr>
        <w:t xml:space="preserve"> (Conception, Fourniture, et </w:t>
      </w:r>
      <w:r w:rsidR="00F607F5">
        <w:rPr>
          <w:sz w:val="24"/>
          <w:szCs w:val="24"/>
          <w:lang w:val="fr"/>
        </w:rPr>
        <w:t>Montage</w:t>
      </w:r>
      <w:r>
        <w:rPr>
          <w:sz w:val="24"/>
          <w:szCs w:val="24"/>
          <w:lang w:val="fr"/>
        </w:rPr>
        <w:t xml:space="preserve">) </w:t>
      </w:r>
      <w:r w:rsidRPr="00FC5FE8">
        <w:rPr>
          <w:sz w:val="24"/>
          <w:szCs w:val="24"/>
          <w:lang w:val="fr"/>
        </w:rPr>
        <w:t>a été préparé par la Banque mondiale. Ce D</w:t>
      </w:r>
      <w:r>
        <w:rPr>
          <w:sz w:val="24"/>
          <w:szCs w:val="24"/>
          <w:lang w:val="fr"/>
        </w:rPr>
        <w:t>TPM</w:t>
      </w:r>
      <w:r w:rsidRPr="00FC5FE8">
        <w:rPr>
          <w:sz w:val="24"/>
          <w:szCs w:val="24"/>
          <w:lang w:val="fr"/>
        </w:rPr>
        <w:t xml:space="preserve"> a été mis à jour pour tenir compte du </w:t>
      </w:r>
      <w:r w:rsidRPr="00FC5FE8">
        <w:rPr>
          <w:i/>
          <w:iCs/>
          <w:sz w:val="24"/>
          <w:szCs w:val="24"/>
          <w:lang w:val="fr"/>
        </w:rPr>
        <w:t>Règlement de la Banque mondiale sur l</w:t>
      </w:r>
      <w:r>
        <w:rPr>
          <w:i/>
          <w:iCs/>
          <w:sz w:val="24"/>
          <w:szCs w:val="24"/>
          <w:lang w:val="fr"/>
        </w:rPr>
        <w:t xml:space="preserve">a passation des </w:t>
      </w:r>
      <w:r w:rsidRPr="00FC5FE8">
        <w:rPr>
          <w:i/>
          <w:iCs/>
          <w:sz w:val="24"/>
          <w:szCs w:val="24"/>
          <w:lang w:val="fr"/>
        </w:rPr>
        <w:t xml:space="preserve">marchés pour les </w:t>
      </w:r>
      <w:r>
        <w:rPr>
          <w:i/>
          <w:iCs/>
          <w:sz w:val="24"/>
          <w:szCs w:val="24"/>
          <w:lang w:val="fr"/>
        </w:rPr>
        <w:t>E</w:t>
      </w:r>
      <w:r w:rsidRPr="00FC5FE8">
        <w:rPr>
          <w:i/>
          <w:iCs/>
          <w:sz w:val="24"/>
          <w:szCs w:val="24"/>
          <w:lang w:val="fr"/>
        </w:rPr>
        <w:t>mprunteurs d</w:t>
      </w:r>
      <w:r>
        <w:rPr>
          <w:i/>
          <w:iCs/>
          <w:sz w:val="24"/>
          <w:szCs w:val="24"/>
          <w:lang w:val="fr"/>
        </w:rPr>
        <w:t xml:space="preserve">e </w:t>
      </w:r>
      <w:r w:rsidRPr="00FC5FE8">
        <w:rPr>
          <w:i/>
          <w:iCs/>
          <w:sz w:val="24"/>
          <w:szCs w:val="24"/>
          <w:lang w:val="fr"/>
        </w:rPr>
        <w:t xml:space="preserve">FPI, juillet </w:t>
      </w:r>
      <w:r w:rsidRPr="00091AAE">
        <w:rPr>
          <w:i/>
          <w:iCs/>
          <w:sz w:val="24"/>
          <w:szCs w:val="24"/>
          <w:lang w:val="fr"/>
        </w:rPr>
        <w:t>2016</w:t>
      </w:r>
      <w:r w:rsidRPr="00091AAE">
        <w:rPr>
          <w:sz w:val="24"/>
          <w:szCs w:val="24"/>
          <w:lang w:val="fr"/>
        </w:rPr>
        <w:t>, tel</w:t>
      </w:r>
      <w:r w:rsidRPr="00FC5FE8">
        <w:rPr>
          <w:sz w:val="24"/>
          <w:szCs w:val="24"/>
          <w:lang w:val="fr"/>
        </w:rPr>
        <w:t xml:space="preserve"> que modifié de temps à autre. Le présent D</w:t>
      </w:r>
      <w:r>
        <w:rPr>
          <w:sz w:val="24"/>
          <w:szCs w:val="24"/>
          <w:lang w:val="fr"/>
        </w:rPr>
        <w:t>TPM</w:t>
      </w:r>
      <w:r w:rsidRPr="00FC5FE8">
        <w:rPr>
          <w:sz w:val="24"/>
          <w:szCs w:val="24"/>
          <w:lang w:val="fr"/>
        </w:rPr>
        <w:t xml:space="preserve"> s’applique à l</w:t>
      </w:r>
      <w:r>
        <w:rPr>
          <w:sz w:val="24"/>
          <w:szCs w:val="24"/>
          <w:lang w:val="fr"/>
        </w:rPr>
        <w:t xml:space="preserve">a passation de marchés </w:t>
      </w:r>
      <w:r w:rsidR="00067319" w:rsidRPr="00FC5FE8">
        <w:rPr>
          <w:sz w:val="24"/>
          <w:szCs w:val="24"/>
          <w:lang w:val="fr"/>
        </w:rPr>
        <w:t>d’</w:t>
      </w:r>
      <w:r w:rsidR="00067319">
        <w:rPr>
          <w:sz w:val="24"/>
          <w:szCs w:val="24"/>
          <w:lang w:val="fr"/>
        </w:rPr>
        <w:t>Equipement</w:t>
      </w:r>
      <w:r w:rsidR="00067319" w:rsidRPr="00FC5FE8">
        <w:rPr>
          <w:sz w:val="24"/>
          <w:szCs w:val="24"/>
          <w:lang w:val="fr"/>
        </w:rPr>
        <w:t xml:space="preserve">s </w:t>
      </w:r>
      <w:r w:rsidRPr="00FC5FE8">
        <w:rPr>
          <w:sz w:val="24"/>
          <w:szCs w:val="24"/>
          <w:lang w:val="fr"/>
        </w:rPr>
        <w:t>financés par la BIRD ou par l’IDA dont l’</w:t>
      </w:r>
      <w:r>
        <w:rPr>
          <w:sz w:val="24"/>
          <w:szCs w:val="24"/>
          <w:lang w:val="fr"/>
        </w:rPr>
        <w:t>A</w:t>
      </w:r>
      <w:r w:rsidRPr="00FC5FE8">
        <w:rPr>
          <w:sz w:val="24"/>
          <w:szCs w:val="24"/>
          <w:lang w:val="fr"/>
        </w:rPr>
        <w:t xml:space="preserve">ccord </w:t>
      </w:r>
      <w:r>
        <w:rPr>
          <w:sz w:val="24"/>
          <w:szCs w:val="24"/>
          <w:lang w:val="fr"/>
        </w:rPr>
        <w:t>J</w:t>
      </w:r>
      <w:r w:rsidRPr="00FC5FE8">
        <w:rPr>
          <w:sz w:val="24"/>
          <w:szCs w:val="24"/>
          <w:lang w:val="fr"/>
        </w:rPr>
        <w:t xml:space="preserve">uridique fait référence au </w:t>
      </w:r>
      <w:r w:rsidRPr="00FC5FE8">
        <w:rPr>
          <w:i/>
          <w:iCs/>
          <w:sz w:val="24"/>
          <w:szCs w:val="24"/>
          <w:lang w:val="fr"/>
        </w:rPr>
        <w:t xml:space="preserve">Règlement sur la passation des </w:t>
      </w:r>
      <w:r w:rsidRPr="00091AAE">
        <w:rPr>
          <w:i/>
          <w:iCs/>
          <w:sz w:val="24"/>
          <w:szCs w:val="24"/>
          <w:lang w:val="fr"/>
        </w:rPr>
        <w:t>marchés pour</w:t>
      </w:r>
      <w:r w:rsidRPr="00FC5FE8">
        <w:rPr>
          <w:i/>
          <w:iCs/>
          <w:sz w:val="24"/>
          <w:szCs w:val="24"/>
          <w:lang w:val="fr"/>
        </w:rPr>
        <w:t xml:space="preserve"> les </w:t>
      </w:r>
      <w:r>
        <w:rPr>
          <w:i/>
          <w:iCs/>
          <w:sz w:val="24"/>
          <w:szCs w:val="24"/>
          <w:lang w:val="fr"/>
        </w:rPr>
        <w:t>E</w:t>
      </w:r>
      <w:r w:rsidRPr="00FC5FE8">
        <w:rPr>
          <w:i/>
          <w:iCs/>
          <w:sz w:val="24"/>
          <w:szCs w:val="24"/>
          <w:lang w:val="fr"/>
        </w:rPr>
        <w:t>mprunteurs d</w:t>
      </w:r>
      <w:r>
        <w:rPr>
          <w:i/>
          <w:iCs/>
          <w:sz w:val="24"/>
          <w:szCs w:val="24"/>
          <w:lang w:val="fr"/>
        </w:rPr>
        <w:t>e</w:t>
      </w:r>
      <w:r w:rsidRPr="00FC5FE8">
        <w:rPr>
          <w:i/>
          <w:iCs/>
          <w:sz w:val="24"/>
          <w:szCs w:val="24"/>
          <w:lang w:val="fr"/>
        </w:rPr>
        <w:t xml:space="preserve"> FPI</w:t>
      </w:r>
      <w:r w:rsidRPr="00FC5FE8">
        <w:rPr>
          <w:sz w:val="24"/>
          <w:szCs w:val="24"/>
          <w:lang w:val="fr"/>
        </w:rPr>
        <w:t>.</w:t>
      </w:r>
    </w:p>
    <w:p w14:paraId="643321E7" w14:textId="6E97BA4A" w:rsidR="00D032BA" w:rsidRPr="00FC5FE8" w:rsidRDefault="00D032BA" w:rsidP="00FC5FE8">
      <w:pPr>
        <w:jc w:val="center"/>
        <w:rPr>
          <w:b/>
          <w:bCs/>
          <w:sz w:val="44"/>
          <w:szCs w:val="44"/>
        </w:rPr>
      </w:pPr>
      <w:r w:rsidRPr="00FC5FE8">
        <w:rPr>
          <w:b/>
          <w:bCs/>
          <w:sz w:val="44"/>
          <w:szCs w:val="44"/>
        </w:rPr>
        <w:br w:type="page"/>
      </w:r>
    </w:p>
    <w:p w14:paraId="042BF112" w14:textId="23D3DDFF" w:rsidR="00D032BA" w:rsidRDefault="00D032BA" w:rsidP="00D032BA">
      <w:pPr>
        <w:pStyle w:val="FrenchHeading"/>
      </w:pPr>
      <w:r w:rsidRPr="001459D3">
        <w:t>Préface</w:t>
      </w:r>
    </w:p>
    <w:p w14:paraId="6B127165" w14:textId="7AB7C8D8" w:rsidR="00AA0E7F" w:rsidRPr="00CF6550" w:rsidRDefault="00821C65" w:rsidP="00CF6550">
      <w:pPr>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 xml:space="preserve">pour les </w:t>
      </w:r>
      <w:r w:rsidR="00067319">
        <w:rPr>
          <w:sz w:val="24"/>
          <w:szCs w:val="24"/>
        </w:rPr>
        <w:t>Equipements</w:t>
      </w:r>
      <w:r w:rsidR="00BA37C9">
        <w:rPr>
          <w:sz w:val="24"/>
          <w:szCs w:val="24"/>
        </w:rPr>
        <w:t xml:space="preserve"> (Conception, Fourniture</w:t>
      </w:r>
      <w:r w:rsidR="00616185">
        <w:rPr>
          <w:sz w:val="24"/>
          <w:szCs w:val="24"/>
        </w:rPr>
        <w:t xml:space="preserve"> </w:t>
      </w:r>
      <w:r w:rsidR="00BA37C9">
        <w:rPr>
          <w:sz w:val="24"/>
          <w:szCs w:val="24"/>
        </w:rPr>
        <w:t>et Installation)</w:t>
      </w:r>
      <w:r>
        <w:rPr>
          <w:sz w:val="24"/>
          <w:szCs w:val="24"/>
        </w:rPr>
        <w:t xml:space="preserve"> a été préparé par la Banque mondiale</w:t>
      </w:r>
      <w:r w:rsidR="00BA37C9">
        <w:rPr>
          <w:sz w:val="24"/>
          <w:szCs w:val="24"/>
        </w:rPr>
        <w:t xml:space="preserve"> pour utilisation dans le cas de mar</w:t>
      </w:r>
      <w:r w:rsidR="000D3117">
        <w:rPr>
          <w:sz w:val="24"/>
          <w:szCs w:val="24"/>
        </w:rPr>
        <w:t>c</w:t>
      </w:r>
      <w:r w:rsidR="00BA37C9">
        <w:rPr>
          <w:sz w:val="24"/>
          <w:szCs w:val="24"/>
        </w:rPr>
        <w:t>hés</w:t>
      </w:r>
      <w:r w:rsidR="000D3117">
        <w:rPr>
          <w:sz w:val="24"/>
          <w:szCs w:val="24"/>
        </w:rPr>
        <w:t xml:space="preserve"> financés </w:t>
      </w:r>
      <w:r w:rsidR="000D3117" w:rsidRPr="000B1F84">
        <w:rPr>
          <w:sz w:val="24"/>
          <w:szCs w:val="24"/>
        </w:rPr>
        <w:t xml:space="preserve">par la Banque Internationale pour la Reconstruction et le Développement (BIRD) </w:t>
      </w:r>
      <w:r w:rsidR="000D3117">
        <w:rPr>
          <w:sz w:val="24"/>
          <w:szCs w:val="24"/>
        </w:rPr>
        <w:t>ou</w:t>
      </w:r>
      <w:r w:rsidR="000D3117" w:rsidRPr="000B1F84">
        <w:rPr>
          <w:sz w:val="24"/>
          <w:szCs w:val="24"/>
        </w:rPr>
        <w:t xml:space="preserve"> </w:t>
      </w:r>
      <w:r w:rsidR="000D3117">
        <w:rPr>
          <w:sz w:val="24"/>
          <w:szCs w:val="24"/>
        </w:rPr>
        <w:t xml:space="preserve">par </w:t>
      </w:r>
      <w:r w:rsidR="000D3117" w:rsidRPr="000B1F84">
        <w:rPr>
          <w:sz w:val="24"/>
          <w:szCs w:val="24"/>
        </w:rPr>
        <w:t>l’Association Internationale de Développement (IDA)</w:t>
      </w:r>
      <w:r w:rsidR="000D3117">
        <w:rPr>
          <w:sz w:val="24"/>
          <w:szCs w:val="24"/>
        </w:rPr>
        <w:t xml:space="preserve">.  </w:t>
      </w:r>
      <w:r w:rsidR="00AA0E7F" w:rsidRPr="00CF6550">
        <w:rPr>
          <w:sz w:val="24"/>
          <w:szCs w:val="24"/>
          <w:lang w:val="fr"/>
        </w:rPr>
        <w:t>Ce D</w:t>
      </w:r>
      <w:r w:rsidR="00AA0E7F">
        <w:rPr>
          <w:sz w:val="24"/>
          <w:szCs w:val="24"/>
          <w:lang w:val="fr"/>
        </w:rPr>
        <w:t>TPM</w:t>
      </w:r>
      <w:r w:rsidR="00AA0E7F" w:rsidRPr="00CF6550">
        <w:rPr>
          <w:sz w:val="24"/>
          <w:szCs w:val="24"/>
          <w:lang w:val="fr"/>
        </w:rPr>
        <w:t xml:space="preserve"> doit être utilisé pour l’acquisition d’</w:t>
      </w:r>
      <w:r w:rsidR="00067319">
        <w:rPr>
          <w:sz w:val="24"/>
          <w:szCs w:val="24"/>
          <w:lang w:val="fr"/>
        </w:rPr>
        <w:t>Equipements</w:t>
      </w:r>
      <w:r w:rsidR="00AA0E7F" w:rsidRPr="00CF6550">
        <w:rPr>
          <w:sz w:val="24"/>
          <w:szCs w:val="24"/>
          <w:lang w:val="fr"/>
        </w:rPr>
        <w:t xml:space="preserve"> par le biais d’appels d’offres internationaux utilisant une méthode d’appel d’offres (</w:t>
      </w:r>
      <w:r w:rsidR="00AA0E7F">
        <w:rPr>
          <w:sz w:val="24"/>
          <w:szCs w:val="24"/>
          <w:lang w:val="fr"/>
        </w:rPr>
        <w:t>AO</w:t>
      </w:r>
      <w:r w:rsidR="00AA0E7F" w:rsidRPr="00CF6550">
        <w:rPr>
          <w:sz w:val="24"/>
          <w:szCs w:val="24"/>
          <w:lang w:val="fr"/>
        </w:rPr>
        <w:t xml:space="preserve">) </w:t>
      </w:r>
      <w:r w:rsidR="00AA0E7F" w:rsidRPr="00CF6550">
        <w:rPr>
          <w:color w:val="000000" w:themeColor="text1"/>
          <w:sz w:val="24"/>
          <w:szCs w:val="24"/>
          <w:lang w:val="fr"/>
        </w:rPr>
        <w:t>après</w:t>
      </w:r>
      <w:r w:rsidR="00AA0E7F" w:rsidRPr="00CF6550">
        <w:rPr>
          <w:sz w:val="24"/>
          <w:szCs w:val="24"/>
          <w:lang w:val="fr"/>
        </w:rPr>
        <w:t xml:space="preserve"> pré</w:t>
      </w:r>
      <w:r w:rsidR="00AA0E7F">
        <w:rPr>
          <w:sz w:val="24"/>
          <w:szCs w:val="24"/>
          <w:lang w:val="fr"/>
        </w:rPr>
        <w:t>qualification</w:t>
      </w:r>
      <w:r w:rsidR="00AA0E7F" w:rsidRPr="00CF6550">
        <w:rPr>
          <w:sz w:val="24"/>
          <w:szCs w:val="24"/>
          <w:lang w:val="fr"/>
        </w:rPr>
        <w:t xml:space="preserve"> ou </w:t>
      </w:r>
      <w:r w:rsidR="00AA0E7F" w:rsidRPr="00CF6550">
        <w:rPr>
          <w:color w:val="000000" w:themeColor="text1"/>
          <w:sz w:val="24"/>
          <w:szCs w:val="24"/>
          <w:lang w:val="fr"/>
        </w:rPr>
        <w:t>sans pré</w:t>
      </w:r>
      <w:r w:rsidR="00AA0E7F">
        <w:rPr>
          <w:color w:val="000000" w:themeColor="text1"/>
          <w:sz w:val="24"/>
          <w:szCs w:val="24"/>
          <w:lang w:val="fr"/>
        </w:rPr>
        <w:t>qualification</w:t>
      </w:r>
      <w:r w:rsidR="00AA0E7F" w:rsidRPr="00CF6550">
        <w:rPr>
          <w:color w:val="000000" w:themeColor="text1"/>
          <w:sz w:val="24"/>
          <w:szCs w:val="24"/>
          <w:lang w:val="fr"/>
        </w:rPr>
        <w:t xml:space="preserve"> (l’une ou l’autre option devant être appliquée en fonction de la stratégie de passation de marchés pour le développement), dans les</w:t>
      </w:r>
      <w:r w:rsidR="00AA0E7F" w:rsidRPr="00CF6550">
        <w:rPr>
          <w:sz w:val="24"/>
          <w:szCs w:val="24"/>
          <w:lang w:val="fr"/>
        </w:rPr>
        <w:t xml:space="preserve"> projets qui sont financés, en</w:t>
      </w:r>
      <w:r w:rsidR="00AA0E7F">
        <w:rPr>
          <w:sz w:val="24"/>
          <w:szCs w:val="24"/>
          <w:lang w:val="fr"/>
        </w:rPr>
        <w:t xml:space="preserve"> </w:t>
      </w:r>
      <w:r w:rsidR="00AA0E7F" w:rsidRPr="00CF6550">
        <w:rPr>
          <w:sz w:val="24"/>
          <w:szCs w:val="24"/>
          <w:lang w:val="fr"/>
        </w:rPr>
        <w:t xml:space="preserve">tout ou en partie, par  la Banque mondiale par le biais du financement de projets d’investissement.  </w:t>
      </w:r>
      <w:r w:rsidR="00AA0E7F" w:rsidRPr="00CF6550">
        <w:rPr>
          <w:color w:val="000000" w:themeColor="text1"/>
          <w:sz w:val="24"/>
          <w:szCs w:val="24"/>
          <w:lang w:val="fr"/>
        </w:rPr>
        <w:t>Ce D</w:t>
      </w:r>
      <w:r w:rsidR="00AA0E7F">
        <w:rPr>
          <w:color w:val="000000" w:themeColor="text1"/>
          <w:sz w:val="24"/>
          <w:szCs w:val="24"/>
          <w:lang w:val="fr"/>
        </w:rPr>
        <w:t>TPM</w:t>
      </w:r>
      <w:r w:rsidR="00AA0E7F" w:rsidRPr="00CF6550">
        <w:rPr>
          <w:color w:val="000000" w:themeColor="text1"/>
          <w:sz w:val="24"/>
          <w:szCs w:val="24"/>
          <w:lang w:val="fr"/>
        </w:rPr>
        <w:t xml:space="preserve"> applique un processus d’appel d’offres </w:t>
      </w:r>
      <w:r w:rsidR="00AA0E7F">
        <w:rPr>
          <w:color w:val="000000" w:themeColor="text1"/>
          <w:sz w:val="24"/>
          <w:szCs w:val="24"/>
          <w:lang w:val="fr"/>
        </w:rPr>
        <w:t xml:space="preserve">à </w:t>
      </w:r>
      <w:r w:rsidR="00AA0E7F" w:rsidRPr="00CF6550">
        <w:rPr>
          <w:color w:val="000000" w:themeColor="text1"/>
          <w:sz w:val="24"/>
          <w:szCs w:val="24"/>
          <w:lang w:val="fr"/>
        </w:rPr>
        <w:t xml:space="preserve">deux (2) enveloppes avec des critères cotés. </w:t>
      </w:r>
    </w:p>
    <w:p w14:paraId="3D95124C" w14:textId="22B6F12E" w:rsidR="00AA0E7F" w:rsidRPr="00CF6550" w:rsidRDefault="00AA0E7F" w:rsidP="00CF6550">
      <w:pPr>
        <w:spacing w:before="120" w:after="120"/>
        <w:jc w:val="both"/>
        <w:rPr>
          <w:color w:val="000000" w:themeColor="text1"/>
          <w:sz w:val="24"/>
          <w:szCs w:val="24"/>
        </w:rPr>
      </w:pPr>
      <w:r w:rsidRPr="00CF6550">
        <w:rPr>
          <w:color w:val="000000" w:themeColor="text1"/>
          <w:sz w:val="24"/>
          <w:szCs w:val="24"/>
          <w:lang w:val="fr"/>
        </w:rPr>
        <w:t>Ce D</w:t>
      </w:r>
      <w:r>
        <w:rPr>
          <w:color w:val="000000" w:themeColor="text1"/>
          <w:sz w:val="24"/>
          <w:szCs w:val="24"/>
          <w:lang w:val="fr"/>
        </w:rPr>
        <w:t>TPM</w:t>
      </w:r>
      <w:r w:rsidRPr="00CF6550">
        <w:rPr>
          <w:color w:val="000000" w:themeColor="text1"/>
          <w:sz w:val="24"/>
          <w:szCs w:val="24"/>
          <w:lang w:val="fr"/>
        </w:rPr>
        <w:t xml:space="preserve"> exige l’application de critères cotés aux fins de l’évaluation des offres.</w:t>
      </w:r>
      <w:r w:rsidRPr="00CF6550">
        <w:rPr>
          <w:sz w:val="24"/>
          <w:szCs w:val="24"/>
          <w:lang w:val="fr"/>
        </w:rPr>
        <w:t xml:space="preserve"> </w:t>
      </w:r>
      <w:r w:rsidRPr="00CF6550">
        <w:rPr>
          <w:color w:val="000000" w:themeColor="text1"/>
          <w:sz w:val="24"/>
          <w:szCs w:val="24"/>
          <w:lang w:val="fr"/>
        </w:rPr>
        <w:t xml:space="preserve"> Afin d</w:t>
      </w:r>
      <w:r>
        <w:rPr>
          <w:color w:val="000000" w:themeColor="text1"/>
          <w:sz w:val="24"/>
          <w:szCs w:val="24"/>
          <w:lang w:val="fr"/>
        </w:rPr>
        <w:t xml:space="preserve">e faciliter </w:t>
      </w:r>
      <w:r w:rsidRPr="00CF6550">
        <w:rPr>
          <w:color w:val="000000" w:themeColor="text1"/>
          <w:sz w:val="24"/>
          <w:szCs w:val="24"/>
          <w:lang w:val="fr"/>
        </w:rPr>
        <w:t>une évaluation appropriée des facteurs techniques sans l’influence du prix, cette révision applique un processus d’appel d’offres à deux enveloppes.</w:t>
      </w:r>
    </w:p>
    <w:p w14:paraId="1AEBC8F3" w14:textId="788E74F8" w:rsidR="00AA0E7F" w:rsidRDefault="00AA0E7F" w:rsidP="00AA0E7F">
      <w:pPr>
        <w:jc w:val="both"/>
        <w:rPr>
          <w:color w:val="000000" w:themeColor="text1"/>
          <w:sz w:val="24"/>
          <w:szCs w:val="24"/>
          <w:lang w:val="fr"/>
        </w:rPr>
      </w:pPr>
      <w:r w:rsidRPr="00CF6550">
        <w:rPr>
          <w:color w:val="000000" w:themeColor="text1"/>
          <w:sz w:val="24"/>
          <w:szCs w:val="24"/>
          <w:lang w:val="fr"/>
        </w:rPr>
        <w:t>Le D</w:t>
      </w:r>
      <w:r>
        <w:rPr>
          <w:color w:val="000000" w:themeColor="text1"/>
          <w:sz w:val="24"/>
          <w:szCs w:val="24"/>
          <w:lang w:val="fr"/>
        </w:rPr>
        <w:t>TPM</w:t>
      </w:r>
      <w:r w:rsidRPr="00CF6550">
        <w:rPr>
          <w:color w:val="000000" w:themeColor="text1"/>
          <w:sz w:val="24"/>
          <w:szCs w:val="24"/>
          <w:lang w:val="fr"/>
        </w:rPr>
        <w:t xml:space="preserve"> consolide ce qui se trouvait dans des D</w:t>
      </w:r>
      <w:r>
        <w:rPr>
          <w:color w:val="000000" w:themeColor="text1"/>
          <w:sz w:val="24"/>
          <w:szCs w:val="24"/>
          <w:lang w:val="fr"/>
        </w:rPr>
        <w:t>TPM</w:t>
      </w:r>
      <w:r w:rsidRPr="00CF6550">
        <w:rPr>
          <w:color w:val="000000" w:themeColor="text1"/>
          <w:sz w:val="24"/>
          <w:szCs w:val="24"/>
          <w:lang w:val="fr"/>
        </w:rPr>
        <w:t xml:space="preserve"> distincts, c’est-à-dire</w:t>
      </w:r>
      <w:r>
        <w:rPr>
          <w:color w:val="000000" w:themeColor="text1"/>
          <w:sz w:val="24"/>
          <w:szCs w:val="24"/>
          <w:lang w:val="fr"/>
        </w:rPr>
        <w:t> :</w:t>
      </w:r>
      <w:r w:rsidRPr="00CF6550">
        <w:rPr>
          <w:color w:val="000000" w:themeColor="text1"/>
          <w:sz w:val="24"/>
          <w:szCs w:val="24"/>
          <w:lang w:val="fr"/>
        </w:rPr>
        <w:t xml:space="preserve"> (i) après préqualification et sans préqualification; et (ii) pré-</w:t>
      </w:r>
      <w:r>
        <w:rPr>
          <w:color w:val="000000" w:themeColor="text1"/>
          <w:sz w:val="24"/>
          <w:szCs w:val="24"/>
          <w:lang w:val="fr"/>
        </w:rPr>
        <w:t>CES</w:t>
      </w:r>
      <w:r w:rsidRPr="00CF6550">
        <w:rPr>
          <w:color w:val="000000" w:themeColor="text1"/>
          <w:sz w:val="24"/>
          <w:szCs w:val="24"/>
          <w:lang w:val="fr"/>
        </w:rPr>
        <w:t xml:space="preserve"> et </w:t>
      </w:r>
      <w:r>
        <w:rPr>
          <w:color w:val="000000" w:themeColor="text1"/>
          <w:sz w:val="24"/>
          <w:szCs w:val="24"/>
          <w:lang w:val="fr"/>
        </w:rPr>
        <w:t>CES</w:t>
      </w:r>
      <w:r w:rsidRPr="00CF6550">
        <w:rPr>
          <w:color w:val="000000" w:themeColor="text1"/>
          <w:sz w:val="24"/>
          <w:szCs w:val="24"/>
          <w:lang w:val="fr"/>
        </w:rPr>
        <w:t xml:space="preserve"> respectivement, avec des parties pertinentes marquées pour guider la </w:t>
      </w:r>
      <w:r>
        <w:rPr>
          <w:color w:val="000000" w:themeColor="text1"/>
          <w:sz w:val="24"/>
          <w:szCs w:val="24"/>
          <w:lang w:val="fr"/>
        </w:rPr>
        <w:t>candidature</w:t>
      </w:r>
      <w:r w:rsidRPr="00CF6550">
        <w:rPr>
          <w:color w:val="000000" w:themeColor="text1"/>
          <w:sz w:val="24"/>
          <w:szCs w:val="24"/>
          <w:lang w:val="fr"/>
        </w:rPr>
        <w:t>.</w:t>
      </w:r>
    </w:p>
    <w:p w14:paraId="6DD00A3D" w14:textId="77777777" w:rsidR="00AA0E7F" w:rsidRPr="00CF6550" w:rsidRDefault="00AA0E7F" w:rsidP="00CF6550">
      <w:pPr>
        <w:jc w:val="both"/>
        <w:rPr>
          <w:color w:val="000000" w:themeColor="text1"/>
          <w:sz w:val="24"/>
          <w:szCs w:val="24"/>
        </w:rPr>
      </w:pPr>
    </w:p>
    <w:p w14:paraId="6288D5DC" w14:textId="1EB07056" w:rsidR="00AA0E7F" w:rsidRPr="00CF6550" w:rsidRDefault="00AA0E7F" w:rsidP="00CF6550">
      <w:pPr>
        <w:jc w:val="both"/>
        <w:rPr>
          <w:color w:val="000000" w:themeColor="text1"/>
          <w:sz w:val="24"/>
          <w:szCs w:val="24"/>
        </w:rPr>
      </w:pPr>
      <w:r w:rsidRPr="00CF6550">
        <w:rPr>
          <w:color w:val="000000" w:themeColor="text1"/>
          <w:sz w:val="24"/>
          <w:szCs w:val="24"/>
          <w:lang w:val="fr"/>
        </w:rPr>
        <w:t xml:space="preserve">En outre, </w:t>
      </w:r>
      <w:r>
        <w:rPr>
          <w:color w:val="000000" w:themeColor="text1"/>
          <w:sz w:val="24"/>
          <w:szCs w:val="24"/>
          <w:lang w:val="fr"/>
        </w:rPr>
        <w:t>ce DTPM</w:t>
      </w:r>
      <w:r w:rsidRPr="00CF6550">
        <w:rPr>
          <w:color w:val="000000" w:themeColor="text1"/>
          <w:sz w:val="24"/>
          <w:szCs w:val="24"/>
          <w:lang w:val="fr"/>
        </w:rPr>
        <w:t xml:space="preserve"> comprend des exigences obligatoires selon lesquelles le </w:t>
      </w:r>
      <w:r>
        <w:rPr>
          <w:color w:val="000000" w:themeColor="text1"/>
          <w:sz w:val="24"/>
          <w:szCs w:val="24"/>
          <w:lang w:val="fr"/>
        </w:rPr>
        <w:t>S</w:t>
      </w:r>
      <w:r w:rsidRPr="00CF6550">
        <w:rPr>
          <w:color w:val="000000" w:themeColor="text1"/>
          <w:sz w:val="24"/>
          <w:szCs w:val="24"/>
          <w:lang w:val="fr"/>
        </w:rPr>
        <w:t>oumissionnaire retenu doit soumettre le formulaire de divulgation de la propriété effective conformément aux exigences d</w:t>
      </w:r>
      <w:r>
        <w:rPr>
          <w:color w:val="000000" w:themeColor="text1"/>
          <w:sz w:val="24"/>
          <w:szCs w:val="24"/>
          <w:lang w:val="fr"/>
        </w:rPr>
        <w:t>u DAO</w:t>
      </w:r>
      <w:r w:rsidRPr="00CF6550">
        <w:rPr>
          <w:color w:val="000000" w:themeColor="text1"/>
          <w:sz w:val="24"/>
          <w:szCs w:val="24"/>
          <w:lang w:val="fr"/>
        </w:rPr>
        <w:t>.</w:t>
      </w:r>
    </w:p>
    <w:p w14:paraId="722476A6" w14:textId="77777777" w:rsidR="00AA0E7F" w:rsidRDefault="00AA0E7F" w:rsidP="00AA0E7F">
      <w:pPr>
        <w:jc w:val="both"/>
        <w:rPr>
          <w:color w:val="000000" w:themeColor="text1"/>
          <w:sz w:val="24"/>
          <w:szCs w:val="24"/>
          <w:lang w:val="fr"/>
        </w:rPr>
      </w:pPr>
      <w:bookmarkStart w:id="4" w:name="_Hlk116576428"/>
    </w:p>
    <w:p w14:paraId="368152FB" w14:textId="244EDB9D" w:rsidR="00AA0E7F" w:rsidRPr="00CF6550" w:rsidRDefault="00AA0E7F" w:rsidP="00CF6550">
      <w:pPr>
        <w:jc w:val="both"/>
        <w:rPr>
          <w:color w:val="000000" w:themeColor="text1"/>
          <w:sz w:val="24"/>
          <w:szCs w:val="24"/>
          <w:lang w:val="fr"/>
        </w:rPr>
      </w:pPr>
      <w:r w:rsidRPr="00CF6550">
        <w:rPr>
          <w:color w:val="000000" w:themeColor="text1"/>
          <w:sz w:val="24"/>
          <w:szCs w:val="24"/>
          <w:lang w:val="fr"/>
        </w:rPr>
        <w:t xml:space="preserve">De plus, cette révision comprend des dispositions visant à gérer les risques liés à la cybersécurité, à appliquer aux </w:t>
      </w:r>
      <w:r>
        <w:rPr>
          <w:color w:val="000000" w:themeColor="text1"/>
          <w:sz w:val="24"/>
          <w:szCs w:val="24"/>
          <w:lang w:val="fr"/>
        </w:rPr>
        <w:t>marchés</w:t>
      </w:r>
      <w:r w:rsidRPr="00CF6550">
        <w:rPr>
          <w:color w:val="000000" w:themeColor="text1"/>
          <w:sz w:val="24"/>
          <w:szCs w:val="24"/>
          <w:lang w:val="fr"/>
        </w:rPr>
        <w:t xml:space="preserve"> dont on a évalué qu’ils présent</w:t>
      </w:r>
      <w:r>
        <w:rPr>
          <w:color w:val="000000" w:themeColor="text1"/>
          <w:sz w:val="24"/>
          <w:szCs w:val="24"/>
          <w:lang w:val="fr"/>
        </w:rPr>
        <w:t>ai</w:t>
      </w:r>
      <w:r w:rsidRPr="00CF6550">
        <w:rPr>
          <w:color w:val="000000" w:themeColor="text1"/>
          <w:sz w:val="24"/>
          <w:szCs w:val="24"/>
          <w:lang w:val="fr"/>
        </w:rPr>
        <w:t>ent des risques potentiels ou réels en matière de cybersécurité.</w:t>
      </w:r>
    </w:p>
    <w:bookmarkEnd w:id="4"/>
    <w:p w14:paraId="138F8EAA" w14:textId="1A593CE7" w:rsidR="00AA0E7F" w:rsidRDefault="00AA0E7F" w:rsidP="000D3117">
      <w:pPr>
        <w:spacing w:after="134"/>
        <w:ind w:right="-14"/>
        <w:jc w:val="both"/>
        <w:rPr>
          <w:sz w:val="24"/>
          <w:szCs w:val="24"/>
        </w:rPr>
      </w:pPr>
    </w:p>
    <w:p w14:paraId="6CEA7125" w14:textId="45196128" w:rsidR="0016247A" w:rsidRDefault="00317C4F" w:rsidP="000D3117">
      <w:pPr>
        <w:spacing w:after="134"/>
        <w:ind w:right="-14"/>
        <w:jc w:val="both"/>
        <w:rPr>
          <w:sz w:val="24"/>
          <w:szCs w:val="24"/>
        </w:rPr>
      </w:pPr>
      <w:r w:rsidRPr="000B1F84">
        <w:rPr>
          <w:sz w:val="24"/>
          <w:szCs w:val="24"/>
        </w:rPr>
        <w:t>Ce DTPM est à utiliser dans le cas d’une procédure de mise en concurrence internationale utilisant un</w:t>
      </w:r>
      <w:r>
        <w:rPr>
          <w:sz w:val="24"/>
          <w:szCs w:val="24"/>
        </w:rPr>
        <w:t xml:space="preserve"> Appel d’Offres (AO) lorsqu’une préqualification a eu lieu dans le cadre de projets financés en totalité ou en partie par la Banque mondiale </w:t>
      </w:r>
      <w:r w:rsidR="0016247A">
        <w:rPr>
          <w:sz w:val="24"/>
          <w:szCs w:val="24"/>
        </w:rPr>
        <w:t>à travers un Projet de Financement d’Investissement. Un DTPM séparé est disponible pour les DTPM d’</w:t>
      </w:r>
      <w:r w:rsidR="00067319">
        <w:rPr>
          <w:sz w:val="24"/>
          <w:szCs w:val="24"/>
        </w:rPr>
        <w:t>Equipements</w:t>
      </w:r>
      <w:r w:rsidR="0016247A">
        <w:rPr>
          <w:sz w:val="24"/>
          <w:szCs w:val="24"/>
        </w:rPr>
        <w:t xml:space="preserve"> (Conception, Fourniture et Installation) sans préqualification</w:t>
      </w:r>
      <w:r w:rsidR="005C1A12">
        <w:rPr>
          <w:sz w:val="24"/>
          <w:szCs w:val="24"/>
        </w:rPr>
        <w:t xml:space="preserve"> financés par </w:t>
      </w:r>
      <w:r w:rsidR="005C1A12" w:rsidRPr="000B1F84">
        <w:rPr>
          <w:sz w:val="24"/>
          <w:szCs w:val="24"/>
        </w:rPr>
        <w:t xml:space="preserve">la Banque Internationale pour la Reconstruction et le Développement (BIRD) </w:t>
      </w:r>
      <w:r w:rsidR="005C1A12">
        <w:rPr>
          <w:sz w:val="24"/>
          <w:szCs w:val="24"/>
        </w:rPr>
        <w:t>ou</w:t>
      </w:r>
      <w:r w:rsidR="005C1A12" w:rsidRPr="000B1F84">
        <w:rPr>
          <w:sz w:val="24"/>
          <w:szCs w:val="24"/>
        </w:rPr>
        <w:t xml:space="preserve"> </w:t>
      </w:r>
      <w:r w:rsidR="005C1A12">
        <w:rPr>
          <w:sz w:val="24"/>
          <w:szCs w:val="24"/>
        </w:rPr>
        <w:t xml:space="preserve">par </w:t>
      </w:r>
      <w:r w:rsidR="005C1A12" w:rsidRPr="000B1F84">
        <w:rPr>
          <w:sz w:val="24"/>
          <w:szCs w:val="24"/>
        </w:rPr>
        <w:t>l’Association Internationale de Développement (IDA)</w:t>
      </w:r>
      <w:r w:rsidR="005C1A12">
        <w:rPr>
          <w:sz w:val="24"/>
          <w:szCs w:val="24"/>
        </w:rPr>
        <w:t xml:space="preserve">. </w:t>
      </w:r>
      <w:r w:rsidR="0016247A">
        <w:rPr>
          <w:sz w:val="24"/>
          <w:szCs w:val="24"/>
        </w:rPr>
        <w:t xml:space="preserve"> </w:t>
      </w:r>
      <w:r w:rsidR="005C1A12">
        <w:rPr>
          <w:sz w:val="24"/>
          <w:szCs w:val="24"/>
        </w:rPr>
        <w:t xml:space="preserve">Ce DTPM est à utiliser pour la passation de marchés d’Installation dans le cadre d’une procédure de mise en concurrence internationale </w:t>
      </w:r>
      <w:r w:rsidR="00761EA0">
        <w:rPr>
          <w:sz w:val="24"/>
          <w:szCs w:val="24"/>
        </w:rPr>
        <w:t xml:space="preserve">en </w:t>
      </w:r>
      <w:r w:rsidR="005C1A12">
        <w:rPr>
          <w:sz w:val="24"/>
          <w:szCs w:val="24"/>
        </w:rPr>
        <w:t xml:space="preserve">utilisant </w:t>
      </w:r>
      <w:r w:rsidR="00761EA0">
        <w:rPr>
          <w:sz w:val="24"/>
          <w:szCs w:val="24"/>
        </w:rPr>
        <w:t xml:space="preserve">la méthode d’appel d’Offres (AO) lorsqu’une préqualification a eu lieu pour des projets financés en totalité ou en partie par la Banque mondiale à </w:t>
      </w:r>
      <w:r w:rsidR="002D6136">
        <w:rPr>
          <w:sz w:val="24"/>
          <w:szCs w:val="24"/>
        </w:rPr>
        <w:t>travers</w:t>
      </w:r>
      <w:r w:rsidR="00761EA0">
        <w:rPr>
          <w:sz w:val="24"/>
          <w:szCs w:val="24"/>
        </w:rPr>
        <w:t xml:space="preserve"> un Financement </w:t>
      </w:r>
      <w:r w:rsidR="002D6136">
        <w:rPr>
          <w:sz w:val="24"/>
          <w:szCs w:val="24"/>
        </w:rPr>
        <w:t>de Projet d’Investissement (FPI).  Un DTPM séparé est disponible pour les AO d’</w:t>
      </w:r>
      <w:r w:rsidR="00067319">
        <w:rPr>
          <w:sz w:val="24"/>
          <w:szCs w:val="24"/>
        </w:rPr>
        <w:t>Equipements</w:t>
      </w:r>
      <w:r w:rsidR="002D6136">
        <w:rPr>
          <w:sz w:val="24"/>
          <w:szCs w:val="24"/>
        </w:rPr>
        <w:t xml:space="preserve"> (Conception, Fourniture et Installation) sans préqualification.</w:t>
      </w:r>
      <w:r w:rsidR="005C1A12">
        <w:rPr>
          <w:sz w:val="24"/>
          <w:szCs w:val="24"/>
        </w:rPr>
        <w:t xml:space="preserve">  </w:t>
      </w:r>
    </w:p>
    <w:p w14:paraId="7F764E8A" w14:textId="77777777" w:rsidR="0016247A" w:rsidRDefault="0016247A" w:rsidP="000D3117">
      <w:pPr>
        <w:spacing w:after="134"/>
        <w:ind w:right="-14"/>
        <w:jc w:val="both"/>
        <w:rPr>
          <w:sz w:val="24"/>
          <w:szCs w:val="24"/>
        </w:rPr>
      </w:pPr>
    </w:p>
    <w:p w14:paraId="6A493D8B" w14:textId="1BBB5619" w:rsidR="00A324F0" w:rsidRPr="00FC5FE8" w:rsidRDefault="00A44E57" w:rsidP="00FC5FE8">
      <w:pPr>
        <w:jc w:val="both"/>
        <w:rPr>
          <w:sz w:val="24"/>
          <w:szCs w:val="24"/>
        </w:rPr>
      </w:pPr>
      <w:r>
        <w:rPr>
          <w:sz w:val="24"/>
          <w:szCs w:val="24"/>
        </w:rPr>
        <w:t xml:space="preserve">Normalement, ce document ne devrait pas être utilisé lorsque : (i) la valeur de l’installation et la portion d’équipement représente la majeure partie de la valeur estimée du marché, ou (ii) la nature et complexité de l’installation et de l’équipement est telle que les installations ne peuvent pas être prises en possession par le Maître d’Ouvrage </w:t>
      </w:r>
      <w:r w:rsidR="00DF7333">
        <w:rPr>
          <w:sz w:val="24"/>
          <w:szCs w:val="24"/>
        </w:rPr>
        <w:t xml:space="preserve">sans </w:t>
      </w:r>
      <w:r w:rsidR="00A324F0">
        <w:rPr>
          <w:sz w:val="24"/>
          <w:szCs w:val="24"/>
        </w:rPr>
        <w:t xml:space="preserve">que des procédures de </w:t>
      </w:r>
      <w:r w:rsidR="00DF7333">
        <w:rPr>
          <w:sz w:val="24"/>
          <w:szCs w:val="24"/>
        </w:rPr>
        <w:t xml:space="preserve">test, </w:t>
      </w:r>
      <w:r w:rsidR="00A324F0" w:rsidRPr="00FC5FE8">
        <w:rPr>
          <w:sz w:val="24"/>
          <w:szCs w:val="24"/>
        </w:rPr>
        <w:t>de</w:t>
      </w:r>
      <w:r w:rsidR="00A324F0">
        <w:rPr>
          <w:sz w:val="24"/>
          <w:szCs w:val="24"/>
        </w:rPr>
        <w:t xml:space="preserve"> </w:t>
      </w:r>
      <w:r w:rsidR="00A324F0" w:rsidRPr="00FC5FE8">
        <w:rPr>
          <w:sz w:val="24"/>
          <w:szCs w:val="24"/>
        </w:rPr>
        <w:t xml:space="preserve">pré-mise en service, de </w:t>
      </w:r>
      <w:r w:rsidR="00C25E36">
        <w:rPr>
          <w:sz w:val="24"/>
          <w:szCs w:val="24"/>
        </w:rPr>
        <w:t>Mise en Service</w:t>
      </w:r>
      <w:r w:rsidR="00A324F0" w:rsidRPr="00FC5FE8">
        <w:rPr>
          <w:sz w:val="24"/>
          <w:szCs w:val="24"/>
        </w:rPr>
        <w:t xml:space="preserve"> et de réception</w:t>
      </w:r>
      <w:r w:rsidR="00A324F0">
        <w:rPr>
          <w:sz w:val="24"/>
          <w:szCs w:val="24"/>
        </w:rPr>
        <w:t xml:space="preserve"> aient été suivies. Ce document doit être utilisé lorsque l’Entrepreneur est responsable de chaque activité pour l’exécution des installations, par exemple, la conception, la fourniture, l</w:t>
      </w:r>
      <w:r w:rsidR="0028069B">
        <w:rPr>
          <w:sz w:val="24"/>
          <w:szCs w:val="24"/>
        </w:rPr>
        <w:t>’i</w:t>
      </w:r>
      <w:r w:rsidR="00A324F0">
        <w:rPr>
          <w:sz w:val="24"/>
          <w:szCs w:val="24"/>
        </w:rPr>
        <w:t>nstallation,</w:t>
      </w:r>
      <w:r w:rsidR="0028069B">
        <w:rPr>
          <w:sz w:val="24"/>
          <w:szCs w:val="24"/>
        </w:rPr>
        <w:t xml:space="preserve"> les tests, la </w:t>
      </w:r>
      <w:r w:rsidR="00C25E36">
        <w:rPr>
          <w:sz w:val="24"/>
          <w:szCs w:val="24"/>
        </w:rPr>
        <w:t>Mise en Service</w:t>
      </w:r>
      <w:r w:rsidR="0028069B">
        <w:rPr>
          <w:sz w:val="24"/>
          <w:szCs w:val="24"/>
        </w:rPr>
        <w:t xml:space="preserve">, la formation, etc.  Cependant, ces conditions peuvent être adaptées pour l’utilisation de marchés à responsabilité unique où certaines activités, telles que les parties de la conception préliminaire ou les travaux de préparation du site sont exécutés par d’autres entrepreneurs. Si l’utilisateur a des questions </w:t>
      </w:r>
      <w:r w:rsidR="000E5AB2">
        <w:rPr>
          <w:sz w:val="24"/>
          <w:szCs w:val="24"/>
        </w:rPr>
        <w:t xml:space="preserve">concernant quel </w:t>
      </w:r>
      <w:r w:rsidR="0028069B">
        <w:rPr>
          <w:sz w:val="24"/>
          <w:szCs w:val="24"/>
        </w:rPr>
        <w:t xml:space="preserve">DTPM </w:t>
      </w:r>
      <w:r w:rsidR="000E5AB2">
        <w:rPr>
          <w:sz w:val="24"/>
          <w:szCs w:val="24"/>
        </w:rPr>
        <w:t>devrait être utilisé dans des cas particuliers, la personne officielle de la Banque devrait être consultée.</w:t>
      </w:r>
      <w:r w:rsidR="0028069B">
        <w:rPr>
          <w:sz w:val="24"/>
          <w:szCs w:val="24"/>
        </w:rPr>
        <w:t xml:space="preserve">   </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CF6550" w:rsidRDefault="00D032BA" w:rsidP="00D032BA">
      <w:pPr>
        <w:jc w:val="center"/>
        <w:rPr>
          <w:sz w:val="24"/>
          <w:szCs w:val="24"/>
          <w:lang w:val="en-US"/>
        </w:rPr>
      </w:pPr>
      <w:r w:rsidRPr="00CF6550">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3644D406"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sidR="002D6136">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00C9104A" w:rsidRPr="00C9104A">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r w:rsidR="002D6136">
        <w:rPr>
          <w:b/>
          <w:color w:val="FFFFFF" w:themeColor="background1"/>
          <w:spacing w:val="80"/>
          <w:sz w:val="44"/>
          <w:szCs w:val="52"/>
          <w:lang w:eastAsia="en-US"/>
        </w:rPr>
        <w:t>s</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8EC732F" w:rsidR="003528F3" w:rsidRPr="00B4328A" w:rsidRDefault="003528F3" w:rsidP="00527FF1">
      <w:pPr>
        <w:spacing w:before="240" w:after="120"/>
        <w:rPr>
          <w:b/>
          <w:bCs/>
          <w:sz w:val="32"/>
          <w:szCs w:val="32"/>
        </w:rPr>
      </w:pPr>
      <w:bookmarkStart w:id="5" w:name="_Hlt480811697"/>
      <w:r w:rsidRPr="00B4328A">
        <w:rPr>
          <w:b/>
          <w:bCs/>
          <w:sz w:val="32"/>
          <w:szCs w:val="32"/>
        </w:rPr>
        <w:t xml:space="preserve">Avis </w:t>
      </w:r>
      <w:r w:rsidR="00AA0E7F">
        <w:rPr>
          <w:b/>
          <w:bCs/>
          <w:sz w:val="32"/>
          <w:szCs w:val="32"/>
        </w:rPr>
        <w:t xml:space="preserve">Spécifique </w:t>
      </w:r>
      <w:r w:rsidRPr="00B4328A">
        <w:rPr>
          <w:b/>
          <w:bCs/>
          <w:sz w:val="32"/>
          <w:szCs w:val="32"/>
        </w:rPr>
        <w:t>d</w:t>
      </w:r>
      <w:r w:rsidR="00EC3AB5">
        <w:rPr>
          <w:b/>
          <w:bCs/>
          <w:sz w:val="32"/>
          <w:szCs w:val="32"/>
        </w:rPr>
        <w:t>’Appel d’Offres</w:t>
      </w:r>
      <w:r w:rsidRPr="00B4328A">
        <w:rPr>
          <w:b/>
          <w:bCs/>
          <w:sz w:val="32"/>
          <w:szCs w:val="32"/>
        </w:rPr>
        <w:t xml:space="preserve"> – (</w:t>
      </w:r>
      <w:r w:rsidR="00EC3AB5">
        <w:rPr>
          <w:b/>
          <w:bCs/>
          <w:sz w:val="32"/>
          <w:szCs w:val="32"/>
        </w:rPr>
        <w:t>A</w:t>
      </w:r>
      <w:r w:rsidRPr="00B4328A">
        <w:rPr>
          <w:b/>
          <w:bCs/>
          <w:sz w:val="32"/>
          <w:szCs w:val="32"/>
        </w:rPr>
        <w:t>A</w:t>
      </w:r>
      <w:r w:rsidR="00EC3AB5">
        <w:rPr>
          <w:b/>
          <w:bCs/>
          <w:sz w:val="32"/>
          <w:szCs w:val="32"/>
        </w:rPr>
        <w:t>O</w:t>
      </w:r>
      <w:r w:rsidRPr="00B4328A">
        <w:rPr>
          <w:b/>
          <w:bCs/>
          <w:sz w:val="32"/>
          <w:szCs w:val="32"/>
        </w:rPr>
        <w:t>)</w:t>
      </w:r>
    </w:p>
    <w:p w14:paraId="646E4086" w14:textId="1FD6B5CA" w:rsidR="00FE0416" w:rsidRDefault="00595B37" w:rsidP="00FE0416">
      <w:pPr>
        <w:pStyle w:val="explanatorynotes"/>
        <w:spacing w:before="200" w:after="200" w:line="240" w:lineRule="auto"/>
        <w:rPr>
          <w:rFonts w:ascii="Times New Roman" w:hAnsi="Times New Roman"/>
          <w:sz w:val="24"/>
          <w:lang w:val="fr-FR"/>
        </w:rPr>
      </w:pPr>
      <w:r w:rsidRPr="00CF6550">
        <w:rPr>
          <w:rFonts w:ascii="Times New Roman" w:hAnsi="Times New Roman"/>
          <w:sz w:val="24"/>
          <w:szCs w:val="24"/>
          <w:lang w:val="fr-FR"/>
        </w:rPr>
        <w:t>Deux modèles d'Avis spécifique d'Appel d'offres pour une procédure d'appel d'offres après préqualification ou sans préqualification sont joints ci-après. Ce sont les modèles à utiliser par le Maître d'ouvrage.</w:t>
      </w:r>
      <w:bookmarkEnd w:id="5"/>
      <w:r w:rsidR="00C8628C">
        <w:rPr>
          <w:rFonts w:ascii="Times New Roman" w:hAnsi="Times New Roman"/>
          <w:sz w:val="24"/>
          <w:lang w:val="fr-FR"/>
        </w:rPr>
        <w:t>.</w:t>
      </w:r>
    </w:p>
    <w:p w14:paraId="30521299" w14:textId="6CCE508D" w:rsidR="00EC3AB5" w:rsidRDefault="00EC3AB5" w:rsidP="00FE0416">
      <w:pPr>
        <w:pStyle w:val="explanatorynotes"/>
        <w:spacing w:before="200" w:after="200" w:line="240" w:lineRule="auto"/>
        <w:rPr>
          <w:rFonts w:ascii="Times New Roman" w:hAnsi="Times New Roman"/>
          <w:b/>
          <w:bCs/>
          <w:sz w:val="28"/>
          <w:szCs w:val="28"/>
          <w:lang w:val="fr-FR"/>
        </w:rPr>
      </w:pPr>
      <w:r w:rsidRPr="00FC5FE8">
        <w:rPr>
          <w:rFonts w:ascii="Times New Roman" w:hAnsi="Times New Roman"/>
          <w:b/>
          <w:bCs/>
          <w:sz w:val="28"/>
          <w:szCs w:val="28"/>
          <w:lang w:val="fr-FR"/>
        </w:rPr>
        <w:t xml:space="preserve">Document d’Appel d’Offres – Installation (Conception, Fourniture et </w:t>
      </w:r>
      <w:r w:rsidR="00AA0E7F">
        <w:rPr>
          <w:rFonts w:ascii="Times New Roman" w:hAnsi="Times New Roman"/>
          <w:b/>
          <w:bCs/>
          <w:sz w:val="28"/>
          <w:szCs w:val="28"/>
          <w:lang w:val="fr-FR"/>
        </w:rPr>
        <w:t>Montage</w:t>
      </w:r>
      <w:r w:rsidRPr="00FC5FE8">
        <w:rPr>
          <w:rFonts w:ascii="Times New Roman" w:hAnsi="Times New Roman"/>
          <w:b/>
          <w:bCs/>
          <w:sz w:val="28"/>
          <w:szCs w:val="28"/>
          <w:lang w:val="fr-FR"/>
        </w:rPr>
        <w:t xml:space="preserve">) </w:t>
      </w:r>
    </w:p>
    <w:p w14:paraId="4141083B" w14:textId="266B1AB8" w:rsidR="00AA0E7F" w:rsidRPr="00CF6550" w:rsidRDefault="00AA0E7F" w:rsidP="00CF6550">
      <w:pPr>
        <w:jc w:val="both"/>
        <w:rPr>
          <w:sz w:val="24"/>
          <w:szCs w:val="24"/>
        </w:rPr>
      </w:pPr>
      <w:r w:rsidRPr="00CF6550">
        <w:rPr>
          <w:sz w:val="24"/>
          <w:szCs w:val="24"/>
          <w:lang w:val="fr"/>
        </w:rPr>
        <w:t xml:space="preserve">Le présent </w:t>
      </w:r>
      <w:r w:rsidR="001D7788">
        <w:rPr>
          <w:sz w:val="24"/>
          <w:szCs w:val="24"/>
          <w:lang w:val="fr"/>
        </w:rPr>
        <w:t>D</w:t>
      </w:r>
      <w:r w:rsidRPr="00CF6550">
        <w:rPr>
          <w:sz w:val="24"/>
          <w:szCs w:val="24"/>
          <w:lang w:val="fr"/>
        </w:rPr>
        <w:t xml:space="preserve">ocument </w:t>
      </w:r>
      <w:r w:rsidR="001D7788">
        <w:rPr>
          <w:sz w:val="24"/>
          <w:szCs w:val="24"/>
          <w:lang w:val="fr"/>
        </w:rPr>
        <w:t>Type de Passation de Marché</w:t>
      </w:r>
      <w:r>
        <w:rPr>
          <w:sz w:val="24"/>
          <w:szCs w:val="24"/>
          <w:lang w:val="fr"/>
        </w:rPr>
        <w:t xml:space="preserve"> </w:t>
      </w:r>
      <w:r w:rsidRPr="00CF6550">
        <w:rPr>
          <w:sz w:val="24"/>
          <w:szCs w:val="24"/>
          <w:lang w:val="fr"/>
        </w:rPr>
        <w:t xml:space="preserve">pour les </w:t>
      </w:r>
      <w:r w:rsidR="00067319">
        <w:rPr>
          <w:sz w:val="24"/>
          <w:szCs w:val="24"/>
          <w:lang w:val="fr"/>
        </w:rPr>
        <w:t>Equipements</w:t>
      </w:r>
      <w:r w:rsidRPr="00CF6550">
        <w:rPr>
          <w:sz w:val="24"/>
          <w:szCs w:val="24"/>
          <w:lang w:val="fr"/>
        </w:rPr>
        <w:t xml:space="preserve"> : </w:t>
      </w:r>
      <w:r>
        <w:rPr>
          <w:sz w:val="24"/>
          <w:szCs w:val="24"/>
          <w:lang w:val="fr"/>
        </w:rPr>
        <w:t>C</w:t>
      </w:r>
      <w:r w:rsidRPr="00CF6550">
        <w:rPr>
          <w:sz w:val="24"/>
          <w:szCs w:val="24"/>
          <w:lang w:val="fr"/>
        </w:rPr>
        <w:t xml:space="preserve">onception, </w:t>
      </w:r>
      <w:r>
        <w:rPr>
          <w:sz w:val="24"/>
          <w:szCs w:val="24"/>
          <w:lang w:val="fr"/>
        </w:rPr>
        <w:t xml:space="preserve">Fourniture </w:t>
      </w:r>
      <w:r w:rsidRPr="00CF6550">
        <w:rPr>
          <w:sz w:val="24"/>
          <w:szCs w:val="24"/>
          <w:lang w:val="fr"/>
        </w:rPr>
        <w:t xml:space="preserve">et </w:t>
      </w:r>
      <w:r>
        <w:rPr>
          <w:sz w:val="24"/>
          <w:szCs w:val="24"/>
          <w:lang w:val="fr"/>
        </w:rPr>
        <w:t xml:space="preserve">Montage </w:t>
      </w:r>
      <w:r w:rsidRPr="00CF6550">
        <w:rPr>
          <w:sz w:val="24"/>
          <w:szCs w:val="24"/>
          <w:lang w:val="fr"/>
        </w:rPr>
        <w:t>s’applique soit lorsqu’un processus de pré</w:t>
      </w:r>
      <w:r>
        <w:rPr>
          <w:sz w:val="24"/>
          <w:szCs w:val="24"/>
          <w:lang w:val="fr"/>
        </w:rPr>
        <w:t>qualification a</w:t>
      </w:r>
      <w:r w:rsidRPr="00CF6550">
        <w:rPr>
          <w:sz w:val="24"/>
          <w:szCs w:val="24"/>
          <w:lang w:val="fr"/>
        </w:rPr>
        <w:t xml:space="preserve"> eu lieu avant l’appel d’offres, soit lorsqu’aucun processus de préqualification n’a eu lieu avant l’appel d’offres (à condition que d’autres sections/p</w:t>
      </w:r>
      <w:r w:rsidR="000A1792">
        <w:rPr>
          <w:sz w:val="24"/>
          <w:szCs w:val="24"/>
          <w:lang w:val="fr"/>
        </w:rPr>
        <w:t>arti</w:t>
      </w:r>
      <w:r w:rsidRPr="00CF6550">
        <w:rPr>
          <w:sz w:val="24"/>
          <w:szCs w:val="24"/>
          <w:lang w:val="fr"/>
        </w:rPr>
        <w:t xml:space="preserve">es soient </w:t>
      </w:r>
      <w:r w:rsidR="000A1792">
        <w:rPr>
          <w:sz w:val="24"/>
          <w:szCs w:val="24"/>
          <w:lang w:val="fr"/>
        </w:rPr>
        <w:t>retenu</w:t>
      </w:r>
      <w:r w:rsidRPr="00CF6550">
        <w:rPr>
          <w:sz w:val="24"/>
          <w:szCs w:val="24"/>
          <w:lang w:val="fr"/>
        </w:rPr>
        <w:t xml:space="preserve">es, le cas échéant). </w:t>
      </w:r>
    </w:p>
    <w:p w14:paraId="76E5869D" w14:textId="77777777" w:rsidR="00AA0E7F" w:rsidRPr="006D17F9" w:rsidRDefault="00AA0E7F" w:rsidP="00AA0E7F"/>
    <w:p w14:paraId="49E8923D" w14:textId="640F1F84"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6" w:name="_Toc438270254"/>
      <w:bookmarkStart w:id="7"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6"/>
      <w:bookmarkEnd w:id="7"/>
      <w:r w:rsidRPr="00B4328A">
        <w:rPr>
          <w:rFonts w:ascii="Times New Roman" w:hAnsi="Times New Roman"/>
          <w:b/>
          <w:sz w:val="28"/>
          <w:szCs w:val="28"/>
          <w:lang w:val="fr-FR" w:eastAsia="en-US"/>
        </w:rPr>
        <w:t xml:space="preserve"> D</w:t>
      </w:r>
      <w:r w:rsidR="00975BE6">
        <w:rPr>
          <w:rFonts w:ascii="Times New Roman" w:hAnsi="Times New Roman"/>
          <w:b/>
          <w:sz w:val="28"/>
          <w:szCs w:val="28"/>
          <w:lang w:val="fr-FR" w:eastAsia="en-US"/>
        </w:rPr>
        <w:t>’APPEL D’OFFRES</w:t>
      </w:r>
    </w:p>
    <w:p w14:paraId="7A3F03F3" w14:textId="67140BE2" w:rsidR="00AF135B" w:rsidRPr="00B4328A" w:rsidRDefault="00AF135B" w:rsidP="00527FF1">
      <w:pPr>
        <w:pStyle w:val="Heading2"/>
        <w:keepNext w:val="0"/>
        <w:spacing w:before="240" w:after="120"/>
      </w:pPr>
      <w:bookmarkStart w:id="8" w:name="_Toc485033035"/>
      <w:bookmarkStart w:id="9" w:name="_Toc485033176"/>
      <w:bookmarkStart w:id="10" w:name="_Toc485033290"/>
      <w:bookmarkStart w:id="11" w:name="_Toc485033367"/>
      <w:bookmarkStart w:id="12" w:name="_Toc33048184"/>
      <w:r w:rsidRPr="00B4328A">
        <w:t>Section I.</w:t>
      </w:r>
      <w:r w:rsidRPr="00B4328A">
        <w:tab/>
        <w:t xml:space="preserve">Instructions aux </w:t>
      </w:r>
      <w:r w:rsidR="003844FF">
        <w:t>Soumissionnaire</w:t>
      </w:r>
      <w:r w:rsidR="00C8628C">
        <w:t>s</w:t>
      </w:r>
      <w:r w:rsidR="00B10EDC">
        <w:t xml:space="preserve"> </w:t>
      </w:r>
      <w:r w:rsidRPr="00B4328A">
        <w:t>(</w:t>
      </w:r>
      <w:r w:rsidR="001C5B4F" w:rsidRPr="00B4328A">
        <w:t>I</w:t>
      </w:r>
      <w:r w:rsidR="00B10EDC">
        <w:t>S</w:t>
      </w:r>
      <w:r w:rsidRPr="00B4328A">
        <w:t>)</w:t>
      </w:r>
      <w:bookmarkEnd w:id="8"/>
      <w:bookmarkEnd w:id="9"/>
      <w:bookmarkEnd w:id="10"/>
      <w:bookmarkEnd w:id="11"/>
      <w:bookmarkEnd w:id="12"/>
    </w:p>
    <w:p w14:paraId="5E8780A7" w14:textId="47748B06" w:rsidR="00AF135B" w:rsidRPr="00B4328A" w:rsidRDefault="00AF135B" w:rsidP="00527FF1">
      <w:pPr>
        <w:pStyle w:val="List"/>
        <w:spacing w:before="240"/>
        <w:rPr>
          <w:b/>
          <w:lang w:val="fr-FR"/>
        </w:rPr>
      </w:pPr>
      <w:r w:rsidRPr="00B4328A">
        <w:rPr>
          <w:lang w:val="fr-FR"/>
        </w:rPr>
        <w:t xml:space="preserve">Cette Section fournit aux </w:t>
      </w:r>
      <w:r w:rsidR="00975BE6">
        <w:rPr>
          <w:lang w:val="fr-FR"/>
        </w:rPr>
        <w:t xml:space="preserve">Soumissionnaires </w:t>
      </w:r>
      <w:r w:rsidRPr="00B4328A">
        <w:rPr>
          <w:lang w:val="fr-FR"/>
        </w:rPr>
        <w:t xml:space="preserve">les informations utiles pour préparer leurs </w:t>
      </w:r>
      <w:r w:rsidR="00E86A00">
        <w:rPr>
          <w:lang w:val="fr-FR"/>
        </w:rPr>
        <w:t>Offres</w:t>
      </w:r>
      <w:r w:rsidRPr="00B4328A">
        <w:rPr>
          <w:lang w:val="fr-FR"/>
        </w:rPr>
        <w:t xml:space="preserve">. Elle </w:t>
      </w:r>
      <w:r w:rsidR="00AA0E7F">
        <w:rPr>
          <w:lang w:val="fr-FR"/>
        </w:rPr>
        <w:t xml:space="preserve">est basée sur un processus d’appel d’offres à deux enveloppes avec application de critères </w:t>
      </w:r>
      <w:r w:rsidR="000A1792">
        <w:rPr>
          <w:lang w:val="fr-FR"/>
        </w:rPr>
        <w:t>n</w:t>
      </w:r>
      <w:r w:rsidR="00AA0E7F">
        <w:rPr>
          <w:lang w:val="fr-FR"/>
        </w:rPr>
        <w:t xml:space="preserve">otés. Elle </w:t>
      </w:r>
      <w:r w:rsidRPr="00B4328A">
        <w:rPr>
          <w:lang w:val="fr-FR"/>
        </w:rPr>
        <w:t xml:space="preserve">comporte aussi des </w:t>
      </w:r>
      <w:r w:rsidR="00AA0E7F">
        <w:rPr>
          <w:lang w:val="fr-FR"/>
        </w:rPr>
        <w:t>informations</w:t>
      </w:r>
      <w:r w:rsidRPr="00B4328A">
        <w:rPr>
          <w:lang w:val="fr-FR"/>
        </w:rPr>
        <w:t xml:space="preserve"> sur </w:t>
      </w:r>
      <w:r w:rsidR="00FA05DD" w:rsidRPr="00B4328A">
        <w:rPr>
          <w:lang w:val="fr-FR"/>
        </w:rPr>
        <w:t>le dépôt</w:t>
      </w:r>
      <w:r w:rsidRPr="00B4328A">
        <w:rPr>
          <w:lang w:val="fr-FR"/>
        </w:rPr>
        <w:t xml:space="preserve">, l’ouverture des plis et l’évaluation </w:t>
      </w:r>
      <w:r w:rsidR="00FA05DD" w:rsidRPr="00B4328A">
        <w:rPr>
          <w:lang w:val="fr-FR"/>
        </w:rPr>
        <w:t xml:space="preserve">des </w:t>
      </w:r>
      <w:r w:rsidR="00E86A00">
        <w:rPr>
          <w:lang w:val="fr-FR"/>
        </w:rPr>
        <w:t>Offres</w:t>
      </w:r>
      <w:r w:rsidRPr="00B4328A">
        <w:rPr>
          <w:lang w:val="fr-FR"/>
        </w:rPr>
        <w:t xml:space="preserve">, et sur l’attribution des </w:t>
      </w:r>
      <w:r w:rsidR="00975BE6">
        <w:rPr>
          <w:lang w:val="fr-FR"/>
        </w:rPr>
        <w:t>M</w:t>
      </w:r>
      <w:r w:rsidRPr="00B4328A">
        <w:rPr>
          <w:lang w:val="fr-FR"/>
        </w:rPr>
        <w:t>archés</w:t>
      </w:r>
      <w:r w:rsidRPr="00B4328A">
        <w:rPr>
          <w:b/>
          <w:lang w:val="fr-FR"/>
        </w:rPr>
        <w:t>. Les dispositions figurant dans cette Section I ne doivent pas être modifiées.</w:t>
      </w:r>
    </w:p>
    <w:p w14:paraId="0F5F7EC8" w14:textId="320D7834" w:rsidR="00AF135B" w:rsidRPr="00B4328A" w:rsidRDefault="00AF135B" w:rsidP="00527FF1">
      <w:pPr>
        <w:pStyle w:val="Heading2"/>
        <w:keepNext w:val="0"/>
        <w:spacing w:before="240" w:after="120"/>
      </w:pPr>
      <w:bookmarkStart w:id="13" w:name="_Toc494778663"/>
      <w:bookmarkStart w:id="14" w:name="_Toc499607131"/>
      <w:bookmarkStart w:id="15" w:name="_Toc499608184"/>
      <w:bookmarkStart w:id="16" w:name="_Toc485033036"/>
      <w:bookmarkStart w:id="17" w:name="_Toc485033177"/>
      <w:bookmarkStart w:id="18" w:name="_Toc485033291"/>
      <w:bookmarkStart w:id="19" w:name="_Toc485033368"/>
      <w:bookmarkStart w:id="20" w:name="_Toc33048185"/>
      <w:r w:rsidRPr="00B4328A">
        <w:t>Section II.</w:t>
      </w:r>
      <w:r w:rsidRPr="00B4328A">
        <w:tab/>
        <w:t xml:space="preserve">Données </w:t>
      </w:r>
      <w:r w:rsidR="00975BE6">
        <w:t>P</w:t>
      </w:r>
      <w:r w:rsidRPr="00B4328A">
        <w:t>articulières d</w:t>
      </w:r>
      <w:r w:rsidR="00975BE6">
        <w:t>’Appel d’Offres</w:t>
      </w:r>
      <w:bookmarkEnd w:id="13"/>
      <w:bookmarkEnd w:id="14"/>
      <w:bookmarkEnd w:id="15"/>
      <w:r w:rsidR="00872F34" w:rsidRPr="00B4328A">
        <w:t xml:space="preserve"> (</w:t>
      </w:r>
      <w:r w:rsidR="000B6180">
        <w:t>DP</w:t>
      </w:r>
      <w:r w:rsidR="00975BE6">
        <w:t>AO</w:t>
      </w:r>
      <w:r w:rsidR="00872F34" w:rsidRPr="00B4328A">
        <w:t>)</w:t>
      </w:r>
      <w:bookmarkEnd w:id="16"/>
      <w:bookmarkEnd w:id="17"/>
      <w:bookmarkEnd w:id="18"/>
      <w:bookmarkEnd w:id="19"/>
      <w:bookmarkEnd w:id="20"/>
    </w:p>
    <w:p w14:paraId="5D8F78A6" w14:textId="04206004"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975BE6">
        <w:rPr>
          <w:lang w:val="fr-FR"/>
        </w:rPr>
        <w:t>Soumissionnaires</w:t>
      </w:r>
      <w:r w:rsidRPr="00B4328A">
        <w:rPr>
          <w:lang w:val="fr-FR"/>
        </w:rPr>
        <w:t xml:space="preserve">. </w:t>
      </w:r>
    </w:p>
    <w:p w14:paraId="641468C5" w14:textId="5D0643D0" w:rsidR="00AF135B" w:rsidRPr="00CF6550" w:rsidRDefault="00AF135B" w:rsidP="00CF6550">
      <w:pPr>
        <w:pStyle w:val="Heading2"/>
        <w:keepNext w:val="0"/>
        <w:spacing w:before="240" w:after="120"/>
        <w:ind w:left="1350" w:hanging="1350"/>
        <w:rPr>
          <w:b w:val="0"/>
          <w:bCs/>
          <w:i/>
          <w:iCs/>
        </w:rPr>
      </w:pPr>
      <w:bookmarkStart w:id="21" w:name="_Toc494778664"/>
      <w:bookmarkStart w:id="22" w:name="_Toc499607132"/>
      <w:bookmarkStart w:id="23" w:name="_Toc499608185"/>
      <w:bookmarkStart w:id="24" w:name="_Toc485033037"/>
      <w:bookmarkStart w:id="25" w:name="_Toc485033178"/>
      <w:bookmarkStart w:id="26" w:name="_Toc485033292"/>
      <w:bookmarkStart w:id="27" w:name="_Toc485033369"/>
      <w:bookmarkStart w:id="28" w:name="_Toc33048186"/>
      <w:r w:rsidRPr="00B4328A">
        <w:t>Section III.</w:t>
      </w:r>
      <w:r w:rsidRPr="00B4328A">
        <w:tab/>
        <w:t>Critères d’</w:t>
      </w:r>
      <w:r w:rsidR="00463A3D">
        <w:t>E</w:t>
      </w:r>
      <w:r w:rsidRPr="00B4328A">
        <w:t xml:space="preserve">valuation et de </w:t>
      </w:r>
      <w:r w:rsidR="00463A3D">
        <w:t>Q</w:t>
      </w:r>
      <w:r w:rsidRPr="00B4328A">
        <w:t>ualification</w:t>
      </w:r>
      <w:bookmarkEnd w:id="21"/>
      <w:bookmarkEnd w:id="22"/>
      <w:bookmarkEnd w:id="23"/>
      <w:bookmarkEnd w:id="24"/>
      <w:bookmarkEnd w:id="25"/>
      <w:bookmarkEnd w:id="26"/>
      <w:bookmarkEnd w:id="27"/>
      <w:bookmarkEnd w:id="28"/>
      <w:r w:rsidR="00AA0E7F">
        <w:t xml:space="preserve"> </w:t>
      </w:r>
      <w:r w:rsidR="00AA0E7F">
        <w:rPr>
          <w:b w:val="0"/>
          <w:bCs/>
          <w:i/>
          <w:iCs/>
        </w:rPr>
        <w:t>(</w:t>
      </w:r>
      <w:r w:rsidR="000A1792">
        <w:rPr>
          <w:b w:val="0"/>
          <w:bCs/>
          <w:i/>
          <w:iCs/>
        </w:rPr>
        <w:t>Cette</w:t>
      </w:r>
      <w:r w:rsidR="00AA0E7F">
        <w:rPr>
          <w:b w:val="0"/>
          <w:bCs/>
          <w:i/>
          <w:iCs/>
        </w:rPr>
        <w:t xml:space="preserve"> variante de la Section III doit être utilisée lorsqu’une préqualification a eu lieu avant l’appel d’offres] </w:t>
      </w:r>
    </w:p>
    <w:p w14:paraId="1A14806E" w14:textId="1CDEAEFD"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w:t>
      </w:r>
      <w:r w:rsidR="00975BE6">
        <w:rPr>
          <w:lang w:val="fr-FR"/>
        </w:rPr>
        <w:t xml:space="preserve">’Offre </w:t>
      </w:r>
      <w:r w:rsidRPr="00B4328A">
        <w:rPr>
          <w:lang w:val="fr-FR"/>
        </w:rPr>
        <w:t xml:space="preserve">évaluée la </w:t>
      </w:r>
      <w:r w:rsidR="00975BE6">
        <w:rPr>
          <w:lang w:val="fr-FR"/>
        </w:rPr>
        <w:t>P</w:t>
      </w:r>
      <w:r w:rsidR="00560D99" w:rsidRPr="00B4328A">
        <w:rPr>
          <w:lang w:val="fr-FR"/>
        </w:rPr>
        <w:t xml:space="preserve">lus </w:t>
      </w:r>
      <w:r w:rsidR="00975BE6">
        <w:rPr>
          <w:lang w:val="fr-FR"/>
        </w:rPr>
        <w:t>A</w:t>
      </w:r>
      <w:r w:rsidR="00560D99" w:rsidRPr="00B4328A">
        <w:rPr>
          <w:lang w:val="fr-FR"/>
        </w:rPr>
        <w:t>vantageuse</w:t>
      </w:r>
      <w:r w:rsidR="00AA0E7F">
        <w:rPr>
          <w:lang w:val="fr-FR"/>
        </w:rPr>
        <w:t>, y compris les qualifications du Soumissionnaire pour exécuter le marché</w:t>
      </w:r>
      <w:r w:rsidR="003528F3" w:rsidRPr="00B4328A">
        <w:rPr>
          <w:lang w:val="fr-FR"/>
        </w:rPr>
        <w:t>.</w:t>
      </w:r>
      <w:r w:rsidR="00572592" w:rsidRPr="00B4328A">
        <w:rPr>
          <w:lang w:val="fr-FR"/>
        </w:rPr>
        <w:t xml:space="preserve"> </w:t>
      </w:r>
      <w:bookmarkStart w:id="29" w:name="_Toc494778665"/>
      <w:bookmarkStart w:id="30" w:name="_Toc499607133"/>
      <w:bookmarkStart w:id="31" w:name="_Toc499608186"/>
      <w:bookmarkStart w:id="32" w:name="_Toc485033038"/>
      <w:bookmarkStart w:id="33" w:name="_Toc485033179"/>
      <w:bookmarkStart w:id="34" w:name="_Toc485033293"/>
      <w:bookmarkStart w:id="35" w:name="_Toc485033370"/>
      <w:bookmarkStart w:id="36" w:name="_Toc33048187"/>
    </w:p>
    <w:p w14:paraId="55489C57" w14:textId="7F790DC0" w:rsidR="00D45F2A" w:rsidRPr="007D002D" w:rsidRDefault="00D45F2A" w:rsidP="00D45F2A">
      <w:pPr>
        <w:pStyle w:val="Heading2"/>
        <w:keepNext w:val="0"/>
        <w:spacing w:before="240" w:after="120"/>
        <w:ind w:left="1350" w:hanging="1350"/>
        <w:rPr>
          <w:b w:val="0"/>
          <w:bCs/>
          <w:i/>
          <w:iCs/>
        </w:rPr>
      </w:pPr>
      <w:r w:rsidRPr="00B4328A">
        <w:t>Section III.</w:t>
      </w:r>
      <w:r w:rsidRPr="00B4328A">
        <w:tab/>
        <w:t>Critères d’</w:t>
      </w:r>
      <w:r>
        <w:t>E</w:t>
      </w:r>
      <w:r w:rsidRPr="00B4328A">
        <w:t xml:space="preserve">valuation et de </w:t>
      </w:r>
      <w:r>
        <w:t>Q</w:t>
      </w:r>
      <w:r w:rsidRPr="00B4328A">
        <w:t>ualification</w:t>
      </w:r>
      <w:r>
        <w:t xml:space="preserve"> </w:t>
      </w:r>
      <w:r>
        <w:rPr>
          <w:b w:val="0"/>
          <w:bCs/>
          <w:i/>
          <w:iCs/>
        </w:rPr>
        <w:t xml:space="preserve">(Cette variante de la Section III doit être utilisée lorsqu’une préqualification n'a pas eu lieu avant l’appel d’offres] </w:t>
      </w:r>
    </w:p>
    <w:p w14:paraId="0EB57AFD" w14:textId="18FDD340" w:rsidR="00D45F2A" w:rsidRDefault="00D45F2A" w:rsidP="00684626">
      <w:pPr>
        <w:pStyle w:val="List"/>
        <w:spacing w:before="240" w:after="0"/>
        <w:rPr>
          <w:lang w:val="fr-FR"/>
        </w:rPr>
      </w:pPr>
      <w:r w:rsidRPr="00B4328A">
        <w:rPr>
          <w:lang w:val="fr-FR"/>
        </w:rPr>
        <w:t>Cette Section indique les critères à utiliser pour déterminer l</w:t>
      </w:r>
      <w:r>
        <w:rPr>
          <w:lang w:val="fr-FR"/>
        </w:rPr>
        <w:t xml:space="preserve">’Offre </w:t>
      </w:r>
      <w:r w:rsidRPr="00B4328A">
        <w:rPr>
          <w:lang w:val="fr-FR"/>
        </w:rPr>
        <w:t xml:space="preserve">évaluée la </w:t>
      </w:r>
      <w:r>
        <w:rPr>
          <w:lang w:val="fr-FR"/>
        </w:rPr>
        <w:t>P</w:t>
      </w:r>
      <w:r w:rsidRPr="00B4328A">
        <w:rPr>
          <w:lang w:val="fr-FR"/>
        </w:rPr>
        <w:t xml:space="preserve">lus </w:t>
      </w:r>
      <w:r>
        <w:rPr>
          <w:lang w:val="fr-FR"/>
        </w:rPr>
        <w:t>A</w:t>
      </w:r>
      <w:r w:rsidRPr="00B4328A">
        <w:rPr>
          <w:lang w:val="fr-FR"/>
        </w:rPr>
        <w:t>vantageuse</w:t>
      </w:r>
      <w:r>
        <w:rPr>
          <w:lang w:val="fr-FR"/>
        </w:rPr>
        <w:t>, y compris les qualifications du Soumissionnaire pour exécuter le marché</w:t>
      </w:r>
      <w:r w:rsidRPr="00B4328A">
        <w:rPr>
          <w:lang w:val="fr-FR"/>
        </w:rPr>
        <w:t xml:space="preserve">. </w:t>
      </w:r>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29"/>
      <w:bookmarkEnd w:id="30"/>
      <w:bookmarkEnd w:id="31"/>
      <w:r w:rsidR="00684626" w:rsidRPr="00684626">
        <w:rPr>
          <w:b/>
          <w:bCs/>
          <w:lang w:val="fr-FR"/>
        </w:rPr>
        <w:t>P</w:t>
      </w:r>
      <w:r w:rsidR="00872F34" w:rsidRPr="00684626">
        <w:rPr>
          <w:b/>
          <w:bCs/>
          <w:lang w:val="fr-FR"/>
        </w:rPr>
        <w:t>roposition</w:t>
      </w:r>
      <w:bookmarkEnd w:id="32"/>
      <w:bookmarkEnd w:id="33"/>
      <w:bookmarkEnd w:id="34"/>
      <w:bookmarkEnd w:id="35"/>
      <w:bookmarkEnd w:id="36"/>
    </w:p>
    <w:p w14:paraId="4B306B5A" w14:textId="77777777" w:rsidR="00684626" w:rsidRDefault="00684626" w:rsidP="00684626">
      <w:pPr>
        <w:pStyle w:val="List"/>
        <w:spacing w:before="0" w:after="0"/>
        <w:rPr>
          <w:lang w:val="fr-FR"/>
        </w:rPr>
      </w:pPr>
    </w:p>
    <w:p w14:paraId="018E850C" w14:textId="07FACEB2" w:rsidR="00AF135B" w:rsidRPr="00B4328A" w:rsidRDefault="003528F3" w:rsidP="00CD1882">
      <w:pPr>
        <w:pStyle w:val="List"/>
        <w:spacing w:before="0"/>
        <w:rPr>
          <w:lang w:val="fr-FR"/>
        </w:rPr>
      </w:pPr>
      <w:r w:rsidRPr="00B4328A">
        <w:rPr>
          <w:lang w:val="fr-FR"/>
        </w:rPr>
        <w:t xml:space="preserve">Cette Section contient les modèles des formulaires à </w:t>
      </w:r>
      <w:r w:rsidR="00A97EF3">
        <w:rPr>
          <w:lang w:val="fr-FR"/>
        </w:rPr>
        <w:t>remplir et à soumettre par le Soumissionnaire en tant que partie de son Offre.</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7" w:name="_Toc273706443"/>
      <w:bookmarkStart w:id="38" w:name="_Toc273707210"/>
      <w:bookmarkStart w:id="39" w:name="_Toc273708167"/>
      <w:bookmarkStart w:id="40" w:name="_Toc273708274"/>
      <w:bookmarkStart w:id="41" w:name="_Toc273708334"/>
      <w:bookmarkStart w:id="42" w:name="_Toc273708685"/>
      <w:bookmarkStart w:id="43" w:name="_Toc273708901"/>
      <w:bookmarkStart w:id="44" w:name="_Toc274224663"/>
      <w:bookmarkStart w:id="45" w:name="_Toc274225405"/>
      <w:bookmarkStart w:id="46" w:name="_Toc274225610"/>
      <w:bookmarkStart w:id="47" w:name="_Toc274226296"/>
      <w:bookmarkStart w:id="48" w:name="_Toc485033039"/>
      <w:bookmarkStart w:id="49" w:name="_Toc485033180"/>
      <w:bookmarkStart w:id="50" w:name="_Toc485033294"/>
      <w:bookmarkStart w:id="51" w:name="_Toc485033371"/>
      <w:bookmarkStart w:id="52" w:name="_Toc33048188"/>
      <w:r w:rsidRPr="00B4328A">
        <w:t>Section V.</w:t>
      </w:r>
      <w:r w:rsidRPr="00B4328A">
        <w:tab/>
        <w:t>Pays Eligibles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7C511EE4" w:rsidR="00AF135B" w:rsidRPr="00B4328A" w:rsidRDefault="003528F3" w:rsidP="003757F1">
      <w:pPr>
        <w:tabs>
          <w:tab w:val="left" w:pos="1530"/>
        </w:tabs>
        <w:spacing w:after="240"/>
        <w:ind w:left="1416"/>
        <w:rPr>
          <w:sz w:val="24"/>
        </w:rPr>
      </w:pPr>
      <w:r w:rsidRPr="00B4328A">
        <w:rPr>
          <w:sz w:val="24"/>
          <w:szCs w:val="24"/>
        </w:rPr>
        <w:t xml:space="preserve">Cette Section contient les dispositions concernant la </w:t>
      </w:r>
      <w:r w:rsidR="00AA0E7F">
        <w:rPr>
          <w:sz w:val="24"/>
          <w:szCs w:val="24"/>
        </w:rPr>
        <w:t>F</w:t>
      </w:r>
      <w:r w:rsidRPr="00B4328A">
        <w:rPr>
          <w:sz w:val="24"/>
          <w:szCs w:val="24"/>
        </w:rPr>
        <w:t xml:space="preserve">raude et la </w:t>
      </w:r>
      <w:r w:rsidR="00AA0E7F">
        <w:rPr>
          <w:sz w:val="24"/>
          <w:szCs w:val="24"/>
        </w:rPr>
        <w:t>C</w:t>
      </w:r>
      <w:r w:rsidRPr="00B4328A">
        <w:rPr>
          <w:sz w:val="24"/>
          <w:szCs w:val="24"/>
        </w:rPr>
        <w:t>orruption applicables à la procédure d’</w:t>
      </w:r>
      <w:r w:rsidR="00A97EF3">
        <w:rPr>
          <w:sz w:val="24"/>
          <w:szCs w:val="24"/>
        </w:rPr>
        <w:t>A</w:t>
      </w:r>
      <w:r w:rsidR="00FA05DD" w:rsidRPr="00B4328A">
        <w:rPr>
          <w:sz w:val="24"/>
          <w:szCs w:val="24"/>
        </w:rPr>
        <w:t xml:space="preserve">ppel </w:t>
      </w:r>
      <w:r w:rsidR="00A97EF3">
        <w:rPr>
          <w:sz w:val="24"/>
          <w:szCs w:val="24"/>
        </w:rPr>
        <w:t>d’Offres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3" w:name="_Toc438267875"/>
      <w:bookmarkStart w:id="54" w:name="_Toc438270255"/>
      <w:bookmarkStart w:id="55"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3"/>
      <w:bookmarkEnd w:id="54"/>
      <w:bookmarkEnd w:id="55"/>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6C0EC877" w14:textId="4F1B11A1" w:rsidR="00862587" w:rsidRDefault="00862587" w:rsidP="00A97EF3">
      <w:pPr>
        <w:pStyle w:val="List"/>
        <w:spacing w:before="240"/>
        <w:rPr>
          <w:lang w:val="fr-FR"/>
        </w:rPr>
      </w:pPr>
      <w:r w:rsidRPr="00862587">
        <w:rPr>
          <w:lang w:val="fr-FR"/>
        </w:rPr>
        <w:t xml:space="preserve">Cette section </w:t>
      </w:r>
      <w:r w:rsidR="00A97EF3">
        <w:rPr>
          <w:lang w:val="fr-FR"/>
        </w:rPr>
        <w:t xml:space="preserve">contient les Spécifications, les </w:t>
      </w:r>
      <w:r w:rsidR="00D45F2A">
        <w:rPr>
          <w:lang w:val="fr-FR"/>
        </w:rPr>
        <w:t xml:space="preserve">Plans et </w:t>
      </w:r>
      <w:r w:rsidR="00A97EF3">
        <w:rPr>
          <w:lang w:val="fr-FR"/>
        </w:rPr>
        <w:t xml:space="preserve">Dessins, et les informations supplémentaires qui décrivent les </w:t>
      </w:r>
      <w:r w:rsidR="00067319">
        <w:rPr>
          <w:lang w:val="fr-FR"/>
        </w:rPr>
        <w:t>Equipements</w:t>
      </w:r>
      <w:r w:rsidR="00A97EF3">
        <w:rPr>
          <w:lang w:val="fr-FR"/>
        </w:rPr>
        <w:t xml:space="preserve"> et les </w:t>
      </w:r>
      <w:r w:rsidR="00071898">
        <w:rPr>
          <w:lang w:val="fr-FR"/>
        </w:rPr>
        <w:t>Services de Montage</w:t>
      </w:r>
      <w:r w:rsidR="00A97EF3">
        <w:rPr>
          <w:lang w:val="fr-FR"/>
        </w:rPr>
        <w:t xml:space="preserve"> faisant l</w:t>
      </w:r>
      <w:r w:rsidR="00B10EDC">
        <w:rPr>
          <w:lang w:val="fr-FR"/>
        </w:rPr>
        <w:t>’o</w:t>
      </w:r>
      <w:r w:rsidR="00A97EF3">
        <w:rPr>
          <w:lang w:val="fr-FR"/>
        </w:rPr>
        <w:t xml:space="preserve">bjet de la passation de marchés. </w:t>
      </w:r>
      <w:r w:rsidR="00B10EDC">
        <w:rPr>
          <w:lang w:val="fr-FR"/>
        </w:rPr>
        <w:t xml:space="preserve"> </w:t>
      </w:r>
      <w:r w:rsidR="00AA0E7F">
        <w:rPr>
          <w:lang w:val="fr-FR"/>
        </w:rPr>
        <w:t>Les Exigences du Maître d’Ouvrage incluent également les exigences environnementales et sociales (ES).</w:t>
      </w:r>
    </w:p>
    <w:p w14:paraId="0E2D7917" w14:textId="5C80309E"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6" w:name="_Toc438267876"/>
      <w:bookmarkStart w:id="57" w:name="_Toc438270256"/>
      <w:bookmarkStart w:id="58"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B37AFB">
        <w:rPr>
          <w:rFonts w:ascii="Times New Roman" w:hAnsi="Times New Roman"/>
          <w:b/>
          <w:sz w:val="28"/>
          <w:szCs w:val="28"/>
          <w:lang w:val="fr-FR" w:eastAsia="en-US"/>
        </w:rPr>
        <w:t>MARCHE</w:t>
      </w:r>
      <w:r w:rsidR="00862587">
        <w:rPr>
          <w:rFonts w:ascii="Times New Roman" w:hAnsi="Times New Roman"/>
          <w:b/>
          <w:sz w:val="28"/>
          <w:szCs w:val="28"/>
          <w:lang w:val="fr-FR" w:eastAsia="en-US"/>
        </w:rPr>
        <w:t xml:space="preserve"> ET FORMULAIRE</w:t>
      </w:r>
      <w:bookmarkEnd w:id="56"/>
      <w:bookmarkEnd w:id="57"/>
      <w:bookmarkEnd w:id="58"/>
      <w:r w:rsidR="003C668A">
        <w:rPr>
          <w:rFonts w:ascii="Times New Roman" w:hAnsi="Times New Roman"/>
          <w:b/>
          <w:sz w:val="28"/>
          <w:szCs w:val="28"/>
          <w:lang w:val="fr-FR" w:eastAsia="en-US"/>
        </w:rPr>
        <w:t>S</w:t>
      </w:r>
      <w:r w:rsidR="00B37AFB">
        <w:rPr>
          <w:rFonts w:ascii="Times New Roman" w:hAnsi="Times New Roman"/>
          <w:b/>
          <w:sz w:val="28"/>
          <w:szCs w:val="28"/>
          <w:lang w:val="fr-FR" w:eastAsia="en-US"/>
        </w:rPr>
        <w:t xml:space="preserve"> DE MARCHE</w:t>
      </w:r>
    </w:p>
    <w:p w14:paraId="018B2493" w14:textId="6105AF2E"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F53ED4">
        <w:rPr>
          <w:b/>
          <w:sz w:val="24"/>
          <w:szCs w:val="24"/>
        </w:rPr>
        <w:t xml:space="preserve">Cahier des </w:t>
      </w:r>
      <w:r w:rsidR="00B37AFB" w:rsidRPr="00B4328A">
        <w:rPr>
          <w:b/>
          <w:sz w:val="24"/>
          <w:szCs w:val="24"/>
        </w:rPr>
        <w:t>C</w:t>
      </w:r>
      <w:r w:rsidR="00B37AFB">
        <w:rPr>
          <w:b/>
          <w:sz w:val="24"/>
          <w:szCs w:val="24"/>
        </w:rPr>
        <w:t>lauses</w:t>
      </w:r>
      <w:r w:rsidR="00B37AFB" w:rsidRPr="00B4328A">
        <w:rPr>
          <w:b/>
          <w:sz w:val="24"/>
          <w:szCs w:val="24"/>
        </w:rPr>
        <w:t xml:space="preserve"> </w:t>
      </w:r>
      <w:r w:rsidR="00F53ED4">
        <w:rPr>
          <w:b/>
          <w:sz w:val="24"/>
          <w:szCs w:val="24"/>
        </w:rPr>
        <w:t>Administratives G</w:t>
      </w:r>
      <w:r w:rsidRPr="00B4328A">
        <w:rPr>
          <w:b/>
          <w:sz w:val="24"/>
          <w:szCs w:val="24"/>
        </w:rPr>
        <w:t>énérales (C</w:t>
      </w:r>
      <w:r w:rsidR="00F53ED4">
        <w:rPr>
          <w:b/>
          <w:sz w:val="24"/>
          <w:szCs w:val="24"/>
        </w:rPr>
        <w:t>CA</w:t>
      </w:r>
      <w:r w:rsidRPr="00B4328A">
        <w:rPr>
          <w:b/>
          <w:sz w:val="24"/>
          <w:szCs w:val="24"/>
        </w:rPr>
        <w:t>G)</w:t>
      </w:r>
    </w:p>
    <w:p w14:paraId="5206DE3D" w14:textId="6395C059" w:rsidR="003120DB" w:rsidRDefault="003120DB" w:rsidP="00572592">
      <w:pPr>
        <w:pStyle w:val="List"/>
        <w:spacing w:before="240"/>
        <w:rPr>
          <w:lang w:val="fr-FR"/>
        </w:rPr>
      </w:pPr>
      <w:r w:rsidRPr="003120DB">
        <w:rPr>
          <w:lang w:val="fr-FR"/>
        </w:rPr>
        <w:t xml:space="preserve">Cette </w:t>
      </w:r>
      <w:r w:rsidR="00353FDE">
        <w:rPr>
          <w:lang w:val="fr-FR"/>
        </w:rPr>
        <w:t>S</w:t>
      </w:r>
      <w:r w:rsidRPr="003120DB">
        <w:rPr>
          <w:lang w:val="fr-FR"/>
        </w:rPr>
        <w:t xml:space="preserve">ection </w:t>
      </w:r>
      <w:r w:rsidR="00353FDE">
        <w:rPr>
          <w:lang w:val="fr-FR"/>
        </w:rPr>
        <w:t xml:space="preserve">contient les clauses générales à appliquer à tous les marchés.  </w:t>
      </w:r>
      <w:r w:rsidR="00353FDE" w:rsidRPr="00E701BB">
        <w:rPr>
          <w:lang w:val="fr-FR"/>
        </w:rPr>
        <w:t>Le texte des clauses de cette Section ne doit pas être modifié.</w:t>
      </w:r>
    </w:p>
    <w:p w14:paraId="6C88A4E6" w14:textId="18774BBA"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r>
      <w:r w:rsidR="00F53ED4">
        <w:rPr>
          <w:b/>
          <w:sz w:val="24"/>
          <w:szCs w:val="24"/>
        </w:rPr>
        <w:t xml:space="preserve">Cahier des </w:t>
      </w:r>
      <w:r w:rsidR="00B37AFB" w:rsidRPr="00B4328A">
        <w:rPr>
          <w:b/>
          <w:sz w:val="24"/>
          <w:szCs w:val="24"/>
        </w:rPr>
        <w:t>C</w:t>
      </w:r>
      <w:r w:rsidR="00B37AFB">
        <w:rPr>
          <w:b/>
          <w:sz w:val="24"/>
          <w:szCs w:val="24"/>
        </w:rPr>
        <w:t>lauses</w:t>
      </w:r>
      <w:r w:rsidR="00B37AFB" w:rsidRPr="00B4328A">
        <w:rPr>
          <w:b/>
          <w:sz w:val="24"/>
          <w:szCs w:val="24"/>
        </w:rPr>
        <w:t xml:space="preserve"> </w:t>
      </w:r>
      <w:r w:rsidR="00F53ED4">
        <w:rPr>
          <w:b/>
          <w:sz w:val="24"/>
          <w:szCs w:val="24"/>
        </w:rPr>
        <w:t xml:space="preserve">Administratives </w:t>
      </w:r>
      <w:r w:rsidR="00353FDE">
        <w:rPr>
          <w:b/>
          <w:sz w:val="24"/>
          <w:szCs w:val="24"/>
        </w:rPr>
        <w:t>P</w:t>
      </w:r>
      <w:r w:rsidRPr="00B4328A">
        <w:rPr>
          <w:b/>
          <w:sz w:val="24"/>
          <w:szCs w:val="24"/>
        </w:rPr>
        <w:t>articulières (C</w:t>
      </w:r>
      <w:r w:rsidR="00F53ED4">
        <w:rPr>
          <w:b/>
          <w:sz w:val="24"/>
          <w:szCs w:val="24"/>
        </w:rPr>
        <w:t>CAP</w:t>
      </w:r>
      <w:r w:rsidRPr="00B4328A">
        <w:rPr>
          <w:b/>
          <w:sz w:val="24"/>
          <w:szCs w:val="24"/>
        </w:rPr>
        <w:t xml:space="preserve">) </w:t>
      </w:r>
    </w:p>
    <w:p w14:paraId="1430E638" w14:textId="2A42D573" w:rsidR="00A36CF1" w:rsidRPr="00A36CF1" w:rsidRDefault="003120DB" w:rsidP="00527FF1">
      <w:pPr>
        <w:pStyle w:val="List"/>
        <w:spacing w:before="240"/>
        <w:rPr>
          <w:lang w:val="fr-FR"/>
        </w:rPr>
      </w:pPr>
      <w:r w:rsidRPr="003120DB">
        <w:rPr>
          <w:lang w:val="fr-FR"/>
        </w:rPr>
        <w:t xml:space="preserve">Cette </w:t>
      </w:r>
      <w:r w:rsidR="00E701BB">
        <w:rPr>
          <w:lang w:val="fr-FR"/>
        </w:rPr>
        <w:t>S</w:t>
      </w:r>
      <w:r w:rsidRPr="003120DB">
        <w:rPr>
          <w:lang w:val="fr-FR"/>
        </w:rPr>
        <w:t xml:space="preserve">ection comprend les </w:t>
      </w:r>
      <w:r w:rsidR="00B37AFB">
        <w:rPr>
          <w:lang w:val="fr-FR"/>
        </w:rPr>
        <w:t>Clause</w:t>
      </w:r>
      <w:r w:rsidR="00B37AFB" w:rsidRPr="003120DB">
        <w:rPr>
          <w:lang w:val="fr-FR"/>
        </w:rPr>
        <w:t xml:space="preserve">s </w:t>
      </w:r>
      <w:r w:rsidR="00353FDE">
        <w:rPr>
          <w:lang w:val="fr-FR"/>
        </w:rPr>
        <w:t>P</w:t>
      </w:r>
      <w:r w:rsidRPr="003120DB">
        <w:rPr>
          <w:lang w:val="fr-FR"/>
        </w:rPr>
        <w:t xml:space="preserve">articulières du </w:t>
      </w:r>
      <w:r w:rsidR="00E75D3D">
        <w:rPr>
          <w:lang w:val="fr-FR"/>
        </w:rPr>
        <w:t>Marché</w:t>
      </w:r>
      <w:r w:rsidR="00E701BB">
        <w:rPr>
          <w:lang w:val="fr-FR"/>
        </w:rPr>
        <w:t xml:space="preserve"> (C</w:t>
      </w:r>
      <w:r w:rsidR="00F53ED4">
        <w:rPr>
          <w:lang w:val="fr-FR"/>
        </w:rPr>
        <w:t>CAP)</w:t>
      </w:r>
      <w:r w:rsidR="00353FDE">
        <w:rPr>
          <w:lang w:val="fr-FR"/>
        </w:rPr>
        <w:t xml:space="preserve">.  Le contenu de cette Section modifie ou </w:t>
      </w:r>
      <w:r w:rsidRPr="003120DB">
        <w:rPr>
          <w:lang w:val="fr-FR"/>
        </w:rPr>
        <w:t xml:space="preserve">complète les </w:t>
      </w:r>
      <w:r w:rsidR="00353FDE">
        <w:rPr>
          <w:lang w:val="fr-FR"/>
        </w:rPr>
        <w:t>C</w:t>
      </w:r>
      <w:r w:rsidR="00FC75B4">
        <w:rPr>
          <w:lang w:val="fr-FR"/>
        </w:rPr>
        <w:t>lause</w:t>
      </w:r>
      <w:r w:rsidRPr="003120DB">
        <w:rPr>
          <w:lang w:val="fr-FR"/>
        </w:rPr>
        <w:t xml:space="preserve">s </w:t>
      </w:r>
      <w:r w:rsidR="00353FDE">
        <w:rPr>
          <w:lang w:val="fr-FR"/>
        </w:rPr>
        <w:t>G</w:t>
      </w:r>
      <w:r w:rsidRPr="003120DB">
        <w:rPr>
          <w:lang w:val="fr-FR"/>
        </w:rPr>
        <w:t xml:space="preserve">énérales et doit être </w:t>
      </w:r>
      <w:r w:rsidR="00FC75B4">
        <w:rPr>
          <w:lang w:val="fr-FR"/>
        </w:rPr>
        <w:t>prépar</w:t>
      </w:r>
      <w:r w:rsidR="00FC75B4"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59" w:name="_Toc494778667"/>
      <w:bookmarkStart w:id="60" w:name="_Toc499607135"/>
      <w:bookmarkStart w:id="61" w:name="_Toc499608188"/>
      <w:bookmarkStart w:id="62" w:name="_Toc485033040"/>
      <w:bookmarkStart w:id="63" w:name="_Toc485033181"/>
      <w:bookmarkStart w:id="64" w:name="_Toc485033295"/>
      <w:bookmarkStart w:id="65" w:name="_Toc485033372"/>
      <w:bookmarkStart w:id="66" w:name="_Toc33048189"/>
      <w:r w:rsidRPr="00B4328A">
        <w:rPr>
          <w:szCs w:val="24"/>
        </w:rPr>
        <w:t>Section X</w:t>
      </w:r>
      <w:r w:rsidR="00AF135B" w:rsidRPr="00B4328A">
        <w:rPr>
          <w:szCs w:val="24"/>
        </w:rPr>
        <w:t>.</w:t>
      </w:r>
      <w:r w:rsidR="00AF135B" w:rsidRPr="00B4328A">
        <w:rPr>
          <w:szCs w:val="24"/>
        </w:rPr>
        <w:tab/>
        <w:t>Formulaires du Marché</w:t>
      </w:r>
      <w:bookmarkEnd w:id="59"/>
      <w:bookmarkEnd w:id="60"/>
      <w:bookmarkEnd w:id="61"/>
      <w:bookmarkEnd w:id="62"/>
      <w:bookmarkEnd w:id="63"/>
      <w:bookmarkEnd w:id="64"/>
      <w:bookmarkEnd w:id="65"/>
      <w:bookmarkEnd w:id="66"/>
    </w:p>
    <w:p w14:paraId="6C4AA430" w14:textId="16AB1750" w:rsidR="00EA3F5F" w:rsidRPr="00821C65" w:rsidRDefault="003120DB" w:rsidP="007A7422">
      <w:pPr>
        <w:pStyle w:val="List"/>
        <w:spacing w:before="240"/>
        <w:rPr>
          <w:lang w:val="fr-FR"/>
        </w:rPr>
      </w:pPr>
      <w:r>
        <w:rPr>
          <w:lang w:val="fr-FR"/>
        </w:rPr>
        <w:t>Cette s</w:t>
      </w:r>
      <w:r w:rsidR="00AF135B" w:rsidRPr="00B4328A">
        <w:rPr>
          <w:lang w:val="fr-FR"/>
        </w:rPr>
        <w:t>ection contient le modèle de</w:t>
      </w:r>
      <w:r w:rsidR="00AF135B" w:rsidRPr="00353FDE">
        <w:rPr>
          <w:lang w:val="fr-FR"/>
        </w:rPr>
        <w:t xml:space="preserve"> </w:t>
      </w:r>
      <w:r w:rsidR="00AF135B" w:rsidRPr="00FC5FE8">
        <w:rPr>
          <w:lang w:val="fr-FR"/>
        </w:rPr>
        <w:t xml:space="preserve">Lettre </w:t>
      </w:r>
      <w:r w:rsidR="00FC75B4">
        <w:rPr>
          <w:lang w:val="fr-FR"/>
        </w:rPr>
        <w:t>d’Attribution</w:t>
      </w:r>
      <w:r w:rsidR="00AF135B" w:rsidRPr="00FC5FE8">
        <w:rPr>
          <w:lang w:val="fr-FR"/>
        </w:rPr>
        <w:t xml:space="preserve"> </w:t>
      </w:r>
      <w:r w:rsidR="00AF135B" w:rsidRPr="00353FDE">
        <w:rPr>
          <w:lang w:val="fr-FR"/>
        </w:rPr>
        <w:t>et</w:t>
      </w:r>
      <w:r w:rsidR="00AF135B" w:rsidRPr="00FC5FE8">
        <w:rPr>
          <w:lang w:val="fr-FR"/>
        </w:rPr>
        <w:t xml:space="preserve"> </w:t>
      </w:r>
      <w:r w:rsidR="00AF135B" w:rsidRPr="00353FDE">
        <w:rPr>
          <w:lang w:val="fr-FR"/>
        </w:rPr>
        <w:t>le modèle</w:t>
      </w:r>
      <w:r w:rsidR="00AF135B" w:rsidRPr="00FC5FE8">
        <w:rPr>
          <w:lang w:val="fr-FR"/>
        </w:rPr>
        <w:t xml:space="preserve"> </w:t>
      </w:r>
      <w:r w:rsidR="00AF135B" w:rsidRPr="00353FDE">
        <w:rPr>
          <w:lang w:val="fr-FR"/>
        </w:rPr>
        <w:t>d’</w:t>
      </w:r>
      <w:r w:rsidR="00AF135B" w:rsidRPr="00FC5FE8">
        <w:rPr>
          <w:lang w:val="fr-FR"/>
        </w:rPr>
        <w:t xml:space="preserve">Acte d’Engagement </w:t>
      </w:r>
      <w:r w:rsidR="004F3D90" w:rsidRPr="00353FDE">
        <w:rPr>
          <w:rFonts w:asciiTheme="majorBidi" w:hAnsiTheme="majorBidi" w:cstheme="majorBidi"/>
          <w:lang w:val="fr-FR"/>
        </w:rPr>
        <w:t xml:space="preserve">et </w:t>
      </w:r>
      <w:r w:rsidR="00FC75B4">
        <w:rPr>
          <w:rFonts w:asciiTheme="majorBidi" w:hAnsiTheme="majorBidi" w:cstheme="majorBidi"/>
          <w:lang w:val="fr-FR"/>
        </w:rPr>
        <w:t>d’</w:t>
      </w:r>
      <w:r w:rsidR="004F3D90" w:rsidRPr="00353FDE">
        <w:rPr>
          <w:rFonts w:asciiTheme="majorBidi" w:hAnsiTheme="majorBidi" w:cstheme="majorBidi"/>
          <w:lang w:val="fr-FR"/>
        </w:rPr>
        <w:t>autres formulaires pertinents</w:t>
      </w:r>
      <w:r w:rsidR="00AF135B" w:rsidRPr="00353FDE">
        <w:rPr>
          <w:lang w:val="fr-FR"/>
        </w:rPr>
        <w:t>.</w:t>
      </w:r>
      <w:r w:rsidR="00EA3F5F" w:rsidRPr="00821C65">
        <w:rPr>
          <w:lang w:val="fr-FR"/>
        </w:rPr>
        <w:br w:type="page"/>
      </w:r>
    </w:p>
    <w:p w14:paraId="0689B35C" w14:textId="54951B97" w:rsidR="00ED4B9D" w:rsidRPr="0047447A" w:rsidRDefault="0047447A" w:rsidP="00572592">
      <w:pPr>
        <w:pStyle w:val="UG-Title"/>
        <w:spacing w:before="240"/>
        <w:rPr>
          <w:szCs w:val="32"/>
          <w:lang w:val="fr-FR"/>
        </w:rPr>
      </w:pPr>
      <w:bookmarkStart w:id="67" w:name="_Toc161649146"/>
      <w:bookmarkStart w:id="68" w:name="_Toc327867920"/>
      <w:bookmarkStart w:id="69" w:name="_Toc153853279"/>
      <w:bookmarkStart w:id="70" w:name="_Toc327867921"/>
      <w:r w:rsidRPr="0047447A">
        <w:rPr>
          <w:szCs w:val="32"/>
          <w:lang w:val="fr-FR"/>
        </w:rPr>
        <w:t xml:space="preserve">Avis </w:t>
      </w:r>
      <w:r w:rsidR="00835015">
        <w:rPr>
          <w:szCs w:val="32"/>
          <w:lang w:val="fr-FR"/>
        </w:rPr>
        <w:t>d</w:t>
      </w:r>
      <w:r w:rsidR="00E701BB">
        <w:rPr>
          <w:szCs w:val="32"/>
          <w:lang w:val="fr-FR"/>
        </w:rPr>
        <w:t>’Appel d’Offres</w:t>
      </w:r>
    </w:p>
    <w:bookmarkEnd w:id="67"/>
    <w:bookmarkEnd w:id="68"/>
    <w:bookmarkEnd w:id="69"/>
    <w:p w14:paraId="6BB295E1" w14:textId="77777777" w:rsidR="0047447A" w:rsidRPr="0047447A" w:rsidRDefault="0047447A" w:rsidP="0047447A">
      <w:pPr>
        <w:pStyle w:val="UG-Title"/>
        <w:rPr>
          <w:sz w:val="28"/>
          <w:szCs w:val="32"/>
          <w:lang w:val="fr-FR"/>
        </w:rPr>
      </w:pPr>
    </w:p>
    <w:p w14:paraId="3D2CC130" w14:textId="3CAA1F78" w:rsidR="00375A65" w:rsidRDefault="00067319" w:rsidP="0047447A">
      <w:pPr>
        <w:pStyle w:val="UG-Title"/>
        <w:rPr>
          <w:sz w:val="32"/>
          <w:szCs w:val="32"/>
          <w:lang w:val="fr-FR"/>
        </w:rPr>
      </w:pPr>
      <w:r>
        <w:rPr>
          <w:sz w:val="32"/>
          <w:szCs w:val="32"/>
          <w:lang w:val="fr-FR"/>
        </w:rPr>
        <w:t>Equipements</w:t>
      </w:r>
    </w:p>
    <w:p w14:paraId="241599F5" w14:textId="65861C67"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AA0E7F">
        <w:rPr>
          <w:sz w:val="32"/>
          <w:szCs w:val="32"/>
          <w:lang w:val="fr-FR"/>
        </w:rPr>
        <w:t>,</w:t>
      </w:r>
      <w:r w:rsidR="00684626">
        <w:rPr>
          <w:sz w:val="32"/>
          <w:szCs w:val="32"/>
          <w:lang w:val="fr-FR"/>
        </w:rPr>
        <w:t xml:space="preserve"> </w:t>
      </w:r>
      <w:r w:rsidR="00E701BB">
        <w:rPr>
          <w:sz w:val="32"/>
          <w:szCs w:val="32"/>
          <w:lang w:val="fr-FR"/>
        </w:rPr>
        <w:t xml:space="preserve">Fourniture et </w:t>
      </w:r>
      <w:r w:rsidR="00AA0E7F">
        <w:rPr>
          <w:sz w:val="32"/>
          <w:szCs w:val="32"/>
          <w:lang w:val="fr-FR"/>
        </w:rPr>
        <w:t>Montage</w:t>
      </w:r>
      <w:r w:rsidR="00684626">
        <w:rPr>
          <w:sz w:val="32"/>
          <w:szCs w:val="32"/>
          <w:lang w:val="fr-FR"/>
        </w:rPr>
        <w:t>)</w:t>
      </w:r>
    </w:p>
    <w:p w14:paraId="78FC305E" w14:textId="7610EEB3" w:rsidR="0047447A" w:rsidRDefault="00AA0E7F" w:rsidP="0047447A">
      <w:pPr>
        <w:pStyle w:val="UG-Title"/>
        <w:rPr>
          <w:sz w:val="32"/>
          <w:szCs w:val="32"/>
          <w:lang w:val="fr-FR"/>
        </w:rPr>
      </w:pPr>
      <w:r>
        <w:rPr>
          <w:sz w:val="32"/>
          <w:szCs w:val="32"/>
          <w:lang w:val="fr-FR"/>
        </w:rPr>
        <w:t>(Processus à deux enveloppes, faisant suite à une Préqualification)</w:t>
      </w:r>
      <w:r w:rsidR="00514827">
        <w:rPr>
          <w:sz w:val="32"/>
          <w:szCs w:val="32"/>
          <w:lang w:val="fr-FR"/>
        </w:rPr>
        <w:t xml:space="preserve"> </w:t>
      </w:r>
      <w:r w:rsidR="0047447A">
        <w:rPr>
          <w:sz w:val="32"/>
          <w:szCs w:val="32"/>
          <w:lang w:val="fr-FR"/>
        </w:rPr>
        <w:t xml:space="preserve"> </w:t>
      </w:r>
    </w:p>
    <w:p w14:paraId="733A43F5" w14:textId="77777777" w:rsidR="009E1CF2" w:rsidRPr="00514827" w:rsidRDefault="009E1CF2" w:rsidP="00527FF1">
      <w:pPr>
        <w:spacing w:after="120"/>
        <w:rPr>
          <w:b/>
          <w:bCs/>
        </w:rPr>
      </w:pPr>
    </w:p>
    <w:bookmarkEnd w:id="70"/>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DA1F2E1" w:rsidR="003757F1" w:rsidRPr="00B4328A" w:rsidRDefault="004C3423" w:rsidP="003757F1">
      <w:pPr>
        <w:spacing w:before="60" w:after="60"/>
        <w:rPr>
          <w:sz w:val="24"/>
          <w:szCs w:val="24"/>
        </w:rPr>
      </w:pPr>
      <w:r w:rsidRPr="00CF6550">
        <w:rPr>
          <w:b/>
          <w:sz w:val="24"/>
          <w:szCs w:val="24"/>
        </w:rPr>
        <w:t>Pays</w:t>
      </w:r>
      <w:r w:rsidR="007705AC" w:rsidRPr="00CF6550">
        <w:rPr>
          <w:b/>
          <w:sz w:val="24"/>
          <w:szCs w:val="24"/>
        </w:rPr>
        <w:t> </w:t>
      </w:r>
      <w:r w:rsidRPr="00CF6550">
        <w:rPr>
          <w:b/>
          <w:sz w:val="24"/>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E701BB">
        <w:rPr>
          <w:i/>
          <w:iCs/>
          <w:sz w:val="24"/>
          <w:szCs w:val="24"/>
        </w:rPr>
        <w:t xml:space="preserve"> où l’AO est lancé</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0FA78F72" w:rsidR="003757F1" w:rsidRPr="00B4328A" w:rsidRDefault="00A04487" w:rsidP="003757F1">
      <w:pPr>
        <w:spacing w:before="60" w:after="60"/>
        <w:rPr>
          <w:sz w:val="24"/>
          <w:szCs w:val="24"/>
        </w:rPr>
      </w:pPr>
      <w:r w:rsidRPr="003757F1">
        <w:rPr>
          <w:b/>
          <w:sz w:val="24"/>
          <w:szCs w:val="24"/>
        </w:rPr>
        <w:t xml:space="preserve">N° Appel </w:t>
      </w:r>
      <w:r w:rsidR="00D515A7">
        <w:rPr>
          <w:b/>
          <w:sz w:val="24"/>
          <w:szCs w:val="24"/>
        </w:rPr>
        <w:t>d’Offres</w:t>
      </w:r>
      <w:r w:rsidR="00C8628C">
        <w:rPr>
          <w:b/>
          <w:sz w:val="24"/>
          <w:szCs w:val="24"/>
        </w:rPr>
        <w:t xml:space="preserve">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 xml:space="preserve">e </w:t>
      </w:r>
      <w:r w:rsidR="00D515A7">
        <w:rPr>
          <w:i/>
          <w:iCs/>
          <w:sz w:val="24"/>
          <w:szCs w:val="24"/>
        </w:rPr>
        <w:t>l’Appel d’Offres</w:t>
      </w:r>
      <w:r w:rsidR="003757F1" w:rsidRPr="003757F1">
        <w:rPr>
          <w:i/>
          <w:iCs/>
          <w:sz w:val="24"/>
          <w:szCs w:val="24"/>
        </w:rPr>
        <w:t>]</w:t>
      </w:r>
    </w:p>
    <w:p w14:paraId="2110317D" w14:textId="4FBC8E2F"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w:t>
      </w:r>
      <w:r w:rsidR="00D515A7">
        <w:rPr>
          <w:bCs/>
          <w:i/>
          <w:iCs/>
          <w:szCs w:val="24"/>
          <w:lang w:val="fr-FR"/>
        </w:rPr>
        <w:t>à laquelle l’Appel d’Offres est lancé</w:t>
      </w:r>
      <w:r w:rsidRPr="003757F1">
        <w:rPr>
          <w:bCs/>
          <w:i/>
          <w:iCs/>
          <w:szCs w:val="24"/>
          <w:lang w:val="fr-FR"/>
        </w:rPr>
        <w:t>]</w:t>
      </w:r>
    </w:p>
    <w:p w14:paraId="05474A93" w14:textId="64181E2E"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 xml:space="preserve">suite à la </w:t>
      </w:r>
      <w:r w:rsidR="00D515A7">
        <w:rPr>
          <w:b/>
          <w:sz w:val="24"/>
          <w:szCs w:val="24"/>
        </w:rPr>
        <w:t>Préqualification</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C882B52" w:rsidR="00116C68" w:rsidRPr="00505775" w:rsidRDefault="00116C68" w:rsidP="00CA4E96">
      <w:pPr>
        <w:numPr>
          <w:ilvl w:val="0"/>
          <w:numId w:val="63"/>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w:t>
      </w:r>
      <w:r w:rsidR="00AA0E7F">
        <w:rPr>
          <w:sz w:val="24"/>
          <w:szCs w:val="24"/>
        </w:rPr>
        <w:t>marché</w:t>
      </w:r>
      <w:r w:rsidRPr="001459D3">
        <w:rPr>
          <w:sz w:val="24"/>
          <w:szCs w:val="24"/>
        </w:rPr>
        <w:t xml:space="preserve"> </w:t>
      </w:r>
      <w:r w:rsidRPr="001459D3">
        <w:rPr>
          <w:i/>
          <w:iCs/>
          <w:sz w:val="24"/>
          <w:szCs w:val="24"/>
        </w:rPr>
        <w:t xml:space="preserve">[insérer le nom du </w:t>
      </w:r>
      <w:r w:rsidR="00AA0E7F">
        <w:rPr>
          <w:i/>
          <w:iCs/>
          <w:sz w:val="24"/>
          <w:szCs w:val="24"/>
        </w:rPr>
        <w:t>m</w:t>
      </w:r>
      <w:r w:rsidRPr="001459D3">
        <w:rPr>
          <w:i/>
          <w:iCs/>
          <w:sz w:val="24"/>
          <w:szCs w:val="24"/>
        </w:rPr>
        <w:t>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xml:space="preserve">« Pour ce </w:t>
      </w:r>
      <w:r w:rsidR="005D119A">
        <w:rPr>
          <w:iCs/>
          <w:spacing w:val="-3"/>
          <w:sz w:val="24"/>
          <w:szCs w:val="24"/>
        </w:rPr>
        <w:t>m</w:t>
      </w:r>
      <w:r w:rsidRPr="00DD0EAC">
        <w:rPr>
          <w:iCs/>
          <w:spacing w:val="-3"/>
          <w:sz w:val="24"/>
          <w:szCs w:val="24"/>
        </w:rPr>
        <w:t>arché, l’Emprunteur effectuera les paiements en recourant à la méthode de décaissement par Paiement Direct, comme définie dans les Directives de la Banque Mondiale applicables aux Décaissements dans le cadre de Financements de Projets d’Investissement</w:t>
      </w:r>
      <w:r w:rsidR="00AA0E7F">
        <w:rPr>
          <w:iCs/>
          <w:spacing w:val="-3"/>
          <w:sz w:val="24"/>
          <w:szCs w:val="24"/>
        </w:rPr>
        <w:t>.</w:t>
      </w:r>
      <w:r w:rsidRPr="00DD0EAC">
        <w:rPr>
          <w:iCs/>
          <w:spacing w:val="-3"/>
          <w:sz w:val="24"/>
          <w:szCs w:val="24"/>
        </w:rPr>
        <w:t>»]</w:t>
      </w:r>
    </w:p>
    <w:p w14:paraId="6F2B81EA" w14:textId="66287D2F" w:rsidR="00116C68" w:rsidRDefault="00116C68" w:rsidP="00CA4E96">
      <w:pPr>
        <w:numPr>
          <w:ilvl w:val="0"/>
          <w:numId w:val="63"/>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sidR="007B7491">
        <w:rPr>
          <w:sz w:val="24"/>
          <w:szCs w:val="24"/>
        </w:rPr>
        <w:t>O</w:t>
      </w:r>
      <w:r w:rsidRPr="001459D3">
        <w:rPr>
          <w:sz w:val="24"/>
          <w:szCs w:val="24"/>
        </w:rPr>
        <w:t xml:space="preserve">ffres </w:t>
      </w:r>
      <w:r w:rsidR="006F043A">
        <w:rPr>
          <w:sz w:val="24"/>
          <w:szCs w:val="24"/>
        </w:rPr>
        <w:t xml:space="preserve">sous pli </w:t>
      </w:r>
      <w:r w:rsidRPr="001459D3">
        <w:rPr>
          <w:sz w:val="24"/>
          <w:szCs w:val="24"/>
        </w:rPr>
        <w:t xml:space="preserve">fermé de la part de </w:t>
      </w:r>
      <w:r w:rsidR="007B7491">
        <w:rPr>
          <w:sz w:val="24"/>
          <w:szCs w:val="24"/>
        </w:rPr>
        <w:t xml:space="preserve">Candidats préqualifiés suivants pour fournir </w:t>
      </w:r>
      <w:r w:rsidRPr="001459D3">
        <w:rPr>
          <w:i/>
          <w:iCs/>
          <w:sz w:val="24"/>
          <w:szCs w:val="24"/>
        </w:rPr>
        <w:t xml:space="preserve">[insérer une brève description des </w:t>
      </w:r>
      <w:r w:rsidR="003264AE">
        <w:rPr>
          <w:i/>
          <w:iCs/>
          <w:sz w:val="24"/>
          <w:szCs w:val="24"/>
        </w:rPr>
        <w:t>Equipement</w:t>
      </w:r>
      <w:r w:rsidR="00AA0E7F">
        <w:rPr>
          <w:i/>
          <w:iCs/>
          <w:sz w:val="24"/>
          <w:szCs w:val="24"/>
        </w:rPr>
        <w:t xml:space="preserve">s, y compris les équipements, la localisation, la période de livraison, etc. </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4538F487" w14:textId="23C0A3B5" w:rsidR="007B7491" w:rsidRPr="00FC5FE8" w:rsidRDefault="007B7491" w:rsidP="00FC5FE8">
      <w:pPr>
        <w:spacing w:before="240" w:after="240"/>
        <w:ind w:left="630"/>
        <w:jc w:val="both"/>
        <w:rPr>
          <w:i/>
          <w:iCs/>
          <w:sz w:val="24"/>
          <w:szCs w:val="24"/>
        </w:rPr>
      </w:pPr>
      <w:r w:rsidRPr="00FC5FE8">
        <w:rPr>
          <w:i/>
          <w:iCs/>
          <w:sz w:val="24"/>
          <w:szCs w:val="24"/>
        </w:rPr>
        <w:t>[Insérer les noms des Candidats préqualifiés]</w:t>
      </w:r>
    </w:p>
    <w:p w14:paraId="7323E37F" w14:textId="611F70CD" w:rsidR="00116C68" w:rsidRPr="001459D3" w:rsidRDefault="00116C68" w:rsidP="00CA4E96">
      <w:pPr>
        <w:numPr>
          <w:ilvl w:val="0"/>
          <w:numId w:val="63"/>
        </w:numPr>
        <w:tabs>
          <w:tab w:val="clear" w:pos="720"/>
        </w:tabs>
        <w:spacing w:before="240" w:after="240"/>
        <w:ind w:left="630" w:hanging="630"/>
        <w:jc w:val="both"/>
        <w:rPr>
          <w:sz w:val="24"/>
          <w:szCs w:val="24"/>
        </w:rPr>
      </w:pPr>
      <w:r w:rsidRPr="001459D3">
        <w:rPr>
          <w:sz w:val="24"/>
          <w:szCs w:val="24"/>
        </w:rPr>
        <w:t xml:space="preserve">La procédure sera conduite par mise en concurrence internationale en recourant à </w:t>
      </w:r>
      <w:proofErr w:type="spellStart"/>
      <w:r w:rsidRPr="001459D3">
        <w:rPr>
          <w:sz w:val="24"/>
          <w:szCs w:val="24"/>
        </w:rPr>
        <w:t>un</w:t>
      </w:r>
      <w:r w:rsidR="007B7491">
        <w:rPr>
          <w:sz w:val="24"/>
          <w:szCs w:val="24"/>
        </w:rPr>
        <w:t>Appel</w:t>
      </w:r>
      <w:proofErr w:type="spellEnd"/>
      <w:r w:rsidR="007B7491">
        <w:rPr>
          <w:sz w:val="24"/>
          <w:szCs w:val="24"/>
        </w:rPr>
        <w:t xml:space="preserve"> d’Offres (AO) </w:t>
      </w:r>
      <w:r w:rsidRPr="001459D3">
        <w:rPr>
          <w:sz w:val="24"/>
          <w:szCs w:val="24"/>
        </w:rPr>
        <w:t xml:space="preserve">tel que défini dans le « Règlement </w:t>
      </w:r>
      <w:r w:rsidR="00430AFF">
        <w:rPr>
          <w:sz w:val="24"/>
          <w:szCs w:val="24"/>
        </w:rPr>
        <w:t xml:space="preserve">de </w:t>
      </w:r>
      <w:r w:rsidR="00430AFF" w:rsidRPr="001459D3">
        <w:rPr>
          <w:sz w:val="24"/>
          <w:szCs w:val="24"/>
        </w:rPr>
        <w:t xml:space="preserve">Passation des Marchés </w:t>
      </w:r>
      <w:r w:rsidRPr="001459D3">
        <w:rPr>
          <w:sz w:val="24"/>
          <w:szCs w:val="24"/>
        </w:rPr>
        <w:t>applicable aux Emprunteurs</w:t>
      </w:r>
      <w:r w:rsidR="00430AFF">
        <w:rPr>
          <w:sz w:val="24"/>
          <w:szCs w:val="24"/>
        </w:rPr>
        <w:t xml:space="preserve"> </w:t>
      </w:r>
      <w:r w:rsidRPr="001459D3">
        <w:rPr>
          <w:sz w:val="24"/>
          <w:szCs w:val="24"/>
        </w:rPr>
        <w:t>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sidR="007B7491">
        <w:rPr>
          <w:sz w:val="24"/>
          <w:szCs w:val="24"/>
        </w:rPr>
        <w:t xml:space="preserve">est </w:t>
      </w:r>
      <w:r w:rsidRPr="001459D3">
        <w:rPr>
          <w:sz w:val="24"/>
          <w:szCs w:val="24"/>
        </w:rPr>
        <w:t xml:space="preserve">ouverte à tous les </w:t>
      </w:r>
      <w:r w:rsidR="007B7491">
        <w:rPr>
          <w:sz w:val="24"/>
          <w:szCs w:val="24"/>
        </w:rPr>
        <w:t xml:space="preserve">Candidats </w:t>
      </w:r>
      <w:r w:rsidRPr="001459D3">
        <w:rPr>
          <w:sz w:val="24"/>
          <w:szCs w:val="24"/>
        </w:rPr>
        <w:t xml:space="preserve">éligibles </w:t>
      </w:r>
      <w:r w:rsidR="007B7491">
        <w:rPr>
          <w:sz w:val="24"/>
          <w:szCs w:val="24"/>
        </w:rPr>
        <w:t>préqualifiés</w:t>
      </w:r>
      <w:r w:rsidRPr="001459D3">
        <w:rPr>
          <w:sz w:val="24"/>
          <w:szCs w:val="24"/>
        </w:rPr>
        <w:t xml:space="preserve">. </w:t>
      </w:r>
    </w:p>
    <w:p w14:paraId="42DB68DC" w14:textId="40DEDC31" w:rsidR="00116C68" w:rsidRPr="001459D3" w:rsidRDefault="00116C68" w:rsidP="00CA4E96">
      <w:pPr>
        <w:numPr>
          <w:ilvl w:val="0"/>
          <w:numId w:val="63"/>
        </w:numPr>
        <w:tabs>
          <w:tab w:val="clear" w:pos="720"/>
        </w:tabs>
        <w:spacing w:before="240" w:after="240"/>
        <w:ind w:left="630" w:hanging="630"/>
        <w:jc w:val="both"/>
        <w:rPr>
          <w:sz w:val="24"/>
          <w:szCs w:val="24"/>
        </w:rPr>
      </w:pPr>
      <w:r w:rsidRPr="001459D3">
        <w:rPr>
          <w:sz w:val="24"/>
          <w:szCs w:val="24"/>
        </w:rPr>
        <w:t xml:space="preserve">Les </w:t>
      </w:r>
      <w:r w:rsidR="00C62DAE">
        <w:rPr>
          <w:sz w:val="24"/>
          <w:szCs w:val="24"/>
        </w:rPr>
        <w:t xml:space="preserve">Soumissionnaires préqualifiés </w:t>
      </w:r>
      <w:r>
        <w:rPr>
          <w:sz w:val="24"/>
          <w:szCs w:val="24"/>
        </w:rPr>
        <w:t xml:space="preserve">éligibles </w:t>
      </w:r>
      <w:r w:rsidRPr="001459D3">
        <w:rPr>
          <w:sz w:val="24"/>
          <w:szCs w:val="24"/>
        </w:rPr>
        <w:t xml:space="preserve">peuvent obtenir des informations auprès de </w:t>
      </w:r>
      <w:r w:rsidRPr="001459D3">
        <w:rPr>
          <w:i/>
          <w:iCs/>
          <w:sz w:val="24"/>
          <w:szCs w:val="24"/>
        </w:rPr>
        <w:t xml:space="preserve">[insérer le nom de l’Agence ; insérer les noms et </w:t>
      </w:r>
      <w:r w:rsidR="00157753">
        <w:rPr>
          <w:i/>
          <w:iCs/>
          <w:sz w:val="24"/>
          <w:szCs w:val="24"/>
        </w:rPr>
        <w:t>courriel</w:t>
      </w:r>
      <w:r w:rsidRPr="001459D3">
        <w:rPr>
          <w:i/>
          <w:iCs/>
          <w:sz w:val="24"/>
          <w:szCs w:val="24"/>
        </w:rPr>
        <w:t xml:space="preserve"> du responsable]</w:t>
      </w:r>
      <w:r w:rsidRPr="001459D3">
        <w:rPr>
          <w:sz w:val="24"/>
          <w:szCs w:val="24"/>
        </w:rPr>
        <w:t xml:space="preserve"> et prendre connaissance des documents d</w:t>
      </w:r>
      <w:r w:rsidR="00C62DAE">
        <w:rPr>
          <w:sz w:val="24"/>
          <w:szCs w:val="24"/>
        </w:rPr>
        <w:t>’</w:t>
      </w:r>
      <w:r w:rsidR="00157753">
        <w:rPr>
          <w:sz w:val="24"/>
          <w:szCs w:val="24"/>
        </w:rPr>
        <w:t>a</w:t>
      </w:r>
      <w:r w:rsidR="00C62DAE">
        <w:rPr>
          <w:sz w:val="24"/>
          <w:szCs w:val="24"/>
        </w:rPr>
        <w:t>ppel d’</w:t>
      </w:r>
      <w:r w:rsidR="00157753">
        <w:rPr>
          <w:sz w:val="24"/>
          <w:szCs w:val="24"/>
        </w:rPr>
        <w:t>o</w:t>
      </w:r>
      <w:r w:rsidR="00C62DAE">
        <w:rPr>
          <w:sz w:val="24"/>
          <w:szCs w:val="24"/>
        </w:rPr>
        <w:t>ffres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099F372D" w:rsidR="00116C68" w:rsidRPr="001459D3" w:rsidRDefault="00116C68" w:rsidP="00CA4E96">
      <w:pPr>
        <w:numPr>
          <w:ilvl w:val="0"/>
          <w:numId w:val="63"/>
        </w:numPr>
        <w:tabs>
          <w:tab w:val="clear" w:pos="720"/>
        </w:tabs>
        <w:spacing w:before="240" w:after="240"/>
        <w:ind w:left="630" w:hanging="630"/>
        <w:jc w:val="both"/>
        <w:rPr>
          <w:sz w:val="24"/>
          <w:szCs w:val="24"/>
        </w:rPr>
      </w:pPr>
      <w:r w:rsidRPr="001459D3">
        <w:rPr>
          <w:sz w:val="24"/>
          <w:szCs w:val="24"/>
        </w:rPr>
        <w:t>L</w:t>
      </w:r>
      <w:r>
        <w:rPr>
          <w:sz w:val="24"/>
          <w:szCs w:val="24"/>
        </w:rPr>
        <w:t>e Document d</w:t>
      </w:r>
      <w:r w:rsidR="00C62DAE">
        <w:rPr>
          <w:sz w:val="24"/>
          <w:szCs w:val="24"/>
        </w:rPr>
        <w:t>’Appel d’Offres</w:t>
      </w:r>
      <w:r w:rsidR="003F5029">
        <w:rPr>
          <w:sz w:val="24"/>
          <w:szCs w:val="24"/>
        </w:rPr>
        <w:t xml:space="preserve">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sidR="00C62DAE">
        <w:rPr>
          <w:sz w:val="24"/>
          <w:szCs w:val="24"/>
        </w:rPr>
        <w:t xml:space="preserve">s Soumissionnaires préqualifiés </w:t>
      </w:r>
      <w:r>
        <w:rPr>
          <w:sz w:val="24"/>
          <w:szCs w:val="24"/>
        </w:rPr>
        <w:t>éligible</w:t>
      </w:r>
      <w:r w:rsidR="00C62DAE">
        <w:rPr>
          <w:sz w:val="24"/>
          <w:szCs w:val="24"/>
        </w:rPr>
        <w:t>s</w:t>
      </w:r>
      <w:r>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2D632CC9" w14:textId="2BABEABF" w:rsidR="00EC72DB" w:rsidRPr="00EC72DB" w:rsidRDefault="00EC72DB" w:rsidP="00CA4E96">
      <w:pPr>
        <w:pStyle w:val="ListParagraph"/>
        <w:numPr>
          <w:ilvl w:val="0"/>
          <w:numId w:val="63"/>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L</w:t>
      </w:r>
      <w:r w:rsidR="00C62DAE">
        <w:rPr>
          <w:sz w:val="24"/>
          <w:szCs w:val="24"/>
        </w:rPr>
        <w:t>es Offres doivent</w:t>
      </w:r>
      <w:r w:rsidRPr="00EC72DB">
        <w:rPr>
          <w:sz w:val="24"/>
          <w:szCs w:val="24"/>
        </w:rPr>
        <w:t xml:space="preserve"> être remise</w:t>
      </w:r>
      <w:r w:rsidR="00C62DAE">
        <w:rPr>
          <w:sz w:val="24"/>
          <w:szCs w:val="24"/>
        </w:rPr>
        <w:t>s</w:t>
      </w:r>
      <w:r w:rsidRPr="00EC72DB">
        <w:rPr>
          <w:sz w:val="24"/>
          <w:szCs w:val="24"/>
        </w:rPr>
        <w:t xml:space="preserve"> à l’adresse ci-dessous [</w:t>
      </w:r>
      <w:r>
        <w:rPr>
          <w:sz w:val="24"/>
          <w:szCs w:val="24"/>
        </w:rPr>
        <w:t>indiquer l’</w:t>
      </w:r>
      <w:r w:rsidRPr="00EC72DB">
        <w:rPr>
          <w:sz w:val="24"/>
          <w:szCs w:val="24"/>
        </w:rPr>
        <w:t xml:space="preserve">adresse à la fin </w:t>
      </w:r>
      <w:r w:rsidR="00F776E0">
        <w:rPr>
          <w:sz w:val="24"/>
          <w:szCs w:val="24"/>
        </w:rPr>
        <w:t>du</w:t>
      </w:r>
      <w:r w:rsidRPr="00EC72DB">
        <w:rPr>
          <w:sz w:val="24"/>
          <w:szCs w:val="24"/>
        </w:rPr>
        <w:t xml:space="preserve"> présent </w:t>
      </w:r>
      <w:r w:rsidR="00F776E0">
        <w:rPr>
          <w:sz w:val="24"/>
          <w:szCs w:val="24"/>
        </w:rPr>
        <w:t>AAO</w:t>
      </w:r>
      <w:r w:rsidRPr="00EC72DB">
        <w:rPr>
          <w:sz w:val="24"/>
          <w:szCs w:val="24"/>
        </w:rPr>
        <w:t xml:space="preserve">] </w:t>
      </w:r>
      <w:r w:rsidRPr="00EC72DB">
        <w:rPr>
          <w:sz w:val="24"/>
          <w:szCs w:val="24"/>
          <w:vertAlign w:val="superscript"/>
        </w:rPr>
        <w:footnoteReference w:id="8"/>
      </w:r>
      <w:r w:rsidRPr="00EC72DB">
        <w:rPr>
          <w:sz w:val="24"/>
          <w:szCs w:val="24"/>
          <w:vertAlign w:val="superscript"/>
        </w:rPr>
        <w:t xml:space="preserve"> </w:t>
      </w:r>
      <w:r w:rsidR="00AA0E7F">
        <w:rPr>
          <w:sz w:val="24"/>
          <w:szCs w:val="24"/>
          <w:vertAlign w:val="superscript"/>
        </w:rPr>
        <w:t xml:space="preserve"> </w:t>
      </w:r>
      <w:r w:rsidR="008E31C9">
        <w:rPr>
          <w:sz w:val="24"/>
          <w:szCs w:val="24"/>
        </w:rPr>
        <w:t>au plus tard à</w:t>
      </w:r>
      <w:r>
        <w:rPr>
          <w:sz w:val="24"/>
          <w:szCs w:val="24"/>
        </w:rPr>
        <w:t xml:space="preserve">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 xml:space="preserve">électronique </w:t>
      </w:r>
      <w:r w:rsidR="00047258">
        <w:rPr>
          <w:sz w:val="24"/>
          <w:szCs w:val="24"/>
        </w:rPr>
        <w:t xml:space="preserve">de marché </w:t>
      </w:r>
      <w:r>
        <w:rPr>
          <w:sz w:val="24"/>
          <w:szCs w:val="24"/>
        </w:rPr>
        <w:t xml:space="preserve">sera </w:t>
      </w:r>
      <w:r w:rsidRPr="00DF1927">
        <w:rPr>
          <w:i/>
          <w:iCs/>
          <w:sz w:val="24"/>
          <w:szCs w:val="24"/>
        </w:rPr>
        <w:t>[ne sera</w:t>
      </w:r>
      <w:r w:rsidR="00DF1927">
        <w:rPr>
          <w:i/>
          <w:iCs/>
          <w:sz w:val="24"/>
          <w:szCs w:val="24"/>
        </w:rPr>
        <w:t xml:space="preserve"> pas</w:t>
      </w:r>
      <w:r w:rsidRPr="00DF1927">
        <w:rPr>
          <w:i/>
          <w:iCs/>
          <w:sz w:val="24"/>
          <w:szCs w:val="24"/>
        </w:rPr>
        <w:t>]</w:t>
      </w:r>
      <w:r w:rsidR="00DF1927">
        <w:rPr>
          <w:sz w:val="24"/>
          <w:szCs w:val="24"/>
        </w:rPr>
        <w:t xml:space="preserve"> </w:t>
      </w:r>
      <w:r w:rsidRPr="00EC72DB">
        <w:rPr>
          <w:sz w:val="24"/>
          <w:szCs w:val="24"/>
        </w:rPr>
        <w:t>autorisé</w:t>
      </w:r>
      <w:r w:rsidR="00DF1927">
        <w:rPr>
          <w:sz w:val="24"/>
          <w:szCs w:val="24"/>
        </w:rPr>
        <w:t>e</w:t>
      </w:r>
      <w:r w:rsidR="00AA0E7F">
        <w:rPr>
          <w:sz w:val="24"/>
          <w:szCs w:val="24"/>
        </w:rPr>
        <w:t xml:space="preserve">. </w:t>
      </w:r>
      <w:r w:rsidRPr="00EC72DB">
        <w:rPr>
          <w:sz w:val="24"/>
          <w:szCs w:val="24"/>
        </w:rPr>
        <w:t xml:space="preserve"> Les </w:t>
      </w:r>
      <w:r w:rsidR="00C62DAE">
        <w:rPr>
          <w:sz w:val="24"/>
          <w:szCs w:val="24"/>
        </w:rPr>
        <w:t>Offres</w:t>
      </w:r>
      <w:r w:rsidRPr="00EC72DB">
        <w:rPr>
          <w:sz w:val="24"/>
          <w:szCs w:val="24"/>
        </w:rPr>
        <w:t xml:space="preserve"> tardives seront </w:t>
      </w:r>
      <w:r w:rsidR="008E31C9">
        <w:rPr>
          <w:sz w:val="24"/>
          <w:szCs w:val="24"/>
        </w:rPr>
        <w:t>écar</w:t>
      </w:r>
      <w:r w:rsidR="008E31C9" w:rsidRPr="00EC72DB">
        <w:rPr>
          <w:sz w:val="24"/>
          <w:szCs w:val="24"/>
        </w:rPr>
        <w:t>tées</w:t>
      </w:r>
      <w:r w:rsidRPr="00EC72DB">
        <w:rPr>
          <w:sz w:val="24"/>
          <w:szCs w:val="24"/>
        </w:rPr>
        <w:t xml:space="preserve">. </w:t>
      </w:r>
      <w:r w:rsidR="00AA0E7F">
        <w:rPr>
          <w:sz w:val="24"/>
          <w:szCs w:val="24"/>
        </w:rPr>
        <w:t xml:space="preserve">Les enveloppes extérieures marquées « OFFRE ORIGINALE », et les enveloppes intérieures marqués « PARTIE TECHNIQUE » </w:t>
      </w:r>
      <w:r w:rsidRPr="00EC72DB">
        <w:rPr>
          <w:sz w:val="24"/>
          <w:szCs w:val="24"/>
        </w:rPr>
        <w:t>ser</w:t>
      </w:r>
      <w:r w:rsidR="000E0FDD">
        <w:rPr>
          <w:sz w:val="24"/>
          <w:szCs w:val="24"/>
        </w:rPr>
        <w:t>ont</w:t>
      </w:r>
      <w:r w:rsidRPr="00EC72DB">
        <w:rPr>
          <w:sz w:val="24"/>
          <w:szCs w:val="24"/>
        </w:rPr>
        <w:t xml:space="preserve"> ouverte</w:t>
      </w:r>
      <w:r w:rsidR="000E0FDD">
        <w:rPr>
          <w:sz w:val="24"/>
          <w:szCs w:val="24"/>
        </w:rPr>
        <w:t>s</w:t>
      </w:r>
      <w:r w:rsidRPr="00EC72DB">
        <w:rPr>
          <w:sz w:val="24"/>
          <w:szCs w:val="24"/>
        </w:rPr>
        <w:t xml:space="preserve"> publiquement en présence des représentants désignés des </w:t>
      </w:r>
      <w:r w:rsidR="003844FF">
        <w:rPr>
          <w:sz w:val="24"/>
          <w:szCs w:val="24"/>
        </w:rPr>
        <w:t>Soumissionnaire</w:t>
      </w:r>
      <w:r w:rsidRPr="00EC72DB">
        <w:rPr>
          <w:sz w:val="24"/>
          <w:szCs w:val="24"/>
        </w:rPr>
        <w:t xml:space="preserve">s et de toute personne qui choisit d’y assister à l’adresse ci-dessous </w:t>
      </w:r>
      <w:r w:rsidRPr="00DF1927">
        <w:rPr>
          <w:i/>
          <w:iCs/>
          <w:sz w:val="24"/>
          <w:szCs w:val="24"/>
        </w:rPr>
        <w:t>[</w:t>
      </w:r>
      <w:r w:rsidR="00DF1927" w:rsidRPr="00DF1927">
        <w:rPr>
          <w:i/>
          <w:iCs/>
          <w:sz w:val="24"/>
          <w:szCs w:val="24"/>
        </w:rPr>
        <w:t xml:space="preserve">indiquer </w:t>
      </w:r>
      <w:r w:rsidRPr="00DF1927">
        <w:rPr>
          <w:i/>
          <w:iCs/>
          <w:sz w:val="24"/>
          <w:szCs w:val="24"/>
        </w:rPr>
        <w:t>adresse à la fin de cette D</w:t>
      </w:r>
      <w:r w:rsidR="000E0FDD">
        <w:rPr>
          <w:i/>
          <w:iCs/>
          <w:sz w:val="24"/>
          <w:szCs w:val="24"/>
        </w:rPr>
        <w:t>AO</w:t>
      </w:r>
      <w:r w:rsidRPr="00DF1927">
        <w:rPr>
          <w:i/>
          <w:iCs/>
          <w:sz w:val="24"/>
          <w:szCs w:val="24"/>
        </w:rPr>
        <w:t>]</w:t>
      </w:r>
      <w:r w:rsidRPr="00EC72DB">
        <w:rPr>
          <w:sz w:val="24"/>
          <w:szCs w:val="24"/>
        </w:rPr>
        <w:t xml:space="preserve"> à </w:t>
      </w:r>
      <w:r w:rsidRPr="00DF1927">
        <w:rPr>
          <w:i/>
          <w:iCs/>
          <w:sz w:val="24"/>
          <w:szCs w:val="24"/>
        </w:rPr>
        <w:t>[insérer l’heure et la date</w:t>
      </w:r>
      <w:r w:rsidR="000C7F2F">
        <w:rPr>
          <w:i/>
          <w:iCs/>
          <w:sz w:val="24"/>
          <w:szCs w:val="24"/>
        </w:rPr>
        <w:t>].</w:t>
      </w:r>
      <w:r w:rsidR="00AA0E7F">
        <w:rPr>
          <w:i/>
          <w:iCs/>
          <w:sz w:val="24"/>
          <w:szCs w:val="24"/>
        </w:rPr>
        <w:t xml:space="preserve"> </w:t>
      </w:r>
      <w:r w:rsidR="00981245">
        <w:rPr>
          <w:sz w:val="24"/>
          <w:szCs w:val="24"/>
        </w:rPr>
        <w:t>L</w:t>
      </w:r>
      <w:r w:rsidR="00AA0E7F">
        <w:rPr>
          <w:sz w:val="24"/>
          <w:szCs w:val="24"/>
        </w:rPr>
        <w:t xml:space="preserve">es enveloppes marquées « PARTIE FINANCIERE » resteront </w:t>
      </w:r>
      <w:r w:rsidR="00981245">
        <w:rPr>
          <w:sz w:val="24"/>
          <w:szCs w:val="24"/>
        </w:rPr>
        <w:t>fermé</w:t>
      </w:r>
      <w:r w:rsidR="00AA0E7F">
        <w:rPr>
          <w:sz w:val="24"/>
          <w:szCs w:val="24"/>
        </w:rPr>
        <w:t xml:space="preserve">es et seront conservées en un lieu sûr </w:t>
      </w:r>
      <w:r w:rsidR="00213907">
        <w:rPr>
          <w:sz w:val="24"/>
          <w:szCs w:val="24"/>
        </w:rPr>
        <w:t>par le</w:t>
      </w:r>
      <w:r w:rsidR="00AA0E7F">
        <w:rPr>
          <w:sz w:val="24"/>
          <w:szCs w:val="24"/>
        </w:rPr>
        <w:t xml:space="preserve"> Maître d’Ouvrage jusqu’à la seconde </w:t>
      </w:r>
      <w:r w:rsidR="00213907">
        <w:rPr>
          <w:sz w:val="24"/>
          <w:szCs w:val="24"/>
        </w:rPr>
        <w:t>séance publique d’</w:t>
      </w:r>
      <w:r w:rsidR="00AA0E7F">
        <w:rPr>
          <w:sz w:val="24"/>
          <w:szCs w:val="24"/>
        </w:rPr>
        <w:t xml:space="preserve">ouverture des Offres. </w:t>
      </w:r>
    </w:p>
    <w:p w14:paraId="39801D83" w14:textId="7C22B7C6" w:rsidR="00116C68" w:rsidRPr="00DF1927" w:rsidRDefault="00213907" w:rsidP="00CA4E96">
      <w:pPr>
        <w:numPr>
          <w:ilvl w:val="0"/>
          <w:numId w:val="63"/>
        </w:numPr>
        <w:tabs>
          <w:tab w:val="clear" w:pos="720"/>
        </w:tabs>
        <w:spacing w:before="240" w:after="240"/>
        <w:ind w:left="630" w:hanging="630"/>
        <w:jc w:val="both"/>
        <w:rPr>
          <w:sz w:val="24"/>
          <w:szCs w:val="24"/>
        </w:rPr>
      </w:pPr>
      <w:r>
        <w:rPr>
          <w:sz w:val="24"/>
          <w:szCs w:val="24"/>
        </w:rPr>
        <w:t>L</w:t>
      </w:r>
      <w:r w:rsidR="00D41A9D">
        <w:rPr>
          <w:sz w:val="24"/>
          <w:szCs w:val="24"/>
        </w:rPr>
        <w:t xml:space="preserve">es </w:t>
      </w:r>
      <w:r w:rsidR="000E0FDD">
        <w:rPr>
          <w:sz w:val="24"/>
          <w:szCs w:val="24"/>
        </w:rPr>
        <w:t>Offres</w:t>
      </w:r>
      <w:r w:rsidR="000E0FDD" w:rsidRPr="00DF1927">
        <w:rPr>
          <w:sz w:val="24"/>
          <w:szCs w:val="24"/>
        </w:rPr>
        <w:t xml:space="preserve"> </w:t>
      </w:r>
      <w:r w:rsidR="00116C68" w:rsidRPr="00DF1927">
        <w:rPr>
          <w:sz w:val="24"/>
          <w:szCs w:val="24"/>
        </w:rPr>
        <w:t>doivent être accompagnées d’</w:t>
      </w:r>
      <w:r w:rsidR="00116C68" w:rsidRPr="00DF1927">
        <w:rPr>
          <w:i/>
          <w:iCs/>
          <w:sz w:val="24"/>
          <w:szCs w:val="24"/>
        </w:rPr>
        <w:t>[insérer « une Garantie d</w:t>
      </w:r>
      <w:r w:rsidR="000E0FDD">
        <w:rPr>
          <w:i/>
          <w:iCs/>
          <w:sz w:val="24"/>
          <w:szCs w:val="24"/>
        </w:rPr>
        <w:t>’Offre</w:t>
      </w:r>
      <w:r w:rsidR="00116C68" w:rsidRPr="00DF1927">
        <w:rPr>
          <w:i/>
          <w:iCs/>
          <w:sz w:val="24"/>
          <w:szCs w:val="24"/>
        </w:rPr>
        <w:t xml:space="preserve"> » ou « une Déclaration de </w:t>
      </w:r>
      <w:r w:rsidR="000E0FDD">
        <w:rPr>
          <w:i/>
          <w:iCs/>
          <w:sz w:val="24"/>
          <w:szCs w:val="24"/>
        </w:rPr>
        <w:t>G</w:t>
      </w:r>
      <w:r w:rsidR="00116C68" w:rsidRPr="00DF1927">
        <w:rPr>
          <w:i/>
          <w:iCs/>
          <w:sz w:val="24"/>
          <w:szCs w:val="24"/>
        </w:rPr>
        <w:t>arantie d</w:t>
      </w:r>
      <w:r w:rsidR="000E0FDD">
        <w:rPr>
          <w:i/>
          <w:iCs/>
          <w:sz w:val="24"/>
          <w:szCs w:val="24"/>
        </w:rPr>
        <w:t>’Offre</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[en cas de garantie d</w:t>
      </w:r>
      <w:r w:rsidR="000E0FDD">
        <w:rPr>
          <w:i/>
          <w:iCs/>
          <w:sz w:val="24"/>
          <w:szCs w:val="24"/>
        </w:rPr>
        <w:t>’Offre</w:t>
      </w:r>
      <w:r w:rsidR="00116C68" w:rsidRPr="00DF1927">
        <w:rPr>
          <w:i/>
          <w:iCs/>
          <w:sz w:val="24"/>
          <w:szCs w:val="24"/>
        </w:rPr>
        <w:t>, insérer le montant et la monnaie]</w:t>
      </w:r>
      <w:r w:rsidR="00875776">
        <w:rPr>
          <w:i/>
          <w:iCs/>
          <w:sz w:val="24"/>
          <w:szCs w:val="24"/>
        </w:rPr>
        <w:t>.</w:t>
      </w:r>
      <w:r w:rsidR="00116C68" w:rsidRPr="00DF1927">
        <w:rPr>
          <w:i/>
          <w:iCs/>
          <w:sz w:val="24"/>
          <w:szCs w:val="24"/>
        </w:rPr>
        <w:t xml:space="preserve"> </w:t>
      </w:r>
    </w:p>
    <w:p w14:paraId="02F8F2FA" w14:textId="3A7EB347" w:rsidR="00116C68" w:rsidRDefault="00116C68" w:rsidP="00CA4E96">
      <w:pPr>
        <w:numPr>
          <w:ilvl w:val="0"/>
          <w:numId w:val="63"/>
        </w:numPr>
        <w:tabs>
          <w:tab w:val="clear" w:pos="720"/>
        </w:tabs>
        <w:spacing w:before="240" w:after="24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5" w:history="1">
        <w:r w:rsidRPr="00DD0EAC">
          <w:rPr>
            <w:sz w:val="24"/>
            <w:szCs w:val="24"/>
          </w:rPr>
          <w:t>propriétaires effectifs</w:t>
        </w:r>
      </w:hyperlink>
      <w:r w:rsidRPr="00DD0EAC">
        <w:rPr>
          <w:sz w:val="24"/>
          <w:szCs w:val="24"/>
        </w:rPr>
        <w:t xml:space="preserve"> du </w:t>
      </w:r>
      <w:r w:rsidR="000E0FDD">
        <w:rPr>
          <w:sz w:val="24"/>
          <w:szCs w:val="24"/>
        </w:rPr>
        <w:t xml:space="preserve">Soumissionnaire </w:t>
      </w:r>
      <w:r w:rsidRPr="00DD0EAC">
        <w:rPr>
          <w:sz w:val="24"/>
          <w:szCs w:val="24"/>
        </w:rPr>
        <w:t xml:space="preserve">attributaire, dans le cadre de </w:t>
      </w:r>
      <w:r w:rsidR="00A723D8">
        <w:rPr>
          <w:sz w:val="24"/>
          <w:szCs w:val="24"/>
        </w:rPr>
        <w:t>la</w:t>
      </w:r>
      <w:r w:rsidRPr="00DD0EAC">
        <w:rPr>
          <w:sz w:val="24"/>
          <w:szCs w:val="24"/>
        </w:rPr>
        <w:t xml:space="preserve"> Notification d’Attribution de Marché, en renseignant le Formulaire de </w:t>
      </w:r>
      <w:r w:rsidR="00776B0A">
        <w:rPr>
          <w:sz w:val="24"/>
          <w:szCs w:val="24"/>
        </w:rPr>
        <w:t>D</w:t>
      </w:r>
      <w:r w:rsidRPr="00DD0EAC">
        <w:rPr>
          <w:sz w:val="24"/>
          <w:szCs w:val="24"/>
        </w:rPr>
        <w:t>ivulgation </w:t>
      </w:r>
      <w:hyperlink r:id="rId16" w:history="1">
        <w:r w:rsidRPr="00DD0EAC">
          <w:rPr>
            <w:sz w:val="24"/>
            <w:szCs w:val="24"/>
          </w:rPr>
          <w:t xml:space="preserve">des </w:t>
        </w:r>
        <w:r w:rsidR="00776B0A">
          <w:rPr>
            <w:sz w:val="24"/>
            <w:szCs w:val="24"/>
          </w:rPr>
          <w:t>B</w:t>
        </w:r>
        <w:r w:rsidRPr="00DD0EAC">
          <w:rPr>
            <w:sz w:val="24"/>
            <w:szCs w:val="24"/>
          </w:rPr>
          <w:t>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776B0A">
        <w:rPr>
          <w:sz w:val="24"/>
          <w:szCs w:val="24"/>
        </w:rPr>
        <w:t xml:space="preserve">Dossier </w:t>
      </w:r>
      <w:r w:rsidR="00EF254F">
        <w:rPr>
          <w:sz w:val="24"/>
          <w:szCs w:val="24"/>
        </w:rPr>
        <w:t>d</w:t>
      </w:r>
      <w:r w:rsidR="000E0FDD">
        <w:rPr>
          <w:sz w:val="24"/>
          <w:szCs w:val="24"/>
        </w:rPr>
        <w:t>’Appel d’Offres</w:t>
      </w:r>
      <w:r w:rsidR="00AA0E7F">
        <w:rPr>
          <w:sz w:val="24"/>
          <w:szCs w:val="24"/>
        </w:rPr>
        <w:t>.</w:t>
      </w:r>
    </w:p>
    <w:p w14:paraId="238DFFC5" w14:textId="39BB2029" w:rsidR="00116C68" w:rsidRPr="001459D3" w:rsidRDefault="00116C68" w:rsidP="00CA4E96">
      <w:pPr>
        <w:numPr>
          <w:ilvl w:val="0"/>
          <w:numId w:val="63"/>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r w:rsidR="00AA0E7F">
        <w:rPr>
          <w:i/>
          <w:iCs/>
          <w:sz w:val="24"/>
          <w:szCs w:val="24"/>
        </w:rPr>
        <w:t>.</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109461FE" w14:textId="26D46C8E" w:rsidR="00AA0E7F" w:rsidRDefault="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30E7A005" w14:textId="77777777" w:rsidR="00AA0E7F" w:rsidRPr="0047447A" w:rsidRDefault="00AA0E7F" w:rsidP="00AA0E7F">
      <w:pPr>
        <w:pStyle w:val="UG-Title"/>
        <w:spacing w:before="240"/>
        <w:rPr>
          <w:szCs w:val="32"/>
          <w:lang w:val="fr-FR"/>
        </w:rPr>
      </w:pPr>
      <w:r w:rsidRPr="008E53C1">
        <w:rPr>
          <w:sz w:val="24"/>
          <w:szCs w:val="24"/>
          <w:lang w:val="fr-FR"/>
        </w:rPr>
        <w:br w:type="page"/>
      </w:r>
      <w:r w:rsidRPr="0047447A">
        <w:rPr>
          <w:szCs w:val="32"/>
          <w:lang w:val="fr-FR"/>
        </w:rPr>
        <w:t xml:space="preserve">Avis </w:t>
      </w:r>
      <w:r>
        <w:rPr>
          <w:szCs w:val="32"/>
          <w:lang w:val="fr-FR"/>
        </w:rPr>
        <w:t>d’Appel d’Offres</w:t>
      </w:r>
    </w:p>
    <w:p w14:paraId="40F29DB5" w14:textId="77777777" w:rsidR="00AA0E7F" w:rsidRPr="0047447A" w:rsidRDefault="00AA0E7F" w:rsidP="00AA0E7F">
      <w:pPr>
        <w:pStyle w:val="UG-Title"/>
        <w:rPr>
          <w:sz w:val="28"/>
          <w:szCs w:val="32"/>
          <w:lang w:val="fr-FR"/>
        </w:rPr>
      </w:pPr>
    </w:p>
    <w:p w14:paraId="369903F1" w14:textId="29B07A98" w:rsidR="00AA0E7F" w:rsidRDefault="00067319" w:rsidP="00AA0E7F">
      <w:pPr>
        <w:pStyle w:val="UG-Title"/>
        <w:rPr>
          <w:sz w:val="32"/>
          <w:szCs w:val="32"/>
          <w:lang w:val="fr-FR"/>
        </w:rPr>
      </w:pPr>
      <w:r>
        <w:rPr>
          <w:sz w:val="32"/>
          <w:szCs w:val="32"/>
          <w:lang w:val="fr-FR"/>
        </w:rPr>
        <w:t>Equipements</w:t>
      </w:r>
    </w:p>
    <w:p w14:paraId="27391091" w14:textId="77777777" w:rsidR="00AA0E7F" w:rsidRDefault="00AA0E7F" w:rsidP="00AA0E7F">
      <w:pPr>
        <w:pStyle w:val="UG-Title"/>
        <w:rPr>
          <w:sz w:val="32"/>
          <w:szCs w:val="32"/>
          <w:lang w:val="fr-FR"/>
        </w:rPr>
      </w:pPr>
      <w:r>
        <w:rPr>
          <w:sz w:val="32"/>
          <w:szCs w:val="32"/>
          <w:lang w:val="fr-FR"/>
        </w:rPr>
        <w:t>(</w:t>
      </w:r>
      <w:r w:rsidRPr="0047447A">
        <w:rPr>
          <w:sz w:val="32"/>
          <w:szCs w:val="32"/>
          <w:lang w:val="fr-FR"/>
        </w:rPr>
        <w:t>Conception</w:t>
      </w:r>
      <w:r>
        <w:rPr>
          <w:sz w:val="32"/>
          <w:szCs w:val="32"/>
          <w:lang w:val="fr-FR"/>
        </w:rPr>
        <w:t>, Fourniture et Montage)</w:t>
      </w:r>
    </w:p>
    <w:p w14:paraId="533D4040" w14:textId="16A2D8B0" w:rsidR="00AA0E7F" w:rsidRDefault="00AA0E7F" w:rsidP="00AA0E7F">
      <w:pPr>
        <w:pStyle w:val="UG-Title"/>
        <w:rPr>
          <w:sz w:val="32"/>
          <w:szCs w:val="32"/>
          <w:lang w:val="fr-FR"/>
        </w:rPr>
      </w:pPr>
      <w:r>
        <w:rPr>
          <w:sz w:val="32"/>
          <w:szCs w:val="32"/>
          <w:lang w:val="fr-FR"/>
        </w:rPr>
        <w:t xml:space="preserve">(Processus à deux enveloppes, sans Préqualification)  </w:t>
      </w:r>
    </w:p>
    <w:p w14:paraId="6FD6AC37" w14:textId="77777777" w:rsidR="00AA0E7F" w:rsidRPr="00514827" w:rsidRDefault="00AA0E7F" w:rsidP="00AA0E7F">
      <w:pPr>
        <w:spacing w:after="120"/>
        <w:rPr>
          <w:b/>
          <w:bCs/>
        </w:rPr>
      </w:pPr>
    </w:p>
    <w:p w14:paraId="1999B970" w14:textId="77777777" w:rsidR="00AA0E7F" w:rsidRPr="00B4328A" w:rsidRDefault="00AA0E7F" w:rsidP="00AA0E7F">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396BB01D" w14:textId="77777777" w:rsidR="00AA0E7F" w:rsidRPr="003757F1" w:rsidRDefault="00AA0E7F" w:rsidP="00AA0E7F">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73502BBD" w14:textId="77777777" w:rsidR="00AA0E7F" w:rsidRPr="00B4328A" w:rsidRDefault="00AA0E7F" w:rsidP="00AA0E7F">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65AADE61" w14:textId="77777777" w:rsidR="00AA0E7F" w:rsidRPr="00B4328A" w:rsidRDefault="00AA0E7F" w:rsidP="00AA0E7F">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 où l’AO est lancé</w:t>
      </w:r>
      <w:r w:rsidRPr="003757F1">
        <w:rPr>
          <w:i/>
          <w:iCs/>
          <w:sz w:val="24"/>
          <w:szCs w:val="24"/>
        </w:rPr>
        <w:t>]</w:t>
      </w:r>
    </w:p>
    <w:p w14:paraId="67221EA8" w14:textId="77777777" w:rsidR="00AA0E7F" w:rsidRPr="00B4328A" w:rsidRDefault="00AA0E7F" w:rsidP="00AA0E7F">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22FEF0B2" w14:textId="77777777" w:rsidR="00AA0E7F" w:rsidRPr="00B4328A" w:rsidRDefault="00AA0E7F" w:rsidP="00AA0E7F">
      <w:pPr>
        <w:spacing w:before="60" w:after="60"/>
        <w:rPr>
          <w:sz w:val="24"/>
          <w:szCs w:val="24"/>
        </w:rPr>
      </w:pPr>
      <w:r w:rsidRPr="003757F1">
        <w:rPr>
          <w:b/>
          <w:sz w:val="24"/>
          <w:szCs w:val="24"/>
        </w:rPr>
        <w:t xml:space="preserve">N° Appel </w:t>
      </w:r>
      <w:r>
        <w:rPr>
          <w:b/>
          <w:sz w:val="24"/>
          <w:szCs w:val="24"/>
        </w:rPr>
        <w:t xml:space="preserve">d’Offres </w:t>
      </w:r>
      <w:r w:rsidRPr="003757F1">
        <w:rPr>
          <w:b/>
          <w:sz w:val="24"/>
          <w:szCs w:val="24"/>
        </w:rPr>
        <w:t xml:space="preserve">: </w:t>
      </w:r>
      <w:r w:rsidRPr="003757F1">
        <w:rPr>
          <w:i/>
          <w:iCs/>
          <w:sz w:val="24"/>
          <w:szCs w:val="24"/>
        </w:rPr>
        <w:t>[insérer le n</w:t>
      </w:r>
      <w:r>
        <w:rPr>
          <w:i/>
          <w:iCs/>
          <w:sz w:val="24"/>
          <w:szCs w:val="24"/>
        </w:rPr>
        <w:t>uméro de l’Appel d’Offres</w:t>
      </w:r>
      <w:r w:rsidRPr="003757F1">
        <w:rPr>
          <w:i/>
          <w:iCs/>
          <w:sz w:val="24"/>
          <w:szCs w:val="24"/>
        </w:rPr>
        <w:t>]</w:t>
      </w:r>
    </w:p>
    <w:p w14:paraId="29649217" w14:textId="77777777" w:rsidR="00AA0E7F" w:rsidRPr="003757F1" w:rsidRDefault="00AA0E7F" w:rsidP="00AA0E7F">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w:t>
      </w:r>
      <w:r>
        <w:rPr>
          <w:bCs/>
          <w:i/>
          <w:iCs/>
          <w:szCs w:val="24"/>
          <w:lang w:val="fr-FR"/>
        </w:rPr>
        <w:t>à laquelle l’Appel d’Offres est lancé</w:t>
      </w:r>
      <w:r w:rsidRPr="003757F1">
        <w:rPr>
          <w:bCs/>
          <w:i/>
          <w:iCs/>
          <w:szCs w:val="24"/>
          <w:lang w:val="fr-FR"/>
        </w:rPr>
        <w:t>]</w:t>
      </w:r>
    </w:p>
    <w:p w14:paraId="12454364" w14:textId="77777777" w:rsidR="00AA0E7F" w:rsidRPr="001E6CED" w:rsidRDefault="00AA0E7F" w:rsidP="00AA0E7F">
      <w:pPr>
        <w:spacing w:before="240" w:after="120"/>
        <w:rPr>
          <w:b/>
          <w:sz w:val="24"/>
          <w:szCs w:val="24"/>
        </w:rPr>
      </w:pPr>
      <w:r w:rsidRPr="003757F1">
        <w:rPr>
          <w:b/>
          <w:sz w:val="24"/>
          <w:szCs w:val="24"/>
        </w:rPr>
        <w:t xml:space="preserve">A Nom et adresse du Candidat(i) retenu suite à la </w:t>
      </w:r>
      <w:r>
        <w:rPr>
          <w:b/>
          <w:sz w:val="24"/>
          <w:szCs w:val="24"/>
        </w:rPr>
        <w:t>Préqualification</w:t>
      </w:r>
    </w:p>
    <w:p w14:paraId="06370E4D" w14:textId="77777777" w:rsidR="00AA0E7F" w:rsidRPr="00B4328A" w:rsidRDefault="00AA0E7F" w:rsidP="00AA0E7F">
      <w:pPr>
        <w:spacing w:before="120" w:after="120"/>
        <w:rPr>
          <w:sz w:val="24"/>
          <w:szCs w:val="24"/>
        </w:rPr>
      </w:pPr>
      <w:r>
        <w:rPr>
          <w:sz w:val="24"/>
          <w:szCs w:val="24"/>
        </w:rPr>
        <w:t xml:space="preserve">Messieurs, Mesdames, </w:t>
      </w:r>
    </w:p>
    <w:p w14:paraId="092C5194" w14:textId="725BDDDA" w:rsidR="00AA0E7F" w:rsidRPr="00505775" w:rsidRDefault="00AA0E7F" w:rsidP="00CA4E96">
      <w:pPr>
        <w:numPr>
          <w:ilvl w:val="0"/>
          <w:numId w:val="114"/>
        </w:numPr>
        <w:spacing w:before="240" w:after="24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w:t>
      </w:r>
      <w:r>
        <w:rPr>
          <w:sz w:val="24"/>
          <w:szCs w:val="24"/>
        </w:rPr>
        <w:t>marché</w:t>
      </w:r>
      <w:r w:rsidRPr="001459D3">
        <w:rPr>
          <w:sz w:val="24"/>
          <w:szCs w:val="24"/>
        </w:rPr>
        <w:t xml:space="preserve"> </w:t>
      </w:r>
      <w:r w:rsidRPr="001459D3">
        <w:rPr>
          <w:i/>
          <w:iCs/>
          <w:sz w:val="24"/>
          <w:szCs w:val="24"/>
        </w:rPr>
        <w:t xml:space="preserve">[insérer le nom du </w:t>
      </w:r>
      <w:r>
        <w:rPr>
          <w:i/>
          <w:iCs/>
          <w:sz w:val="24"/>
          <w:szCs w:val="24"/>
        </w:rPr>
        <w:t>m</w:t>
      </w:r>
      <w:r w:rsidRPr="001459D3">
        <w:rPr>
          <w:i/>
          <w:iCs/>
          <w:sz w:val="24"/>
          <w:szCs w:val="24"/>
        </w:rPr>
        <w:t>arché]</w:t>
      </w:r>
      <w:r w:rsidRPr="001459D3">
        <w:rPr>
          <w:rStyle w:val="FootnoteReference"/>
          <w:i/>
          <w:iCs/>
          <w:sz w:val="24"/>
          <w:szCs w:val="24"/>
        </w:rPr>
        <w:footnoteReference w:id="9"/>
      </w:r>
      <w:r w:rsidRPr="001459D3">
        <w:rPr>
          <w:i/>
          <w:iCs/>
          <w:sz w:val="24"/>
          <w:szCs w:val="24"/>
        </w:rPr>
        <w:t xml:space="preserve"> </w:t>
      </w:r>
      <w:r w:rsidRPr="001459D3">
        <w:rPr>
          <w:rStyle w:val="FootnoteReference"/>
          <w:i/>
          <w:iCs/>
          <w:sz w:val="24"/>
          <w:szCs w:val="24"/>
        </w:rPr>
        <w:footnoteReference w:id="10"/>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xml:space="preserve">« Pour ce </w:t>
      </w:r>
      <w:r w:rsidR="00C33DCB">
        <w:rPr>
          <w:iCs/>
          <w:spacing w:val="-3"/>
          <w:sz w:val="24"/>
          <w:szCs w:val="24"/>
        </w:rPr>
        <w:t>m</w:t>
      </w:r>
      <w:r w:rsidRPr="00DD0EAC">
        <w:rPr>
          <w:iCs/>
          <w:spacing w:val="-3"/>
          <w:sz w:val="24"/>
          <w:szCs w:val="24"/>
        </w:rPr>
        <w:t>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w:t>
      </w:r>
      <w:r w:rsidRPr="00DD0EAC">
        <w:rPr>
          <w:iCs/>
          <w:spacing w:val="-3"/>
          <w:sz w:val="24"/>
          <w:szCs w:val="24"/>
        </w:rPr>
        <w:t>»]</w:t>
      </w:r>
    </w:p>
    <w:p w14:paraId="044257B0" w14:textId="3DD267AB" w:rsidR="00AA0E7F" w:rsidRDefault="00AA0E7F" w:rsidP="00CA4E96">
      <w:pPr>
        <w:numPr>
          <w:ilvl w:val="0"/>
          <w:numId w:val="114"/>
        </w:numPr>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Pr>
          <w:sz w:val="24"/>
          <w:szCs w:val="24"/>
        </w:rPr>
        <w:t>O</w:t>
      </w:r>
      <w:r w:rsidRPr="001459D3">
        <w:rPr>
          <w:sz w:val="24"/>
          <w:szCs w:val="24"/>
        </w:rPr>
        <w:t xml:space="preserve">ffres </w:t>
      </w:r>
      <w:r w:rsidR="00C33DCB">
        <w:rPr>
          <w:sz w:val="24"/>
          <w:szCs w:val="24"/>
        </w:rPr>
        <w:t xml:space="preserve">sous pli </w:t>
      </w:r>
      <w:r w:rsidRPr="001459D3">
        <w:rPr>
          <w:sz w:val="24"/>
          <w:szCs w:val="24"/>
        </w:rPr>
        <w:t xml:space="preserve">fermé de la part de </w:t>
      </w:r>
      <w:r>
        <w:rPr>
          <w:sz w:val="24"/>
          <w:szCs w:val="24"/>
        </w:rPr>
        <w:t xml:space="preserve">Candidats éligibles pour fournir </w:t>
      </w:r>
      <w:r w:rsidRPr="001459D3">
        <w:rPr>
          <w:i/>
          <w:iCs/>
          <w:sz w:val="24"/>
          <w:szCs w:val="24"/>
        </w:rPr>
        <w:t xml:space="preserve">[insérer une brève description des </w:t>
      </w:r>
      <w:r w:rsidR="007E36CA">
        <w:rPr>
          <w:i/>
          <w:iCs/>
          <w:sz w:val="24"/>
          <w:szCs w:val="24"/>
        </w:rPr>
        <w:t>Equipement</w:t>
      </w:r>
      <w:r>
        <w:rPr>
          <w:i/>
          <w:iCs/>
          <w:sz w:val="24"/>
          <w:szCs w:val="24"/>
        </w:rPr>
        <w:t xml:space="preserve">s, y compris les équipements, la localisation, la période de livraison, etc. </w:t>
      </w:r>
      <w:r w:rsidRPr="001459D3">
        <w:rPr>
          <w:i/>
          <w:iCs/>
          <w:sz w:val="24"/>
          <w:szCs w:val="24"/>
        </w:rPr>
        <w:t>]</w:t>
      </w:r>
      <w:r w:rsidRPr="001459D3">
        <w:rPr>
          <w:rStyle w:val="FootnoteReference"/>
          <w:i/>
          <w:iCs/>
          <w:sz w:val="24"/>
          <w:szCs w:val="24"/>
        </w:rPr>
        <w:footnoteReference w:id="11"/>
      </w:r>
      <w:r w:rsidRPr="001459D3">
        <w:rPr>
          <w:sz w:val="24"/>
          <w:szCs w:val="24"/>
        </w:rPr>
        <w:t xml:space="preserve">. </w:t>
      </w:r>
    </w:p>
    <w:p w14:paraId="7E91DFC6" w14:textId="406D5792" w:rsidR="00AA0E7F" w:rsidRPr="001459D3" w:rsidRDefault="00AA0E7F" w:rsidP="00CA4E96">
      <w:pPr>
        <w:numPr>
          <w:ilvl w:val="0"/>
          <w:numId w:val="114"/>
        </w:numPr>
        <w:spacing w:before="240" w:after="240"/>
        <w:ind w:left="630" w:hanging="630"/>
        <w:jc w:val="both"/>
        <w:rPr>
          <w:sz w:val="24"/>
          <w:szCs w:val="24"/>
        </w:rPr>
      </w:pPr>
      <w:r w:rsidRPr="001459D3">
        <w:rPr>
          <w:sz w:val="24"/>
          <w:szCs w:val="24"/>
        </w:rPr>
        <w:t>La procédure sera conduite par mise en concurrence internationale en recourant à un</w:t>
      </w:r>
      <w:r>
        <w:rPr>
          <w:sz w:val="24"/>
          <w:szCs w:val="24"/>
        </w:rPr>
        <w:t xml:space="preserve"> Appel d’Offres (AO) </w:t>
      </w:r>
      <w:r w:rsidRPr="001459D3">
        <w:rPr>
          <w:sz w:val="24"/>
          <w:szCs w:val="24"/>
        </w:rPr>
        <w:t xml:space="preserve">tel que défini dans le « Règlement </w:t>
      </w:r>
      <w:r w:rsidR="001A7CFD">
        <w:rPr>
          <w:sz w:val="24"/>
          <w:szCs w:val="24"/>
        </w:rPr>
        <w:t xml:space="preserve">de </w:t>
      </w:r>
      <w:r w:rsidR="001A7CFD" w:rsidRPr="001459D3">
        <w:rPr>
          <w:sz w:val="24"/>
          <w:szCs w:val="24"/>
        </w:rPr>
        <w:t xml:space="preserve">Passation des Marchés </w:t>
      </w:r>
      <w:r w:rsidRPr="001459D3">
        <w:rPr>
          <w:sz w:val="24"/>
          <w:szCs w:val="24"/>
        </w:rPr>
        <w:t>applicable aux Emprunteurs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Pr>
          <w:sz w:val="24"/>
          <w:szCs w:val="24"/>
        </w:rPr>
        <w:t xml:space="preserve">est </w:t>
      </w:r>
      <w:r w:rsidRPr="001459D3">
        <w:rPr>
          <w:sz w:val="24"/>
          <w:szCs w:val="24"/>
        </w:rPr>
        <w:t xml:space="preserve">ouverte à tous les </w:t>
      </w:r>
      <w:r>
        <w:rPr>
          <w:sz w:val="24"/>
          <w:szCs w:val="24"/>
        </w:rPr>
        <w:t xml:space="preserve">Candidats </w:t>
      </w:r>
      <w:r w:rsidRPr="001459D3">
        <w:rPr>
          <w:sz w:val="24"/>
          <w:szCs w:val="24"/>
        </w:rPr>
        <w:t xml:space="preserve">éligibles. </w:t>
      </w:r>
    </w:p>
    <w:p w14:paraId="3D42AC5D" w14:textId="76AFFAE0" w:rsidR="00AA0E7F" w:rsidRPr="001459D3" w:rsidRDefault="00AA0E7F" w:rsidP="00CA4E96">
      <w:pPr>
        <w:numPr>
          <w:ilvl w:val="0"/>
          <w:numId w:val="114"/>
        </w:numPr>
        <w:spacing w:before="240" w:after="240"/>
        <w:ind w:left="630" w:hanging="630"/>
        <w:jc w:val="both"/>
        <w:rPr>
          <w:sz w:val="24"/>
          <w:szCs w:val="24"/>
        </w:rPr>
      </w:pPr>
      <w:r w:rsidRPr="001459D3">
        <w:rPr>
          <w:sz w:val="24"/>
          <w:szCs w:val="24"/>
        </w:rPr>
        <w:t xml:space="preserve">Les </w:t>
      </w:r>
      <w:r>
        <w:rPr>
          <w:sz w:val="24"/>
          <w:szCs w:val="24"/>
        </w:rPr>
        <w:t xml:space="preserve">Soumissionnaires intéressés et éligibles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Pr>
          <w:sz w:val="24"/>
          <w:szCs w:val="24"/>
        </w:rPr>
        <w:t>’Appel d’Offres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12"/>
      </w:r>
      <w:r w:rsidRPr="001459D3">
        <w:rPr>
          <w:sz w:val="24"/>
          <w:szCs w:val="24"/>
        </w:rPr>
        <w:t>.</w:t>
      </w:r>
    </w:p>
    <w:p w14:paraId="41DB3032" w14:textId="5892BA0C" w:rsidR="00AA0E7F" w:rsidRPr="001459D3" w:rsidRDefault="00AA0E7F" w:rsidP="00CA4E96">
      <w:pPr>
        <w:numPr>
          <w:ilvl w:val="0"/>
          <w:numId w:val="114"/>
        </w:numPr>
        <w:spacing w:before="240" w:after="240"/>
        <w:ind w:left="630" w:hanging="630"/>
        <w:jc w:val="both"/>
        <w:rPr>
          <w:sz w:val="24"/>
          <w:szCs w:val="24"/>
        </w:rPr>
      </w:pPr>
      <w:r w:rsidRPr="001459D3">
        <w:rPr>
          <w:sz w:val="24"/>
          <w:szCs w:val="24"/>
        </w:rPr>
        <w:t>L</w:t>
      </w:r>
      <w:r>
        <w:rPr>
          <w:sz w:val="24"/>
          <w:szCs w:val="24"/>
        </w:rPr>
        <w:t>e Do</w:t>
      </w:r>
      <w:r w:rsidR="00C433DF">
        <w:rPr>
          <w:sz w:val="24"/>
          <w:szCs w:val="24"/>
        </w:rPr>
        <w:t>ssier</w:t>
      </w:r>
      <w:r>
        <w:rPr>
          <w:sz w:val="24"/>
          <w:szCs w:val="24"/>
        </w:rPr>
        <w:t xml:space="preserve"> d’Appel d’Offres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sidR="00C433DF">
        <w:rPr>
          <w:sz w:val="24"/>
          <w:szCs w:val="24"/>
        </w:rPr>
        <w:t>t</w:t>
      </w:r>
      <w:r>
        <w:rPr>
          <w:sz w:val="24"/>
          <w:szCs w:val="24"/>
        </w:rPr>
        <w:t xml:space="preserve"> Soumissionnaire intéressé et éligible </w:t>
      </w:r>
      <w:r w:rsidRPr="001459D3">
        <w:rPr>
          <w:sz w:val="24"/>
          <w:szCs w:val="24"/>
        </w:rPr>
        <w:t>en formulant une demande écrite à l’adresse ci-dessous contre un paiement</w:t>
      </w:r>
      <w:r w:rsidRPr="001459D3">
        <w:rPr>
          <w:rStyle w:val="FootnoteReference"/>
          <w:sz w:val="24"/>
          <w:szCs w:val="24"/>
        </w:rPr>
        <w:footnoteReference w:id="13"/>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14"/>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15"/>
      </w:r>
      <w:r w:rsidRPr="001459D3">
        <w:rPr>
          <w:i/>
          <w:iCs/>
          <w:sz w:val="24"/>
          <w:szCs w:val="24"/>
        </w:rPr>
        <w:t>].</w:t>
      </w:r>
    </w:p>
    <w:p w14:paraId="10D4C1CA" w14:textId="13075D80" w:rsidR="00AA0E7F" w:rsidRPr="00EC72DB" w:rsidRDefault="00AA0E7F" w:rsidP="00CA4E96">
      <w:pPr>
        <w:pStyle w:val="ListParagraph"/>
        <w:numPr>
          <w:ilvl w:val="0"/>
          <w:numId w:val="11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L</w:t>
      </w:r>
      <w:r>
        <w:rPr>
          <w:sz w:val="24"/>
          <w:szCs w:val="24"/>
        </w:rPr>
        <w:t>es Offres doivent</w:t>
      </w:r>
      <w:r w:rsidRPr="00EC72DB">
        <w:rPr>
          <w:sz w:val="24"/>
          <w:szCs w:val="24"/>
        </w:rPr>
        <w:t xml:space="preserve"> être remise</w:t>
      </w:r>
      <w:r>
        <w:rPr>
          <w:sz w:val="24"/>
          <w:szCs w:val="24"/>
        </w:rPr>
        <w:t>s</w:t>
      </w:r>
      <w:r w:rsidRPr="00EC72DB">
        <w:rPr>
          <w:sz w:val="24"/>
          <w:szCs w:val="24"/>
        </w:rPr>
        <w:t xml:space="preserve"> à l’adresse ci-dessous [</w:t>
      </w:r>
      <w:r w:rsidRPr="00CF6550">
        <w:rPr>
          <w:i/>
          <w:iCs/>
          <w:sz w:val="24"/>
          <w:szCs w:val="24"/>
        </w:rPr>
        <w:t xml:space="preserve">indiquer l’adresse à la fin </w:t>
      </w:r>
      <w:r w:rsidR="00C433DF">
        <w:rPr>
          <w:i/>
          <w:iCs/>
          <w:sz w:val="24"/>
          <w:szCs w:val="24"/>
        </w:rPr>
        <w:t>du</w:t>
      </w:r>
      <w:r w:rsidRPr="00CF6550">
        <w:rPr>
          <w:i/>
          <w:iCs/>
          <w:sz w:val="24"/>
          <w:szCs w:val="24"/>
        </w:rPr>
        <w:t xml:space="preserve"> présent </w:t>
      </w:r>
      <w:r w:rsidR="00C433DF">
        <w:rPr>
          <w:i/>
          <w:iCs/>
          <w:sz w:val="24"/>
          <w:szCs w:val="24"/>
        </w:rPr>
        <w:t>A</w:t>
      </w:r>
      <w:r w:rsidRPr="00CF6550">
        <w:rPr>
          <w:i/>
          <w:iCs/>
          <w:sz w:val="24"/>
          <w:szCs w:val="24"/>
        </w:rPr>
        <w:t>AO</w:t>
      </w:r>
      <w:r w:rsidRPr="00EC72DB">
        <w:rPr>
          <w:sz w:val="24"/>
          <w:szCs w:val="24"/>
        </w:rPr>
        <w:t xml:space="preserve">] </w:t>
      </w:r>
      <w:r w:rsidRPr="00EC72DB">
        <w:rPr>
          <w:sz w:val="24"/>
          <w:szCs w:val="24"/>
          <w:vertAlign w:val="superscript"/>
        </w:rPr>
        <w:footnoteReference w:id="16"/>
      </w:r>
      <w:r w:rsidRPr="00EC72DB">
        <w:rPr>
          <w:sz w:val="24"/>
          <w:szCs w:val="24"/>
          <w:vertAlign w:val="superscript"/>
        </w:rPr>
        <w:t xml:space="preserve"> </w:t>
      </w:r>
      <w:r>
        <w:rPr>
          <w:sz w:val="24"/>
          <w:szCs w:val="24"/>
          <w:vertAlign w:val="superscript"/>
        </w:rPr>
        <w:t xml:space="preserve"> </w:t>
      </w:r>
      <w:r w:rsidR="00774C2D">
        <w:rPr>
          <w:sz w:val="24"/>
          <w:szCs w:val="24"/>
        </w:rPr>
        <w:t>au plus tard à</w:t>
      </w:r>
      <w:r>
        <w:rPr>
          <w:sz w:val="24"/>
          <w:szCs w:val="24"/>
        </w:rPr>
        <w:t xml:space="preserve">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 xml:space="preserve">électronique </w:t>
      </w:r>
      <w:r>
        <w:rPr>
          <w:sz w:val="24"/>
          <w:szCs w:val="24"/>
        </w:rPr>
        <w:t xml:space="preserve">de marché sera </w:t>
      </w:r>
      <w:r w:rsidRPr="00DF1927">
        <w:rPr>
          <w:i/>
          <w:iCs/>
          <w:sz w:val="24"/>
          <w:szCs w:val="24"/>
        </w:rPr>
        <w:t>[ne sera</w:t>
      </w:r>
      <w:r>
        <w:rPr>
          <w:i/>
          <w:iCs/>
          <w:sz w:val="24"/>
          <w:szCs w:val="24"/>
        </w:rPr>
        <w:t xml:space="preserve"> pas</w:t>
      </w:r>
      <w:r w:rsidRPr="00DF1927">
        <w:rPr>
          <w:i/>
          <w:iCs/>
          <w:sz w:val="24"/>
          <w:szCs w:val="24"/>
        </w:rPr>
        <w:t>]</w:t>
      </w:r>
      <w:r>
        <w:rPr>
          <w:sz w:val="24"/>
          <w:szCs w:val="24"/>
        </w:rPr>
        <w:t xml:space="preserve"> </w:t>
      </w:r>
      <w:r w:rsidRPr="00EC72DB">
        <w:rPr>
          <w:sz w:val="24"/>
          <w:szCs w:val="24"/>
        </w:rPr>
        <w:t>autorisé</w:t>
      </w:r>
      <w:r>
        <w:rPr>
          <w:sz w:val="24"/>
          <w:szCs w:val="24"/>
        </w:rPr>
        <w:t xml:space="preserve">e. </w:t>
      </w:r>
      <w:r w:rsidRPr="00EC72DB">
        <w:rPr>
          <w:sz w:val="24"/>
          <w:szCs w:val="24"/>
        </w:rPr>
        <w:t xml:space="preserve"> Les </w:t>
      </w:r>
      <w:r>
        <w:rPr>
          <w:sz w:val="24"/>
          <w:szCs w:val="24"/>
        </w:rPr>
        <w:t>Offres</w:t>
      </w:r>
      <w:r w:rsidRPr="00EC72DB">
        <w:rPr>
          <w:sz w:val="24"/>
          <w:szCs w:val="24"/>
        </w:rPr>
        <w:t xml:space="preserve"> tardives seront </w:t>
      </w:r>
      <w:r w:rsidR="00774C2D">
        <w:rPr>
          <w:sz w:val="24"/>
          <w:szCs w:val="24"/>
        </w:rPr>
        <w:t>écar</w:t>
      </w:r>
      <w:r w:rsidRPr="00EC72DB">
        <w:rPr>
          <w:sz w:val="24"/>
          <w:szCs w:val="24"/>
        </w:rPr>
        <w:t xml:space="preserve">tées. </w:t>
      </w:r>
      <w:r>
        <w:rPr>
          <w:sz w:val="24"/>
          <w:szCs w:val="24"/>
        </w:rPr>
        <w:t>Les enveloppes extérieures marquées « OFFRE ORIGINALE », et les enveloppes intérieures marqué</w:t>
      </w:r>
      <w:r w:rsidR="00731C32">
        <w:rPr>
          <w:sz w:val="24"/>
          <w:szCs w:val="24"/>
        </w:rPr>
        <w:t>e</w:t>
      </w:r>
      <w:r>
        <w:rPr>
          <w:sz w:val="24"/>
          <w:szCs w:val="24"/>
        </w:rPr>
        <w:t xml:space="preserve">s « PARTIE TECHNIQUE » </w:t>
      </w:r>
      <w:r w:rsidRPr="00EC72DB">
        <w:rPr>
          <w:sz w:val="24"/>
          <w:szCs w:val="24"/>
        </w:rPr>
        <w:t>ser</w:t>
      </w:r>
      <w:r>
        <w:rPr>
          <w:sz w:val="24"/>
          <w:szCs w:val="24"/>
        </w:rPr>
        <w:t>ont</w:t>
      </w:r>
      <w:r w:rsidRPr="00EC72DB">
        <w:rPr>
          <w:sz w:val="24"/>
          <w:szCs w:val="24"/>
        </w:rPr>
        <w:t xml:space="preserve"> ouverte</w:t>
      </w:r>
      <w:r>
        <w:rPr>
          <w:sz w:val="24"/>
          <w:szCs w:val="24"/>
        </w:rPr>
        <w:t>s</w:t>
      </w:r>
      <w:r w:rsidRPr="00EC72DB">
        <w:rPr>
          <w:sz w:val="24"/>
          <w:szCs w:val="24"/>
        </w:rPr>
        <w:t xml:space="preserve"> publiquement en présence des représentants désignés des </w:t>
      </w:r>
      <w:r>
        <w:rPr>
          <w:sz w:val="24"/>
          <w:szCs w:val="24"/>
        </w:rPr>
        <w:t>Soumissionnaire</w:t>
      </w:r>
      <w:r w:rsidRPr="00EC72DB">
        <w:rPr>
          <w:sz w:val="24"/>
          <w:szCs w:val="24"/>
        </w:rPr>
        <w:t xml:space="preserve">s et de toute personne qui choisit d’y assister à l’adresse ci-dessous </w:t>
      </w:r>
      <w:r w:rsidRPr="00DF1927">
        <w:rPr>
          <w:i/>
          <w:iCs/>
          <w:sz w:val="24"/>
          <w:szCs w:val="24"/>
        </w:rPr>
        <w:t>[indiquer adresse à la fin de cette D</w:t>
      </w:r>
      <w:r>
        <w:rPr>
          <w:i/>
          <w:iCs/>
          <w:sz w:val="24"/>
          <w:szCs w:val="24"/>
        </w:rPr>
        <w:t>AO</w:t>
      </w:r>
      <w:r w:rsidRPr="00DF1927">
        <w:rPr>
          <w:i/>
          <w:iCs/>
          <w:sz w:val="24"/>
          <w:szCs w:val="24"/>
        </w:rPr>
        <w:t>]</w:t>
      </w:r>
      <w:r w:rsidRPr="00EC72DB">
        <w:rPr>
          <w:sz w:val="24"/>
          <w:szCs w:val="24"/>
        </w:rPr>
        <w:t xml:space="preserve"> à </w:t>
      </w:r>
      <w:r w:rsidRPr="00DF1927">
        <w:rPr>
          <w:i/>
          <w:iCs/>
          <w:sz w:val="24"/>
          <w:szCs w:val="24"/>
        </w:rPr>
        <w:t>[insérer l’heure et la date</w:t>
      </w:r>
      <w:r>
        <w:rPr>
          <w:i/>
          <w:iCs/>
          <w:sz w:val="24"/>
          <w:szCs w:val="24"/>
        </w:rPr>
        <w:t xml:space="preserve">]. </w:t>
      </w:r>
      <w:r w:rsidR="00731C32">
        <w:rPr>
          <w:sz w:val="24"/>
          <w:szCs w:val="24"/>
        </w:rPr>
        <w:t>L</w:t>
      </w:r>
      <w:r>
        <w:rPr>
          <w:sz w:val="24"/>
          <w:szCs w:val="24"/>
        </w:rPr>
        <w:t xml:space="preserve">es enveloppes marquées « PARTIE FINANCIERE » resteront </w:t>
      </w:r>
      <w:r w:rsidR="00731C32">
        <w:rPr>
          <w:sz w:val="24"/>
          <w:szCs w:val="24"/>
        </w:rPr>
        <w:t>fermé</w:t>
      </w:r>
      <w:r>
        <w:rPr>
          <w:sz w:val="24"/>
          <w:szCs w:val="24"/>
        </w:rPr>
        <w:t xml:space="preserve">es et seront conservées en un lieu sûr </w:t>
      </w:r>
      <w:r w:rsidR="00731C32">
        <w:rPr>
          <w:sz w:val="24"/>
          <w:szCs w:val="24"/>
        </w:rPr>
        <w:t>par le</w:t>
      </w:r>
      <w:r>
        <w:rPr>
          <w:sz w:val="24"/>
          <w:szCs w:val="24"/>
        </w:rPr>
        <w:t xml:space="preserve"> Maître d’Ouvrage jusqu’à la seconde </w:t>
      </w:r>
      <w:r w:rsidR="00731C32">
        <w:rPr>
          <w:sz w:val="24"/>
          <w:szCs w:val="24"/>
        </w:rPr>
        <w:t>séance publique d’</w:t>
      </w:r>
      <w:r>
        <w:rPr>
          <w:sz w:val="24"/>
          <w:szCs w:val="24"/>
        </w:rPr>
        <w:t xml:space="preserve">ouverture des Offres. </w:t>
      </w:r>
    </w:p>
    <w:p w14:paraId="4D1B0AC5" w14:textId="1C9AAD27" w:rsidR="00AA0E7F" w:rsidRPr="00DF1927" w:rsidRDefault="00731C32" w:rsidP="00CA4E96">
      <w:pPr>
        <w:numPr>
          <w:ilvl w:val="0"/>
          <w:numId w:val="114"/>
        </w:numPr>
        <w:spacing w:before="240" w:after="240"/>
        <w:ind w:left="630" w:hanging="630"/>
        <w:jc w:val="both"/>
        <w:rPr>
          <w:sz w:val="24"/>
          <w:szCs w:val="24"/>
        </w:rPr>
      </w:pPr>
      <w:r>
        <w:rPr>
          <w:sz w:val="24"/>
          <w:szCs w:val="24"/>
        </w:rPr>
        <w:t>L</w:t>
      </w:r>
      <w:r w:rsidR="00AA0E7F">
        <w:rPr>
          <w:sz w:val="24"/>
          <w:szCs w:val="24"/>
        </w:rPr>
        <w:t>es Offres</w:t>
      </w:r>
      <w:r w:rsidR="00AA0E7F" w:rsidRPr="00DF1927">
        <w:rPr>
          <w:sz w:val="24"/>
          <w:szCs w:val="24"/>
        </w:rPr>
        <w:t xml:space="preserve"> doivent être accompagnées d’</w:t>
      </w:r>
      <w:r w:rsidR="00AA0E7F" w:rsidRPr="00DF1927">
        <w:rPr>
          <w:i/>
          <w:iCs/>
          <w:sz w:val="24"/>
          <w:szCs w:val="24"/>
        </w:rPr>
        <w:t>[insérer « une Garantie d</w:t>
      </w:r>
      <w:r w:rsidR="00AA0E7F">
        <w:rPr>
          <w:i/>
          <w:iCs/>
          <w:sz w:val="24"/>
          <w:szCs w:val="24"/>
        </w:rPr>
        <w:t>’Offre</w:t>
      </w:r>
      <w:r w:rsidR="00AA0E7F" w:rsidRPr="00DF1927">
        <w:rPr>
          <w:i/>
          <w:iCs/>
          <w:sz w:val="24"/>
          <w:szCs w:val="24"/>
        </w:rPr>
        <w:t xml:space="preserve"> » ou « une Déclaration de </w:t>
      </w:r>
      <w:r w:rsidR="00AA0E7F">
        <w:rPr>
          <w:i/>
          <w:iCs/>
          <w:sz w:val="24"/>
          <w:szCs w:val="24"/>
        </w:rPr>
        <w:t>G</w:t>
      </w:r>
      <w:r w:rsidR="00AA0E7F" w:rsidRPr="00DF1927">
        <w:rPr>
          <w:i/>
          <w:iCs/>
          <w:sz w:val="24"/>
          <w:szCs w:val="24"/>
        </w:rPr>
        <w:t>arantie d</w:t>
      </w:r>
      <w:r w:rsidR="00AA0E7F">
        <w:rPr>
          <w:i/>
          <w:iCs/>
          <w:sz w:val="24"/>
          <w:szCs w:val="24"/>
        </w:rPr>
        <w:t>’Offre</w:t>
      </w:r>
      <w:r w:rsidR="00AA0E7F" w:rsidRPr="00DF1927">
        <w:rPr>
          <w:i/>
          <w:iCs/>
          <w:sz w:val="24"/>
          <w:szCs w:val="24"/>
        </w:rPr>
        <w:t> », selon le cas</w:t>
      </w:r>
      <w:r w:rsidR="00AA0E7F" w:rsidRPr="00DF1927">
        <w:rPr>
          <w:sz w:val="24"/>
          <w:szCs w:val="24"/>
        </w:rPr>
        <w:t xml:space="preserve">], pour un montant de </w:t>
      </w:r>
      <w:r w:rsidR="00AA0E7F" w:rsidRPr="00DF1927">
        <w:rPr>
          <w:i/>
          <w:iCs/>
          <w:sz w:val="24"/>
          <w:szCs w:val="24"/>
        </w:rPr>
        <w:t>[en cas de garantie d</w:t>
      </w:r>
      <w:r w:rsidR="00AA0E7F">
        <w:rPr>
          <w:i/>
          <w:iCs/>
          <w:sz w:val="24"/>
          <w:szCs w:val="24"/>
        </w:rPr>
        <w:t>’Offre</w:t>
      </w:r>
      <w:r w:rsidR="00AA0E7F" w:rsidRPr="00DF1927">
        <w:rPr>
          <w:i/>
          <w:iCs/>
          <w:sz w:val="24"/>
          <w:szCs w:val="24"/>
        </w:rPr>
        <w:t>, insérer le montant et la monnaie]</w:t>
      </w:r>
      <w:r w:rsidR="00AA0E7F">
        <w:rPr>
          <w:i/>
          <w:iCs/>
          <w:sz w:val="24"/>
          <w:szCs w:val="24"/>
        </w:rPr>
        <w:t>.</w:t>
      </w:r>
      <w:r w:rsidR="00AA0E7F" w:rsidRPr="00DF1927">
        <w:rPr>
          <w:i/>
          <w:iCs/>
          <w:sz w:val="24"/>
          <w:szCs w:val="24"/>
        </w:rPr>
        <w:t xml:space="preserve"> </w:t>
      </w:r>
    </w:p>
    <w:p w14:paraId="2178FDBC" w14:textId="41E2A051" w:rsidR="00AA0E7F" w:rsidRDefault="00AA0E7F" w:rsidP="00CA4E96">
      <w:pPr>
        <w:numPr>
          <w:ilvl w:val="0"/>
          <w:numId w:val="114"/>
        </w:numPr>
        <w:spacing w:before="240" w:after="24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7" w:history="1">
        <w:r w:rsidRPr="00DD0EAC">
          <w:rPr>
            <w:sz w:val="24"/>
            <w:szCs w:val="24"/>
          </w:rPr>
          <w:t>propriétaires effectifs</w:t>
        </w:r>
      </w:hyperlink>
      <w:r w:rsidRPr="00DD0EAC">
        <w:rPr>
          <w:sz w:val="24"/>
          <w:szCs w:val="24"/>
        </w:rPr>
        <w:t xml:space="preserve"> du </w:t>
      </w:r>
      <w:r>
        <w:rPr>
          <w:sz w:val="24"/>
          <w:szCs w:val="24"/>
        </w:rPr>
        <w:t xml:space="preserve">Soumissionnaire </w:t>
      </w:r>
      <w:r w:rsidRPr="00DD0EAC">
        <w:rPr>
          <w:sz w:val="24"/>
          <w:szCs w:val="24"/>
        </w:rPr>
        <w:t xml:space="preserve">attributaire, dans le cadre de </w:t>
      </w:r>
      <w:r w:rsidR="00D27D7B">
        <w:rPr>
          <w:sz w:val="24"/>
          <w:szCs w:val="24"/>
        </w:rPr>
        <w:t>la</w:t>
      </w:r>
      <w:r w:rsidRPr="00DD0EAC">
        <w:rPr>
          <w:sz w:val="24"/>
          <w:szCs w:val="24"/>
        </w:rPr>
        <w:t xml:space="preserve"> Notification d’Attribution de Marché, en renseignant le Formulaire de </w:t>
      </w:r>
      <w:r w:rsidR="00D27D7B">
        <w:rPr>
          <w:sz w:val="24"/>
          <w:szCs w:val="24"/>
        </w:rPr>
        <w:t>D</w:t>
      </w:r>
      <w:r w:rsidRPr="00DD0EAC">
        <w:rPr>
          <w:sz w:val="24"/>
          <w:szCs w:val="24"/>
        </w:rPr>
        <w:t>ivulgation </w:t>
      </w:r>
      <w:hyperlink r:id="rId18" w:history="1">
        <w:r w:rsidRPr="00DD0EAC">
          <w:rPr>
            <w:sz w:val="24"/>
            <w:szCs w:val="24"/>
          </w:rPr>
          <w:t xml:space="preserve">des </w:t>
        </w:r>
        <w:r w:rsidR="00D27D7B">
          <w:rPr>
            <w:sz w:val="24"/>
            <w:szCs w:val="24"/>
          </w:rPr>
          <w:t>B</w:t>
        </w:r>
        <w:r w:rsidRPr="00DD0EAC">
          <w:rPr>
            <w:sz w:val="24"/>
            <w:szCs w:val="24"/>
          </w:rPr>
          <w:t>énéficiaires effectifs</w:t>
        </w:r>
      </w:hyperlink>
      <w:r w:rsidRPr="00DD0EAC">
        <w:rPr>
          <w:sz w:val="24"/>
          <w:szCs w:val="24"/>
        </w:rPr>
        <w:t xml:space="preserve"> inclus</w:t>
      </w:r>
      <w:r>
        <w:rPr>
          <w:sz w:val="24"/>
          <w:szCs w:val="24"/>
        </w:rPr>
        <w:t xml:space="preserve"> </w:t>
      </w:r>
      <w:r w:rsidRPr="00DD0EAC">
        <w:rPr>
          <w:sz w:val="24"/>
          <w:szCs w:val="24"/>
        </w:rPr>
        <w:t xml:space="preserve">dans le </w:t>
      </w:r>
      <w:r>
        <w:rPr>
          <w:sz w:val="24"/>
          <w:szCs w:val="24"/>
        </w:rPr>
        <w:t>Do</w:t>
      </w:r>
      <w:r w:rsidR="00D27D7B">
        <w:rPr>
          <w:sz w:val="24"/>
          <w:szCs w:val="24"/>
        </w:rPr>
        <w:t>ssier</w:t>
      </w:r>
      <w:r>
        <w:rPr>
          <w:sz w:val="24"/>
          <w:szCs w:val="24"/>
        </w:rPr>
        <w:t xml:space="preserve"> d’Appel d’Offres.</w:t>
      </w:r>
    </w:p>
    <w:p w14:paraId="39AAEACA" w14:textId="77777777" w:rsidR="00AA0E7F" w:rsidRPr="001459D3" w:rsidRDefault="00AA0E7F" w:rsidP="00CA4E96">
      <w:pPr>
        <w:numPr>
          <w:ilvl w:val="0"/>
          <w:numId w:val="114"/>
        </w:numPr>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r>
        <w:rPr>
          <w:i/>
          <w:iCs/>
          <w:sz w:val="24"/>
          <w:szCs w:val="24"/>
        </w:rPr>
        <w:t>.</w:t>
      </w:r>
    </w:p>
    <w:p w14:paraId="6CFE2AE3" w14:textId="77777777" w:rsidR="00AA0E7F" w:rsidRPr="001459D3" w:rsidRDefault="00AA0E7F" w:rsidP="00AA0E7F">
      <w:pPr>
        <w:rPr>
          <w:i/>
          <w:sz w:val="24"/>
          <w:szCs w:val="24"/>
        </w:rPr>
      </w:pPr>
    </w:p>
    <w:p w14:paraId="6DC028B2" w14:textId="77777777" w:rsidR="00AA0E7F" w:rsidRPr="00754618" w:rsidRDefault="00AA0E7F" w:rsidP="00AA0E7F">
      <w:pPr>
        <w:rPr>
          <w:i/>
          <w:sz w:val="24"/>
          <w:szCs w:val="24"/>
        </w:rPr>
      </w:pPr>
      <w:r w:rsidRPr="00754618">
        <w:rPr>
          <w:i/>
          <w:sz w:val="24"/>
          <w:szCs w:val="24"/>
        </w:rPr>
        <w:t>[Insérer le nom du bureau]</w:t>
      </w:r>
    </w:p>
    <w:p w14:paraId="7FE61398" w14:textId="77777777" w:rsidR="00AA0E7F" w:rsidRPr="00754618" w:rsidRDefault="00AA0E7F" w:rsidP="00AA0E7F">
      <w:pPr>
        <w:rPr>
          <w:i/>
          <w:sz w:val="24"/>
          <w:szCs w:val="24"/>
        </w:rPr>
      </w:pPr>
      <w:r w:rsidRPr="00754618">
        <w:rPr>
          <w:i/>
          <w:sz w:val="24"/>
          <w:szCs w:val="24"/>
        </w:rPr>
        <w:t>[Insérer le nom et la position du r</w:t>
      </w:r>
      <w:r>
        <w:rPr>
          <w:i/>
          <w:sz w:val="24"/>
          <w:szCs w:val="24"/>
        </w:rPr>
        <w:t>eprésentant</w:t>
      </w:r>
      <w:r w:rsidRPr="00754618">
        <w:rPr>
          <w:i/>
          <w:sz w:val="24"/>
          <w:szCs w:val="24"/>
        </w:rPr>
        <w:t>]</w:t>
      </w:r>
    </w:p>
    <w:p w14:paraId="388AB3D1" w14:textId="77777777" w:rsidR="00AA0E7F" w:rsidRPr="00754618" w:rsidRDefault="00AA0E7F" w:rsidP="00AA0E7F">
      <w:pPr>
        <w:rPr>
          <w:i/>
          <w:iCs/>
          <w:spacing w:val="-2"/>
          <w:sz w:val="24"/>
          <w:szCs w:val="24"/>
        </w:rPr>
      </w:pPr>
      <w:r w:rsidRPr="00754618">
        <w:rPr>
          <w:i/>
          <w:sz w:val="24"/>
          <w:szCs w:val="24"/>
        </w:rPr>
        <w:t>[Insérer l’adresse postale et/ou l’adresse en indiqu</w:t>
      </w:r>
      <w:r>
        <w:rPr>
          <w:i/>
          <w:sz w:val="24"/>
          <w:szCs w:val="24"/>
        </w:rPr>
        <w:t>ant la rue, le code postal, la ville et le pays</w:t>
      </w:r>
      <w:r w:rsidRPr="00754618">
        <w:rPr>
          <w:i/>
          <w:iCs/>
          <w:spacing w:val="-2"/>
          <w:sz w:val="24"/>
          <w:szCs w:val="24"/>
        </w:rPr>
        <w:t>]</w:t>
      </w:r>
    </w:p>
    <w:p w14:paraId="3C212DAC" w14:textId="77777777" w:rsidR="00AA0E7F" w:rsidRPr="00754618" w:rsidRDefault="00AA0E7F" w:rsidP="00AA0E7F">
      <w:pPr>
        <w:rPr>
          <w:i/>
          <w:sz w:val="24"/>
          <w:szCs w:val="24"/>
        </w:rPr>
      </w:pPr>
      <w:r w:rsidRPr="00754618">
        <w:rPr>
          <w:i/>
          <w:sz w:val="24"/>
          <w:szCs w:val="24"/>
        </w:rPr>
        <w:t xml:space="preserve">[Insérer le numéro de téléphone, ainsi que </w:t>
      </w:r>
      <w:r>
        <w:rPr>
          <w:i/>
          <w:sz w:val="24"/>
          <w:szCs w:val="24"/>
        </w:rPr>
        <w:t>le code pays et ville</w:t>
      </w:r>
      <w:r w:rsidRPr="00754618">
        <w:rPr>
          <w:i/>
          <w:sz w:val="24"/>
          <w:szCs w:val="24"/>
        </w:rPr>
        <w:t>]</w:t>
      </w:r>
    </w:p>
    <w:p w14:paraId="5FE1E3AB" w14:textId="77777777" w:rsidR="00AA0E7F" w:rsidRPr="00754618" w:rsidRDefault="00AA0E7F" w:rsidP="00AA0E7F">
      <w:pPr>
        <w:tabs>
          <w:tab w:val="left" w:pos="2628"/>
        </w:tabs>
        <w:rPr>
          <w:i/>
          <w:sz w:val="24"/>
          <w:szCs w:val="24"/>
        </w:rPr>
      </w:pPr>
      <w:r w:rsidRPr="00754618">
        <w:rPr>
          <w:i/>
          <w:sz w:val="24"/>
          <w:szCs w:val="24"/>
        </w:rPr>
        <w:t>[Insérer l’adresse courriel]</w:t>
      </w:r>
    </w:p>
    <w:p w14:paraId="77E7FC32" w14:textId="77777777" w:rsidR="00AA0E7F" w:rsidRPr="00754618" w:rsidRDefault="00AA0E7F" w:rsidP="00AA0E7F">
      <w:pPr>
        <w:rPr>
          <w:sz w:val="24"/>
          <w:szCs w:val="24"/>
        </w:rPr>
      </w:pPr>
      <w:r w:rsidRPr="00754618">
        <w:rPr>
          <w:i/>
          <w:sz w:val="24"/>
          <w:szCs w:val="24"/>
        </w:rPr>
        <w:t>[Insérer le site internet]</w:t>
      </w:r>
    </w:p>
    <w:p w14:paraId="620563F8" w14:textId="19C30BA5" w:rsidR="00AA0E7F" w:rsidRDefault="00AA0E7F">
      <w:pPr>
        <w:rPr>
          <w:sz w:val="24"/>
          <w:szCs w:val="24"/>
        </w:rPr>
      </w:pPr>
    </w:p>
    <w:p w14:paraId="0946B3BE" w14:textId="77777777" w:rsidR="00EA3F5F" w:rsidRDefault="00EA3F5F" w:rsidP="00527FF1">
      <w:pPr>
        <w:spacing w:before="240" w:after="120"/>
        <w:rPr>
          <w:sz w:val="24"/>
          <w:szCs w:val="24"/>
        </w:rPr>
        <w:sectPr w:rsidR="00EA3F5F" w:rsidSect="00EA3F5F">
          <w:headerReference w:type="default" r:id="rId19"/>
          <w:headerReference w:type="first" r:id="rId20"/>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1DFC382F" w:rsidR="00754618" w:rsidRDefault="003F5029" w:rsidP="00BC14D2">
      <w:pPr>
        <w:jc w:val="center"/>
        <w:rPr>
          <w:b/>
          <w:sz w:val="84"/>
          <w:szCs w:val="84"/>
          <w:lang w:eastAsia="en-US"/>
        </w:rPr>
      </w:pPr>
      <w:r>
        <w:rPr>
          <w:b/>
          <w:sz w:val="84"/>
          <w:szCs w:val="84"/>
          <w:lang w:eastAsia="en-US"/>
        </w:rPr>
        <w:t>Appel d’</w:t>
      </w:r>
      <w:r w:rsidR="00E86A00">
        <w:rPr>
          <w:b/>
          <w:sz w:val="84"/>
          <w:szCs w:val="84"/>
          <w:lang w:eastAsia="en-US"/>
        </w:rPr>
        <w:t>Offres</w:t>
      </w:r>
    </w:p>
    <w:p w14:paraId="607DF70E" w14:textId="05B7EFA1" w:rsidR="00684626" w:rsidRDefault="00067319" w:rsidP="00773EEA">
      <w:pPr>
        <w:jc w:val="center"/>
        <w:rPr>
          <w:b/>
          <w:sz w:val="84"/>
          <w:szCs w:val="84"/>
          <w:lang w:eastAsia="en-US"/>
        </w:rPr>
      </w:pPr>
      <w:r>
        <w:rPr>
          <w:b/>
          <w:sz w:val="84"/>
          <w:szCs w:val="84"/>
          <w:lang w:eastAsia="en-US"/>
        </w:rPr>
        <w:t>Equipements</w:t>
      </w:r>
    </w:p>
    <w:p w14:paraId="29F9C26B" w14:textId="7C70A0F7"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sidR="003D7AC5">
        <w:rPr>
          <w:b/>
          <w:sz w:val="36"/>
          <w:szCs w:val="40"/>
          <w:lang w:eastAsia="en-US"/>
        </w:rPr>
        <w:t xml:space="preserve">, Fourniture et </w:t>
      </w:r>
      <w:r w:rsidR="00AA0E7F">
        <w:rPr>
          <w:b/>
          <w:sz w:val="36"/>
          <w:szCs w:val="40"/>
          <w:lang w:eastAsia="en-US"/>
        </w:rPr>
        <w:t>Montage</w:t>
      </w:r>
      <w:r>
        <w:rPr>
          <w:b/>
          <w:sz w:val="36"/>
          <w:szCs w:val="40"/>
          <w:lang w:eastAsia="en-US"/>
        </w:rPr>
        <w:t>)</w:t>
      </w:r>
    </w:p>
    <w:p w14:paraId="6DA45E48" w14:textId="709325F1"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w:t>
      </w:r>
      <w:r w:rsidR="00AA0E7F">
        <w:rPr>
          <w:b/>
          <w:bCs/>
          <w:i/>
          <w:sz w:val="32"/>
          <w:szCs w:val="32"/>
          <w:lang w:eastAsia="en-US"/>
        </w:rPr>
        <w:t>Sans</w:t>
      </w:r>
      <w:r w:rsidR="0072573E">
        <w:rPr>
          <w:b/>
          <w:bCs/>
          <w:i/>
          <w:sz w:val="32"/>
          <w:szCs w:val="32"/>
          <w:lang w:eastAsia="en-US"/>
        </w:rPr>
        <w:t xml:space="preserve"> </w:t>
      </w:r>
      <w:r w:rsidR="003D7AC5">
        <w:rPr>
          <w:b/>
          <w:bCs/>
          <w:i/>
          <w:sz w:val="32"/>
          <w:szCs w:val="32"/>
          <w:lang w:eastAsia="en-US"/>
        </w:rPr>
        <w:t>Préqualification</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40957D87" w:rsidR="005D1041" w:rsidRDefault="005D1041">
      <w:pPr>
        <w:rPr>
          <w:i/>
          <w:sz w:val="32"/>
          <w:szCs w:val="32"/>
          <w:lang w:eastAsia="en-US"/>
        </w:rPr>
      </w:pPr>
    </w:p>
    <w:p w14:paraId="2810B3E7"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0397889F" w:rsidR="00C36AD2" w:rsidRPr="00754618" w:rsidRDefault="00754618" w:rsidP="00C36AD2">
      <w:pPr>
        <w:spacing w:line="276" w:lineRule="auto"/>
        <w:jc w:val="center"/>
        <w:rPr>
          <w:bCs/>
          <w:i/>
          <w:iCs/>
          <w:sz w:val="28"/>
        </w:rPr>
      </w:pPr>
      <w:r w:rsidRPr="00754618">
        <w:rPr>
          <w:bCs/>
          <w:i/>
          <w:iCs/>
          <w:color w:val="000000" w:themeColor="text1"/>
          <w:sz w:val="28"/>
        </w:rPr>
        <w:t>[Insérer l’identification de</w:t>
      </w:r>
      <w:r w:rsidR="001770E2">
        <w:rPr>
          <w:bCs/>
          <w:i/>
          <w:iCs/>
          <w:color w:val="000000" w:themeColor="text1"/>
          <w:sz w:val="28"/>
        </w:rPr>
        <w:t xml:space="preserve">s </w:t>
      </w:r>
      <w:r w:rsidR="00067319">
        <w:rPr>
          <w:bCs/>
          <w:i/>
          <w:iCs/>
          <w:color w:val="000000" w:themeColor="text1"/>
          <w:sz w:val="28"/>
        </w:rPr>
        <w:t>Equipements</w:t>
      </w:r>
      <w:r w:rsidR="003D7AC5">
        <w:rPr>
          <w:bCs/>
          <w:i/>
          <w:iCs/>
          <w:color w:val="000000" w:themeColor="text1"/>
          <w:sz w:val="28"/>
        </w:rPr>
        <w:t xml:space="preserve"> (Conception, Fourniture et </w:t>
      </w:r>
      <w:r w:rsidR="00AA0E7F">
        <w:rPr>
          <w:bCs/>
          <w:i/>
          <w:iCs/>
          <w:color w:val="000000" w:themeColor="text1"/>
          <w:sz w:val="28"/>
        </w:rPr>
        <w:t>Montage</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5F0DFA8A" w14:textId="1AFE7B8B" w:rsidR="003D7AC5" w:rsidRDefault="003D7AC5" w:rsidP="00C36AD2">
      <w:pPr>
        <w:spacing w:before="60" w:after="60"/>
        <w:rPr>
          <w:b/>
          <w:sz w:val="28"/>
          <w:szCs w:val="28"/>
        </w:rPr>
      </w:pPr>
      <w:r>
        <w:rPr>
          <w:b/>
          <w:sz w:val="28"/>
          <w:szCs w:val="28"/>
        </w:rPr>
        <w:t xml:space="preserve">DAO No : </w:t>
      </w:r>
      <w:r w:rsidRPr="00FC5FE8">
        <w:rPr>
          <w:bCs/>
          <w:i/>
          <w:iCs/>
          <w:sz w:val="28"/>
          <w:szCs w:val="28"/>
        </w:rPr>
        <w:t>[insérer</w:t>
      </w:r>
      <w:r w:rsidR="005D1041" w:rsidRPr="00FC5FE8">
        <w:rPr>
          <w:bCs/>
          <w:i/>
          <w:iCs/>
          <w:sz w:val="28"/>
          <w:szCs w:val="28"/>
        </w:rPr>
        <w:t xml:space="preserve"> le numéro de référence indiqué dans le Plan de Passation de Marchés]</w:t>
      </w:r>
    </w:p>
    <w:p w14:paraId="02B764A2" w14:textId="7D37C1A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1FB92EEA" w14:textId="477B2AAE"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3844FF">
        <w:rPr>
          <w:bCs/>
          <w:i/>
          <w:iCs/>
          <w:sz w:val="28"/>
          <w:szCs w:val="28"/>
        </w:rPr>
        <w:t>Soumissionnaire</w:t>
      </w:r>
      <w:r w:rsidRPr="000B6180">
        <w:rPr>
          <w:bCs/>
          <w:i/>
          <w:iCs/>
          <w:sz w:val="28"/>
          <w:szCs w:val="28"/>
        </w:rPr>
        <w:t>s]</w:t>
      </w:r>
    </w:p>
    <w:p w14:paraId="1E499097" w14:textId="77777777" w:rsidR="00C36AD2" w:rsidRDefault="00C36AD2" w:rsidP="00DD246F">
      <w:pPr>
        <w:spacing w:before="120"/>
        <w:rPr>
          <w:b/>
          <w:sz w:val="28"/>
          <w:szCs w:val="28"/>
        </w:rPr>
      </w:pPr>
    </w:p>
    <w:p w14:paraId="3B4A14AB" w14:textId="77777777" w:rsidR="0049088A" w:rsidRDefault="0049088A">
      <w:pPr>
        <w:sectPr w:rsidR="0049088A" w:rsidSect="00DD246F">
          <w:headerReference w:type="default" r:id="rId21"/>
          <w:pgSz w:w="12240" w:h="15840" w:code="1"/>
          <w:pgMar w:top="1440" w:right="1440" w:bottom="1440" w:left="1800" w:header="720" w:footer="720" w:gutter="0"/>
          <w:paperSrc w:first="15" w:other="15"/>
          <w:pgNumType w:start="1" w:chapStyle="1"/>
          <w:cols w:space="720"/>
        </w:sectPr>
      </w:pPr>
      <w:bookmarkStart w:id="71" w:name="_Toc494778669"/>
    </w:p>
    <w:p w14:paraId="073CB292" w14:textId="2407AC94" w:rsidR="00CD1882" w:rsidRPr="00863AE5" w:rsidRDefault="00CD1882">
      <w:pPr>
        <w:rPr>
          <w:b/>
          <w:sz w:val="48"/>
        </w:rPr>
      </w:pPr>
    </w:p>
    <w:p w14:paraId="22DF2F0C" w14:textId="77777777" w:rsidR="0049088A" w:rsidRDefault="0049088A" w:rsidP="00881111">
      <w:pPr>
        <w:pStyle w:val="Title"/>
        <w:rPr>
          <w:lang w:val="fr-FR"/>
        </w:rPr>
      </w:pPr>
    </w:p>
    <w:p w14:paraId="52A39A97" w14:textId="77777777" w:rsidR="0049088A" w:rsidRDefault="0049088A" w:rsidP="00881111">
      <w:pPr>
        <w:pStyle w:val="Title"/>
        <w:rPr>
          <w:lang w:val="fr-FR"/>
        </w:rPr>
      </w:pPr>
    </w:p>
    <w:p w14:paraId="3E9B49FB" w14:textId="671CB048" w:rsidR="00AF135B" w:rsidRPr="006C0101" w:rsidRDefault="00AF135B" w:rsidP="00881111">
      <w:pPr>
        <w:pStyle w:val="Title"/>
        <w:rPr>
          <w:lang w:val="fr-FR"/>
        </w:rPr>
      </w:pPr>
      <w:r w:rsidRPr="006C0101">
        <w:rPr>
          <w:lang w:val="fr-FR"/>
        </w:rPr>
        <w:t xml:space="preserve">Table des </w:t>
      </w:r>
      <w:bookmarkEnd w:id="71"/>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1AFBF1AB" w14:textId="5C848887" w:rsidR="006E25B1" w:rsidRDefault="0049088A">
      <w:pPr>
        <w:pStyle w:val="TOC1"/>
        <w:rPr>
          <w:rFonts w:asciiTheme="minorHAnsi" w:eastAsiaTheme="minorEastAsia" w:hAnsiTheme="minorHAnsi" w:cstheme="minorBidi"/>
          <w:b w:val="0"/>
          <w:bCs w:val="0"/>
          <w:sz w:val="22"/>
          <w:szCs w:val="22"/>
          <w:lang w:val="en-US" w:eastAsia="en-US"/>
        </w:rPr>
      </w:pPr>
      <w:r>
        <w:rPr>
          <w:rFonts w:ascii="Times New Roman Bold" w:hAnsi="Times New Roman Bold"/>
          <w:sz w:val="44"/>
          <w:szCs w:val="44"/>
        </w:rPr>
        <w:fldChar w:fldCharType="begin"/>
      </w:r>
      <w:r>
        <w:rPr>
          <w:rFonts w:ascii="Times New Roman Bold" w:hAnsi="Times New Roman Bold"/>
          <w:sz w:val="44"/>
          <w:szCs w:val="44"/>
        </w:rPr>
        <w:instrText xml:space="preserve"> TOC \h \z \t "Head 0,1,Head 1.1b,2" </w:instrText>
      </w:r>
      <w:r>
        <w:rPr>
          <w:rFonts w:ascii="Times New Roman Bold" w:hAnsi="Times New Roman Bold"/>
          <w:sz w:val="44"/>
          <w:szCs w:val="44"/>
        </w:rPr>
        <w:fldChar w:fldCharType="separate"/>
      </w:r>
      <w:hyperlink w:anchor="_Toc137057124" w:history="1">
        <w:r w:rsidR="006E25B1" w:rsidRPr="00964E61">
          <w:rPr>
            <w:rStyle w:val="Hyperlink"/>
            <w:lang w:val="fr-FR"/>
          </w:rPr>
          <w:t>PARTIE 1 : PROCEDURES D’APPEL D’OFFRES</w:t>
        </w:r>
        <w:r w:rsidR="006E25B1">
          <w:rPr>
            <w:webHidden/>
          </w:rPr>
          <w:tab/>
        </w:r>
        <w:r w:rsidR="006E25B1">
          <w:rPr>
            <w:webHidden/>
          </w:rPr>
          <w:fldChar w:fldCharType="begin"/>
        </w:r>
        <w:r w:rsidR="006E25B1">
          <w:rPr>
            <w:webHidden/>
          </w:rPr>
          <w:instrText xml:space="preserve"> PAGEREF _Toc137057124 \h </w:instrText>
        </w:r>
        <w:r w:rsidR="006E25B1">
          <w:rPr>
            <w:webHidden/>
          </w:rPr>
        </w:r>
        <w:r w:rsidR="006E25B1">
          <w:rPr>
            <w:webHidden/>
          </w:rPr>
          <w:fldChar w:fldCharType="separate"/>
        </w:r>
        <w:r w:rsidR="007106DD">
          <w:rPr>
            <w:webHidden/>
          </w:rPr>
          <w:t>2</w:t>
        </w:r>
        <w:r w:rsidR="006E25B1">
          <w:rPr>
            <w:webHidden/>
          </w:rPr>
          <w:fldChar w:fldCharType="end"/>
        </w:r>
      </w:hyperlink>
    </w:p>
    <w:p w14:paraId="4E72F32E" w14:textId="5775EFAC" w:rsidR="006E25B1" w:rsidRDefault="00343AF8">
      <w:pPr>
        <w:pStyle w:val="TOC2"/>
        <w:rPr>
          <w:rFonts w:asciiTheme="minorHAnsi" w:eastAsiaTheme="minorEastAsia" w:hAnsiTheme="minorHAnsi" w:cstheme="minorBidi"/>
          <w:sz w:val="22"/>
          <w:szCs w:val="22"/>
          <w:lang w:val="en-US" w:eastAsia="en-US"/>
        </w:rPr>
      </w:pPr>
      <w:hyperlink w:anchor="_Toc137057125" w:history="1">
        <w:r w:rsidR="006E25B1" w:rsidRPr="00964E61">
          <w:rPr>
            <w:rStyle w:val="Hyperlink"/>
          </w:rPr>
          <w:t>Section I. Instructions aux Soumissionnaires</w:t>
        </w:r>
        <w:r w:rsidR="006E25B1">
          <w:rPr>
            <w:webHidden/>
          </w:rPr>
          <w:tab/>
        </w:r>
        <w:r w:rsidR="006E25B1">
          <w:rPr>
            <w:webHidden/>
          </w:rPr>
          <w:fldChar w:fldCharType="begin"/>
        </w:r>
        <w:r w:rsidR="006E25B1">
          <w:rPr>
            <w:webHidden/>
          </w:rPr>
          <w:instrText xml:space="preserve"> PAGEREF _Toc137057125 \h </w:instrText>
        </w:r>
        <w:r w:rsidR="006E25B1">
          <w:rPr>
            <w:webHidden/>
          </w:rPr>
        </w:r>
        <w:r w:rsidR="006E25B1">
          <w:rPr>
            <w:webHidden/>
          </w:rPr>
          <w:fldChar w:fldCharType="separate"/>
        </w:r>
        <w:r w:rsidR="007106DD">
          <w:rPr>
            <w:webHidden/>
          </w:rPr>
          <w:t>3</w:t>
        </w:r>
        <w:r w:rsidR="006E25B1">
          <w:rPr>
            <w:webHidden/>
          </w:rPr>
          <w:fldChar w:fldCharType="end"/>
        </w:r>
      </w:hyperlink>
    </w:p>
    <w:p w14:paraId="2AE7FF2F" w14:textId="43FB1128" w:rsidR="006E25B1" w:rsidRDefault="00343AF8">
      <w:pPr>
        <w:pStyle w:val="TOC2"/>
        <w:rPr>
          <w:rFonts w:asciiTheme="minorHAnsi" w:eastAsiaTheme="minorEastAsia" w:hAnsiTheme="minorHAnsi" w:cstheme="minorBidi"/>
          <w:sz w:val="22"/>
          <w:szCs w:val="22"/>
          <w:lang w:val="en-US" w:eastAsia="en-US"/>
        </w:rPr>
      </w:pPr>
      <w:hyperlink w:anchor="_Toc137057126" w:history="1">
        <w:r w:rsidR="006E25B1" w:rsidRPr="00964E61">
          <w:rPr>
            <w:rStyle w:val="Hyperlink"/>
          </w:rPr>
          <w:t>Section II. Données particulières de l’Appel d’offres (DPAO)</w:t>
        </w:r>
        <w:r w:rsidR="006E25B1">
          <w:rPr>
            <w:webHidden/>
          </w:rPr>
          <w:tab/>
        </w:r>
        <w:r w:rsidR="006E25B1">
          <w:rPr>
            <w:webHidden/>
          </w:rPr>
          <w:fldChar w:fldCharType="begin"/>
        </w:r>
        <w:r w:rsidR="006E25B1">
          <w:rPr>
            <w:webHidden/>
          </w:rPr>
          <w:instrText xml:space="preserve"> PAGEREF _Toc137057126 \h </w:instrText>
        </w:r>
        <w:r w:rsidR="006E25B1">
          <w:rPr>
            <w:webHidden/>
          </w:rPr>
        </w:r>
        <w:r w:rsidR="006E25B1">
          <w:rPr>
            <w:webHidden/>
          </w:rPr>
          <w:fldChar w:fldCharType="separate"/>
        </w:r>
        <w:r w:rsidR="007106DD">
          <w:rPr>
            <w:webHidden/>
          </w:rPr>
          <w:t>39</w:t>
        </w:r>
        <w:r w:rsidR="006E25B1">
          <w:rPr>
            <w:webHidden/>
          </w:rPr>
          <w:fldChar w:fldCharType="end"/>
        </w:r>
      </w:hyperlink>
    </w:p>
    <w:p w14:paraId="21356EE4" w14:textId="2996A954" w:rsidR="006E25B1" w:rsidRDefault="00343AF8">
      <w:pPr>
        <w:pStyle w:val="TOC2"/>
        <w:rPr>
          <w:rFonts w:asciiTheme="minorHAnsi" w:eastAsiaTheme="minorEastAsia" w:hAnsiTheme="minorHAnsi" w:cstheme="minorBidi"/>
          <w:sz w:val="22"/>
          <w:szCs w:val="22"/>
          <w:lang w:val="en-US" w:eastAsia="en-US"/>
        </w:rPr>
      </w:pPr>
      <w:hyperlink w:anchor="_Toc137057127" w:history="1">
        <w:r w:rsidR="006E25B1" w:rsidRPr="00964E61">
          <w:rPr>
            <w:rStyle w:val="Hyperlink"/>
          </w:rPr>
          <w:t>Section III. Critères D’évaluation et de Qualification | (Après une Préqualification)</w:t>
        </w:r>
        <w:r w:rsidR="006E25B1">
          <w:rPr>
            <w:webHidden/>
          </w:rPr>
          <w:tab/>
        </w:r>
        <w:r w:rsidR="006E25B1">
          <w:rPr>
            <w:webHidden/>
          </w:rPr>
          <w:fldChar w:fldCharType="begin"/>
        </w:r>
        <w:r w:rsidR="006E25B1">
          <w:rPr>
            <w:webHidden/>
          </w:rPr>
          <w:instrText xml:space="preserve"> PAGEREF _Toc137057127 \h </w:instrText>
        </w:r>
        <w:r w:rsidR="006E25B1">
          <w:rPr>
            <w:webHidden/>
          </w:rPr>
        </w:r>
        <w:r w:rsidR="006E25B1">
          <w:rPr>
            <w:webHidden/>
          </w:rPr>
          <w:fldChar w:fldCharType="separate"/>
        </w:r>
        <w:r w:rsidR="007106DD">
          <w:rPr>
            <w:webHidden/>
          </w:rPr>
          <w:t>51</w:t>
        </w:r>
        <w:r w:rsidR="006E25B1">
          <w:rPr>
            <w:webHidden/>
          </w:rPr>
          <w:fldChar w:fldCharType="end"/>
        </w:r>
      </w:hyperlink>
    </w:p>
    <w:p w14:paraId="19EBD8E1" w14:textId="321380B9" w:rsidR="006E25B1" w:rsidRDefault="00343AF8">
      <w:pPr>
        <w:pStyle w:val="TOC2"/>
        <w:rPr>
          <w:rFonts w:asciiTheme="minorHAnsi" w:eastAsiaTheme="minorEastAsia" w:hAnsiTheme="minorHAnsi" w:cstheme="minorBidi"/>
          <w:sz w:val="22"/>
          <w:szCs w:val="22"/>
          <w:lang w:val="en-US" w:eastAsia="en-US"/>
        </w:rPr>
      </w:pPr>
      <w:hyperlink w:anchor="_Toc137057128" w:history="1">
        <w:r w:rsidR="006E25B1" w:rsidRPr="00964E61">
          <w:rPr>
            <w:rStyle w:val="Hyperlink"/>
          </w:rPr>
          <w:t>Section III. Critères D’évaluation et de Qualification (Sans Préqualification)</w:t>
        </w:r>
        <w:r w:rsidR="006E25B1">
          <w:rPr>
            <w:webHidden/>
          </w:rPr>
          <w:tab/>
        </w:r>
        <w:r w:rsidR="006E25B1">
          <w:rPr>
            <w:webHidden/>
          </w:rPr>
          <w:fldChar w:fldCharType="begin"/>
        </w:r>
        <w:r w:rsidR="006E25B1">
          <w:rPr>
            <w:webHidden/>
          </w:rPr>
          <w:instrText xml:space="preserve"> PAGEREF _Toc137057128 \h </w:instrText>
        </w:r>
        <w:r w:rsidR="006E25B1">
          <w:rPr>
            <w:webHidden/>
          </w:rPr>
        </w:r>
        <w:r w:rsidR="006E25B1">
          <w:rPr>
            <w:webHidden/>
          </w:rPr>
          <w:fldChar w:fldCharType="separate"/>
        </w:r>
        <w:r w:rsidR="007106DD">
          <w:rPr>
            <w:webHidden/>
          </w:rPr>
          <w:t>60</w:t>
        </w:r>
        <w:r w:rsidR="006E25B1">
          <w:rPr>
            <w:webHidden/>
          </w:rPr>
          <w:fldChar w:fldCharType="end"/>
        </w:r>
      </w:hyperlink>
    </w:p>
    <w:p w14:paraId="07EBDE1F" w14:textId="361CDD25" w:rsidR="006E25B1" w:rsidRDefault="00343AF8">
      <w:pPr>
        <w:pStyle w:val="TOC2"/>
        <w:rPr>
          <w:rFonts w:asciiTheme="minorHAnsi" w:eastAsiaTheme="minorEastAsia" w:hAnsiTheme="minorHAnsi" w:cstheme="minorBidi"/>
          <w:sz w:val="22"/>
          <w:szCs w:val="22"/>
          <w:lang w:val="en-US" w:eastAsia="en-US"/>
        </w:rPr>
      </w:pPr>
      <w:hyperlink w:anchor="_Toc137057129" w:history="1">
        <w:r w:rsidR="006E25B1" w:rsidRPr="00964E61">
          <w:rPr>
            <w:rStyle w:val="Hyperlink"/>
          </w:rPr>
          <w:t>Section IV. Formulaires d’Offres</w:t>
        </w:r>
        <w:r w:rsidR="006E25B1">
          <w:rPr>
            <w:webHidden/>
          </w:rPr>
          <w:tab/>
        </w:r>
        <w:r w:rsidR="006E25B1">
          <w:rPr>
            <w:webHidden/>
          </w:rPr>
          <w:fldChar w:fldCharType="begin"/>
        </w:r>
        <w:r w:rsidR="006E25B1">
          <w:rPr>
            <w:webHidden/>
          </w:rPr>
          <w:instrText xml:space="preserve"> PAGEREF _Toc137057129 \h </w:instrText>
        </w:r>
        <w:r w:rsidR="006E25B1">
          <w:rPr>
            <w:webHidden/>
          </w:rPr>
        </w:r>
        <w:r w:rsidR="006E25B1">
          <w:rPr>
            <w:webHidden/>
          </w:rPr>
          <w:fldChar w:fldCharType="separate"/>
        </w:r>
        <w:r w:rsidR="007106DD">
          <w:rPr>
            <w:webHidden/>
          </w:rPr>
          <w:t>76</w:t>
        </w:r>
        <w:r w:rsidR="006E25B1">
          <w:rPr>
            <w:webHidden/>
          </w:rPr>
          <w:fldChar w:fldCharType="end"/>
        </w:r>
      </w:hyperlink>
    </w:p>
    <w:p w14:paraId="7EB50F71" w14:textId="57581734" w:rsidR="006E25B1" w:rsidRDefault="00343AF8">
      <w:pPr>
        <w:pStyle w:val="TOC2"/>
        <w:rPr>
          <w:rFonts w:asciiTheme="minorHAnsi" w:eastAsiaTheme="minorEastAsia" w:hAnsiTheme="minorHAnsi" w:cstheme="minorBidi"/>
          <w:sz w:val="22"/>
          <w:szCs w:val="22"/>
          <w:lang w:val="en-US" w:eastAsia="en-US"/>
        </w:rPr>
      </w:pPr>
      <w:hyperlink w:anchor="_Toc137057130" w:history="1">
        <w:r w:rsidR="006E25B1" w:rsidRPr="00964E61">
          <w:rPr>
            <w:rStyle w:val="Hyperlink"/>
          </w:rPr>
          <w:t>Section V. Pays Eligibles</w:t>
        </w:r>
        <w:r w:rsidR="006E25B1">
          <w:rPr>
            <w:webHidden/>
          </w:rPr>
          <w:tab/>
        </w:r>
        <w:r w:rsidR="006E25B1">
          <w:rPr>
            <w:webHidden/>
          </w:rPr>
          <w:fldChar w:fldCharType="begin"/>
        </w:r>
        <w:r w:rsidR="006E25B1">
          <w:rPr>
            <w:webHidden/>
          </w:rPr>
          <w:instrText xml:space="preserve"> PAGEREF _Toc137057130 \h </w:instrText>
        </w:r>
        <w:r w:rsidR="006E25B1">
          <w:rPr>
            <w:webHidden/>
          </w:rPr>
        </w:r>
        <w:r w:rsidR="006E25B1">
          <w:rPr>
            <w:webHidden/>
          </w:rPr>
          <w:fldChar w:fldCharType="separate"/>
        </w:r>
        <w:r w:rsidR="007106DD">
          <w:rPr>
            <w:webHidden/>
          </w:rPr>
          <w:t>152</w:t>
        </w:r>
        <w:r w:rsidR="006E25B1">
          <w:rPr>
            <w:webHidden/>
          </w:rPr>
          <w:fldChar w:fldCharType="end"/>
        </w:r>
      </w:hyperlink>
    </w:p>
    <w:p w14:paraId="031E6D7F" w14:textId="48565868" w:rsidR="006E25B1" w:rsidRDefault="00343AF8">
      <w:pPr>
        <w:pStyle w:val="TOC2"/>
        <w:rPr>
          <w:rFonts w:asciiTheme="minorHAnsi" w:eastAsiaTheme="minorEastAsia" w:hAnsiTheme="minorHAnsi" w:cstheme="minorBidi"/>
          <w:sz w:val="22"/>
          <w:szCs w:val="22"/>
          <w:lang w:val="en-US" w:eastAsia="en-US"/>
        </w:rPr>
      </w:pPr>
      <w:hyperlink w:anchor="_Toc137057131" w:history="1">
        <w:r w:rsidR="006E25B1" w:rsidRPr="00964E61">
          <w:rPr>
            <w:rStyle w:val="Hyperlink"/>
          </w:rPr>
          <w:t>Section VI. Règles de la Banque en matière  de Fraude et Corruption</w:t>
        </w:r>
        <w:r w:rsidR="006E25B1">
          <w:rPr>
            <w:webHidden/>
          </w:rPr>
          <w:tab/>
        </w:r>
        <w:r w:rsidR="006E25B1">
          <w:rPr>
            <w:webHidden/>
          </w:rPr>
          <w:fldChar w:fldCharType="begin"/>
        </w:r>
        <w:r w:rsidR="006E25B1">
          <w:rPr>
            <w:webHidden/>
          </w:rPr>
          <w:instrText xml:space="preserve"> PAGEREF _Toc137057131 \h </w:instrText>
        </w:r>
        <w:r w:rsidR="006E25B1">
          <w:rPr>
            <w:webHidden/>
          </w:rPr>
        </w:r>
        <w:r w:rsidR="006E25B1">
          <w:rPr>
            <w:webHidden/>
          </w:rPr>
          <w:fldChar w:fldCharType="separate"/>
        </w:r>
        <w:r w:rsidR="007106DD">
          <w:rPr>
            <w:webHidden/>
          </w:rPr>
          <w:t>153</w:t>
        </w:r>
        <w:r w:rsidR="006E25B1">
          <w:rPr>
            <w:webHidden/>
          </w:rPr>
          <w:fldChar w:fldCharType="end"/>
        </w:r>
      </w:hyperlink>
    </w:p>
    <w:p w14:paraId="415B55F6" w14:textId="60A4A5B3" w:rsidR="006E25B1" w:rsidRDefault="00343AF8">
      <w:pPr>
        <w:pStyle w:val="TOC1"/>
        <w:rPr>
          <w:rFonts w:asciiTheme="minorHAnsi" w:eastAsiaTheme="minorEastAsia" w:hAnsiTheme="minorHAnsi" w:cstheme="minorBidi"/>
          <w:b w:val="0"/>
          <w:bCs w:val="0"/>
          <w:sz w:val="22"/>
          <w:szCs w:val="22"/>
          <w:lang w:val="en-US" w:eastAsia="en-US"/>
        </w:rPr>
      </w:pPr>
      <w:hyperlink w:anchor="_Toc137057132" w:history="1">
        <w:r w:rsidR="006E25B1" w:rsidRPr="00964E61">
          <w:rPr>
            <w:rStyle w:val="Hyperlink"/>
            <w:lang w:val="fr-FR"/>
          </w:rPr>
          <w:t>PARTIE 2  EXIGENCES DU MAITRE  D’OUVRAGE</w:t>
        </w:r>
        <w:r w:rsidR="006E25B1">
          <w:rPr>
            <w:webHidden/>
          </w:rPr>
          <w:tab/>
        </w:r>
        <w:r w:rsidR="006E25B1">
          <w:rPr>
            <w:webHidden/>
          </w:rPr>
          <w:fldChar w:fldCharType="begin"/>
        </w:r>
        <w:r w:rsidR="006E25B1">
          <w:rPr>
            <w:webHidden/>
          </w:rPr>
          <w:instrText xml:space="preserve"> PAGEREF _Toc137057132 \h </w:instrText>
        </w:r>
        <w:r w:rsidR="006E25B1">
          <w:rPr>
            <w:webHidden/>
          </w:rPr>
        </w:r>
        <w:r w:rsidR="006E25B1">
          <w:rPr>
            <w:webHidden/>
          </w:rPr>
          <w:fldChar w:fldCharType="separate"/>
        </w:r>
        <w:r w:rsidR="007106DD">
          <w:rPr>
            <w:webHidden/>
          </w:rPr>
          <w:t>156</w:t>
        </w:r>
        <w:r w:rsidR="006E25B1">
          <w:rPr>
            <w:webHidden/>
          </w:rPr>
          <w:fldChar w:fldCharType="end"/>
        </w:r>
      </w:hyperlink>
    </w:p>
    <w:p w14:paraId="67FD9A61" w14:textId="66A07A88" w:rsidR="006E25B1" w:rsidRDefault="00343AF8">
      <w:pPr>
        <w:pStyle w:val="TOC2"/>
        <w:rPr>
          <w:rFonts w:asciiTheme="minorHAnsi" w:eastAsiaTheme="minorEastAsia" w:hAnsiTheme="minorHAnsi" w:cstheme="minorBidi"/>
          <w:sz w:val="22"/>
          <w:szCs w:val="22"/>
          <w:lang w:val="en-US" w:eastAsia="en-US"/>
        </w:rPr>
      </w:pPr>
      <w:hyperlink w:anchor="_Toc137057133" w:history="1">
        <w:r w:rsidR="006E25B1" w:rsidRPr="00964E61">
          <w:rPr>
            <w:rStyle w:val="Hyperlink"/>
          </w:rPr>
          <w:t>Section VII. Exigences du Maitre D’ouvrage</w:t>
        </w:r>
        <w:r w:rsidR="006E25B1">
          <w:rPr>
            <w:webHidden/>
          </w:rPr>
          <w:tab/>
        </w:r>
        <w:r w:rsidR="006E25B1">
          <w:rPr>
            <w:webHidden/>
          </w:rPr>
          <w:fldChar w:fldCharType="begin"/>
        </w:r>
        <w:r w:rsidR="006E25B1">
          <w:rPr>
            <w:webHidden/>
          </w:rPr>
          <w:instrText xml:space="preserve"> PAGEREF _Toc137057133 \h </w:instrText>
        </w:r>
        <w:r w:rsidR="006E25B1">
          <w:rPr>
            <w:webHidden/>
          </w:rPr>
        </w:r>
        <w:r w:rsidR="006E25B1">
          <w:rPr>
            <w:webHidden/>
          </w:rPr>
          <w:fldChar w:fldCharType="separate"/>
        </w:r>
        <w:r w:rsidR="007106DD">
          <w:rPr>
            <w:webHidden/>
          </w:rPr>
          <w:t>157</w:t>
        </w:r>
        <w:r w:rsidR="006E25B1">
          <w:rPr>
            <w:webHidden/>
          </w:rPr>
          <w:fldChar w:fldCharType="end"/>
        </w:r>
      </w:hyperlink>
    </w:p>
    <w:p w14:paraId="07186E2F" w14:textId="7ED0586F" w:rsidR="006E25B1" w:rsidRDefault="00343AF8">
      <w:pPr>
        <w:pStyle w:val="TOC1"/>
        <w:rPr>
          <w:rFonts w:asciiTheme="minorHAnsi" w:eastAsiaTheme="minorEastAsia" w:hAnsiTheme="minorHAnsi" w:cstheme="minorBidi"/>
          <w:b w:val="0"/>
          <w:bCs w:val="0"/>
          <w:sz w:val="22"/>
          <w:szCs w:val="22"/>
          <w:lang w:val="en-US" w:eastAsia="en-US"/>
        </w:rPr>
      </w:pPr>
      <w:hyperlink w:anchor="_Toc137057134" w:history="1">
        <w:r w:rsidR="006E25B1" w:rsidRPr="00964E61">
          <w:rPr>
            <w:rStyle w:val="Hyperlink"/>
            <w:lang w:val="fr-FR"/>
          </w:rPr>
          <w:t>PARTIE 3 : CONDITIONS DU MARCHE  ET  FORMULAIRES DU MARCHE</w:t>
        </w:r>
        <w:r w:rsidR="006E25B1">
          <w:rPr>
            <w:webHidden/>
          </w:rPr>
          <w:tab/>
        </w:r>
        <w:r w:rsidR="006E25B1">
          <w:rPr>
            <w:webHidden/>
          </w:rPr>
          <w:fldChar w:fldCharType="begin"/>
        </w:r>
        <w:r w:rsidR="006E25B1">
          <w:rPr>
            <w:webHidden/>
          </w:rPr>
          <w:instrText xml:space="preserve"> PAGEREF _Toc137057134 \h </w:instrText>
        </w:r>
        <w:r w:rsidR="006E25B1">
          <w:rPr>
            <w:webHidden/>
          </w:rPr>
        </w:r>
        <w:r w:rsidR="006E25B1">
          <w:rPr>
            <w:webHidden/>
          </w:rPr>
          <w:fldChar w:fldCharType="separate"/>
        </w:r>
        <w:r w:rsidR="007106DD">
          <w:rPr>
            <w:webHidden/>
          </w:rPr>
          <w:t>188</w:t>
        </w:r>
        <w:r w:rsidR="006E25B1">
          <w:rPr>
            <w:webHidden/>
          </w:rPr>
          <w:fldChar w:fldCharType="end"/>
        </w:r>
      </w:hyperlink>
    </w:p>
    <w:p w14:paraId="4F47A69D" w14:textId="66D9CF10" w:rsidR="006E25B1" w:rsidRDefault="00343AF8">
      <w:pPr>
        <w:pStyle w:val="TOC2"/>
        <w:rPr>
          <w:rFonts w:asciiTheme="minorHAnsi" w:eastAsiaTheme="minorEastAsia" w:hAnsiTheme="minorHAnsi" w:cstheme="minorBidi"/>
          <w:sz w:val="22"/>
          <w:szCs w:val="22"/>
          <w:lang w:val="en-US" w:eastAsia="en-US"/>
        </w:rPr>
      </w:pPr>
      <w:hyperlink w:anchor="_Toc137057135" w:history="1">
        <w:r w:rsidR="006E25B1" w:rsidRPr="00964E61">
          <w:rPr>
            <w:rStyle w:val="Hyperlink"/>
          </w:rPr>
          <w:t>Section VIII. Conditions Generales (CCAG)</w:t>
        </w:r>
        <w:r w:rsidR="006E25B1">
          <w:rPr>
            <w:webHidden/>
          </w:rPr>
          <w:tab/>
        </w:r>
        <w:r w:rsidR="006E25B1">
          <w:rPr>
            <w:webHidden/>
          </w:rPr>
          <w:fldChar w:fldCharType="begin"/>
        </w:r>
        <w:r w:rsidR="006E25B1">
          <w:rPr>
            <w:webHidden/>
          </w:rPr>
          <w:instrText xml:space="preserve"> PAGEREF _Toc137057135 \h </w:instrText>
        </w:r>
        <w:r w:rsidR="006E25B1">
          <w:rPr>
            <w:webHidden/>
          </w:rPr>
        </w:r>
        <w:r w:rsidR="006E25B1">
          <w:rPr>
            <w:webHidden/>
          </w:rPr>
          <w:fldChar w:fldCharType="separate"/>
        </w:r>
        <w:r w:rsidR="007106DD">
          <w:rPr>
            <w:webHidden/>
          </w:rPr>
          <w:t>189</w:t>
        </w:r>
        <w:r w:rsidR="006E25B1">
          <w:rPr>
            <w:webHidden/>
          </w:rPr>
          <w:fldChar w:fldCharType="end"/>
        </w:r>
      </w:hyperlink>
    </w:p>
    <w:p w14:paraId="0ACFAEF4" w14:textId="3891A0C6" w:rsidR="006E25B1" w:rsidRDefault="00343AF8">
      <w:pPr>
        <w:pStyle w:val="TOC2"/>
        <w:rPr>
          <w:rFonts w:asciiTheme="minorHAnsi" w:eastAsiaTheme="minorEastAsia" w:hAnsiTheme="minorHAnsi" w:cstheme="minorBidi"/>
          <w:sz w:val="22"/>
          <w:szCs w:val="22"/>
          <w:lang w:val="en-US" w:eastAsia="en-US"/>
        </w:rPr>
      </w:pPr>
      <w:hyperlink w:anchor="_Toc137057136" w:history="1">
        <w:r w:rsidR="006E25B1" w:rsidRPr="00964E61">
          <w:rPr>
            <w:rStyle w:val="Hyperlink"/>
          </w:rPr>
          <w:t>Section IX.  Cahier des Clauses Administratives Particulières</w:t>
        </w:r>
        <w:r w:rsidR="006E25B1">
          <w:rPr>
            <w:webHidden/>
          </w:rPr>
          <w:tab/>
        </w:r>
        <w:r w:rsidR="006E25B1">
          <w:rPr>
            <w:webHidden/>
          </w:rPr>
          <w:fldChar w:fldCharType="begin"/>
        </w:r>
        <w:r w:rsidR="006E25B1">
          <w:rPr>
            <w:webHidden/>
          </w:rPr>
          <w:instrText xml:space="preserve"> PAGEREF _Toc137057136 \h </w:instrText>
        </w:r>
        <w:r w:rsidR="006E25B1">
          <w:rPr>
            <w:webHidden/>
          </w:rPr>
        </w:r>
        <w:r w:rsidR="006E25B1">
          <w:rPr>
            <w:webHidden/>
          </w:rPr>
          <w:fldChar w:fldCharType="separate"/>
        </w:r>
        <w:r w:rsidR="007106DD">
          <w:rPr>
            <w:webHidden/>
          </w:rPr>
          <w:t>301</w:t>
        </w:r>
        <w:r w:rsidR="006E25B1">
          <w:rPr>
            <w:webHidden/>
          </w:rPr>
          <w:fldChar w:fldCharType="end"/>
        </w:r>
      </w:hyperlink>
    </w:p>
    <w:p w14:paraId="5C7778EB" w14:textId="1416C7AB" w:rsidR="006E25B1" w:rsidRDefault="00343AF8">
      <w:pPr>
        <w:pStyle w:val="TOC2"/>
        <w:rPr>
          <w:rFonts w:asciiTheme="minorHAnsi" w:eastAsiaTheme="minorEastAsia" w:hAnsiTheme="minorHAnsi" w:cstheme="minorBidi"/>
          <w:sz w:val="22"/>
          <w:szCs w:val="22"/>
          <w:lang w:val="en-US" w:eastAsia="en-US"/>
        </w:rPr>
      </w:pPr>
      <w:hyperlink w:anchor="_Toc137057137" w:history="1">
        <w:r w:rsidR="006E25B1" w:rsidRPr="00964E61">
          <w:rPr>
            <w:rStyle w:val="Hyperlink"/>
          </w:rPr>
          <w:t>Section X. Formulaires du Marché</w:t>
        </w:r>
        <w:r w:rsidR="006E25B1">
          <w:rPr>
            <w:webHidden/>
          </w:rPr>
          <w:tab/>
        </w:r>
        <w:r w:rsidR="006E25B1">
          <w:rPr>
            <w:webHidden/>
          </w:rPr>
          <w:fldChar w:fldCharType="begin"/>
        </w:r>
        <w:r w:rsidR="006E25B1">
          <w:rPr>
            <w:webHidden/>
          </w:rPr>
          <w:instrText xml:space="preserve"> PAGEREF _Toc137057137 \h </w:instrText>
        </w:r>
        <w:r w:rsidR="006E25B1">
          <w:rPr>
            <w:webHidden/>
          </w:rPr>
        </w:r>
        <w:r w:rsidR="006E25B1">
          <w:rPr>
            <w:webHidden/>
          </w:rPr>
          <w:fldChar w:fldCharType="separate"/>
        </w:r>
        <w:r w:rsidR="007106DD">
          <w:rPr>
            <w:webHidden/>
          </w:rPr>
          <w:t>307</w:t>
        </w:r>
        <w:r w:rsidR="006E25B1">
          <w:rPr>
            <w:webHidden/>
          </w:rPr>
          <w:fldChar w:fldCharType="end"/>
        </w:r>
      </w:hyperlink>
    </w:p>
    <w:p w14:paraId="141FE070" w14:textId="6E66A4A3" w:rsidR="00AF135B" w:rsidRPr="00B4328A" w:rsidRDefault="0049088A" w:rsidP="006E17D3">
      <w:pPr>
        <w:pStyle w:val="TOC2"/>
      </w:pPr>
      <w:r>
        <w:rPr>
          <w:lang w:val="fr"/>
        </w:rPr>
        <w:fldChar w:fldCharType="end"/>
      </w:r>
    </w:p>
    <w:p w14:paraId="25F1E408" w14:textId="77777777" w:rsidR="00AF135B" w:rsidRPr="00B4328A" w:rsidRDefault="00AF135B" w:rsidP="00A0505C">
      <w:pPr>
        <w:spacing w:before="120" w:after="120"/>
        <w:sectPr w:rsidR="00AF135B" w:rsidRPr="00B4328A" w:rsidSect="00DD246F">
          <w:headerReference w:type="default" r:id="rId22"/>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54A5A49E"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2" w:name="_Toc494778682"/>
      <w:bookmarkStart w:id="73" w:name="_Toc499607136"/>
      <w:bookmarkStart w:id="74" w:name="_Toc499608189"/>
      <w:bookmarkStart w:id="75" w:name="_Toc438529596"/>
      <w:bookmarkStart w:id="76" w:name="_Toc438725752"/>
      <w:bookmarkStart w:id="77" w:name="_Toc438817747"/>
      <w:bookmarkStart w:id="78" w:name="_Toc438954441"/>
      <w:bookmarkStart w:id="79" w:name="_Toc461939615"/>
      <w:bookmarkStart w:id="80" w:name="_Toc467977925"/>
      <w:bookmarkStart w:id="81" w:name="_Toc137057124"/>
      <w:r w:rsidRPr="00881111">
        <w:rPr>
          <w:rFonts w:ascii="Times New Roman" w:hAnsi="Times New Roman"/>
          <w:color w:val="FFFFFF" w:themeColor="background1"/>
          <w:sz w:val="56"/>
          <w:szCs w:val="44"/>
          <w:lang w:val="fr-FR"/>
        </w:rPr>
        <w:t>PARTIE</w:t>
      </w:r>
      <w:bookmarkEnd w:id="72"/>
      <w:bookmarkEnd w:id="73"/>
      <w:bookmarkEnd w:id="74"/>
      <w:r w:rsidR="00B56498" w:rsidRPr="00881111">
        <w:rPr>
          <w:rFonts w:ascii="Times New Roman" w:hAnsi="Times New Roman"/>
          <w:color w:val="FFFFFF" w:themeColor="background1"/>
          <w:sz w:val="56"/>
          <w:szCs w:val="44"/>
          <w:lang w:val="fr-FR"/>
        </w:rPr>
        <w:t xml:space="preserve"> 1</w:t>
      </w:r>
      <w:bookmarkStart w:id="82" w:name="_Toc494778683"/>
      <w:bookmarkStart w:id="83" w:name="_Toc499607137"/>
      <w:bookmarkStart w:id="84" w:name="_Toc499608190"/>
      <w:r w:rsidR="00BF4238">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5"/>
      <w:bookmarkEnd w:id="76"/>
      <w:bookmarkEnd w:id="77"/>
      <w:bookmarkEnd w:id="78"/>
      <w:bookmarkEnd w:id="79"/>
      <w:r w:rsidR="00881111" w:rsidRPr="00881111">
        <w:rPr>
          <w:rFonts w:ascii="Times New Roman" w:hAnsi="Times New Roman"/>
          <w:color w:val="FFFFFF" w:themeColor="background1"/>
          <w:sz w:val="56"/>
          <w:szCs w:val="44"/>
          <w:lang w:val="fr-FR"/>
        </w:rPr>
        <w:t xml:space="preserve"> D</w:t>
      </w:r>
      <w:r w:rsidR="002C43CA">
        <w:rPr>
          <w:rFonts w:ascii="Times New Roman" w:hAnsi="Times New Roman"/>
          <w:color w:val="FFFFFF" w:themeColor="background1"/>
          <w:sz w:val="56"/>
          <w:szCs w:val="44"/>
          <w:lang w:val="fr-FR"/>
        </w:rPr>
        <w:t>’APPEL D’OFFRES</w:t>
      </w:r>
      <w:bookmarkEnd w:id="80"/>
      <w:bookmarkEnd w:id="81"/>
      <w:bookmarkEnd w:id="82"/>
      <w:bookmarkEnd w:id="83"/>
      <w:bookmarkEnd w:id="84"/>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72F199CF" w:rsidR="002653EF" w:rsidRPr="00B4328A" w:rsidRDefault="002653EF" w:rsidP="00300C15">
      <w:pPr>
        <w:pStyle w:val="Head11b"/>
        <w:numPr>
          <w:ilvl w:val="0"/>
          <w:numId w:val="0"/>
        </w:numPr>
        <w:pBdr>
          <w:bottom w:val="none" w:sz="0" w:space="0" w:color="auto"/>
        </w:pBdr>
        <w:rPr>
          <w:lang w:val="fr-FR"/>
        </w:rPr>
      </w:pPr>
      <w:bookmarkStart w:id="85" w:name="_Hlt438532663"/>
      <w:bookmarkStart w:id="86" w:name="_Toc438530847"/>
      <w:bookmarkStart w:id="87" w:name="_Toc438532555"/>
      <w:bookmarkStart w:id="88" w:name="_Toc438532557"/>
      <w:bookmarkStart w:id="89" w:name="_Toc438532558"/>
      <w:bookmarkStart w:id="90" w:name="_Toc438532561"/>
      <w:bookmarkStart w:id="91" w:name="_Toc438532562"/>
      <w:bookmarkStart w:id="92" w:name="_Toc438532563"/>
      <w:bookmarkStart w:id="93" w:name="_Toc438532564"/>
      <w:bookmarkStart w:id="94" w:name="_Toc438532565"/>
      <w:bookmarkStart w:id="95" w:name="_Toc438532567"/>
      <w:bookmarkStart w:id="96" w:name="_Toc438532569"/>
      <w:bookmarkStart w:id="97" w:name="_Toc438532570"/>
      <w:bookmarkStart w:id="98" w:name="_Toc438532571"/>
      <w:bookmarkStart w:id="99" w:name="_Toc438532572"/>
      <w:bookmarkStart w:id="100" w:name="_Toc438532581"/>
      <w:bookmarkStart w:id="101" w:name="_Toc438532582"/>
      <w:bookmarkStart w:id="102" w:name="_Toc438532584"/>
      <w:bookmarkStart w:id="103" w:name="_Toc438532585"/>
      <w:bookmarkStart w:id="104" w:name="_Toc438532586"/>
      <w:bookmarkStart w:id="105" w:name="_Toc438532589"/>
      <w:bookmarkStart w:id="106" w:name="_Toc438532590"/>
      <w:bookmarkStart w:id="107" w:name="_Toc438532591"/>
      <w:bookmarkStart w:id="108" w:name="_Toc438532592"/>
      <w:bookmarkStart w:id="109" w:name="_Toc438532594"/>
      <w:bookmarkStart w:id="110" w:name="_Toc438532595"/>
      <w:bookmarkStart w:id="111" w:name="_Toc438532596"/>
      <w:bookmarkStart w:id="112" w:name="_Toc438532601"/>
      <w:bookmarkStart w:id="113" w:name="_Toc438532602"/>
      <w:bookmarkStart w:id="114" w:name="_Toc438532606"/>
      <w:bookmarkStart w:id="115" w:name="_Toc438532607"/>
      <w:bookmarkStart w:id="116" w:name="_Toc438532608"/>
      <w:bookmarkStart w:id="117" w:name="_Toc438532609"/>
      <w:bookmarkStart w:id="118" w:name="_Toc438532610"/>
      <w:bookmarkStart w:id="119" w:name="_Toc438532611"/>
      <w:bookmarkStart w:id="120" w:name="_Toc438532615"/>
      <w:bookmarkStart w:id="121" w:name="_Toc438532616"/>
      <w:bookmarkStart w:id="122" w:name="_Toc438532617"/>
      <w:bookmarkStart w:id="123" w:name="_Toc438532621"/>
      <w:bookmarkStart w:id="124" w:name="_Toc438532622"/>
      <w:bookmarkStart w:id="125" w:name="_Toc438532624"/>
      <w:bookmarkStart w:id="126" w:name="_Toc438532625"/>
      <w:bookmarkStart w:id="127" w:name="_Toc438532626"/>
      <w:bookmarkStart w:id="128" w:name="_Toc438532627"/>
      <w:bookmarkStart w:id="129" w:name="_Toc438532628"/>
      <w:bookmarkStart w:id="130" w:name="_Toc438532633"/>
      <w:bookmarkStart w:id="131" w:name="_Toc438532634"/>
      <w:bookmarkStart w:id="132" w:name="_Toc438532635"/>
      <w:bookmarkStart w:id="133" w:name="_Hlt438533232"/>
      <w:bookmarkStart w:id="134" w:name="_Toc438532637"/>
      <w:bookmarkStart w:id="135" w:name="_Toc438532638"/>
      <w:bookmarkStart w:id="136" w:name="_Toc438532639"/>
      <w:bookmarkStart w:id="137" w:name="_Toc438532640"/>
      <w:bookmarkStart w:id="138" w:name="_Toc438532641"/>
      <w:bookmarkStart w:id="139" w:name="_Toc438532643"/>
      <w:bookmarkStart w:id="140" w:name="_Toc438532644"/>
      <w:bookmarkStart w:id="141" w:name="_Hlt438533055"/>
      <w:bookmarkStart w:id="142" w:name="_Toc438532649"/>
      <w:bookmarkStart w:id="143" w:name="_Toc438532650"/>
      <w:bookmarkStart w:id="144" w:name="_Toc438532651"/>
      <w:bookmarkStart w:id="145" w:name="_Toc440701973"/>
      <w:bookmarkStart w:id="146" w:name="_Toc467977926"/>
      <w:bookmarkStart w:id="147" w:name="_Toc13705712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B4328A">
        <w:rPr>
          <w:lang w:val="fr-FR"/>
        </w:rPr>
        <w:t>Section I.</w:t>
      </w:r>
      <w:r w:rsidR="00572592" w:rsidRPr="00B4328A">
        <w:rPr>
          <w:lang w:val="fr-FR"/>
        </w:rPr>
        <w:t xml:space="preserve"> </w:t>
      </w:r>
      <w:r w:rsidRPr="00B4328A">
        <w:rPr>
          <w:lang w:val="fr-FR"/>
        </w:rPr>
        <w:t xml:space="preserve">Instructions aux </w:t>
      </w:r>
      <w:r w:rsidR="003844FF">
        <w:rPr>
          <w:lang w:val="fr-FR"/>
        </w:rPr>
        <w:t>Soumissionnaire</w:t>
      </w:r>
      <w:r w:rsidRPr="00B4328A">
        <w:rPr>
          <w:lang w:val="fr-FR"/>
        </w:rPr>
        <w:t>s</w:t>
      </w:r>
      <w:bookmarkEnd w:id="145"/>
      <w:bookmarkEnd w:id="146"/>
      <w:bookmarkEnd w:id="147"/>
    </w:p>
    <w:p w14:paraId="0AD2AB06" w14:textId="52D7CCBC"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8" w:name="_Toc485033041"/>
      <w:bookmarkStart w:id="149" w:name="_Toc485033182"/>
      <w:bookmarkStart w:id="150" w:name="_Toc485033296"/>
      <w:bookmarkStart w:id="151" w:name="_Toc485033373"/>
      <w:bookmarkStart w:id="152"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bookmarkEnd w:id="148"/>
      <w:bookmarkEnd w:id="149"/>
      <w:bookmarkEnd w:id="150"/>
      <w:bookmarkEnd w:id="151"/>
      <w:bookmarkEnd w:id="152"/>
      <w:r w:rsidR="00D84B04">
        <w:rPr>
          <w:rFonts w:ascii="Times New Roman Bold" w:eastAsiaTheme="majorEastAsia" w:hAnsi="Times New Roman Bold" w:cstheme="majorBidi"/>
          <w:smallCaps/>
          <w:kern w:val="0"/>
          <w:sz w:val="36"/>
          <w:lang w:eastAsia="en-US"/>
        </w:rPr>
        <w:t>matières</w:t>
      </w:r>
    </w:p>
    <w:p w14:paraId="7D39FEEB" w14:textId="77777777" w:rsidR="00984649" w:rsidRDefault="00984649">
      <w:pPr>
        <w:rPr>
          <w:rFonts w:asciiTheme="majorBidi" w:hAnsiTheme="majorBidi" w:cstheme="majorBidi"/>
          <w:noProof/>
          <w:sz w:val="24"/>
          <w:szCs w:val="24"/>
        </w:rPr>
      </w:pPr>
    </w:p>
    <w:p w14:paraId="071DF8B4" w14:textId="4DF3BE20" w:rsidR="00153DF5" w:rsidRPr="00153DF5" w:rsidRDefault="006E17D3">
      <w:pPr>
        <w:pStyle w:val="TOC1"/>
        <w:rPr>
          <w:rFonts w:asciiTheme="minorHAnsi" w:eastAsiaTheme="minorEastAsia" w:hAnsiTheme="minorHAnsi" w:cstheme="minorBidi"/>
          <w:b w:val="0"/>
          <w:bCs w:val="0"/>
          <w:sz w:val="22"/>
          <w:szCs w:val="22"/>
          <w:lang w:val="fr-FR" w:eastAsia="en-US"/>
        </w:rPr>
      </w:pPr>
      <w:r>
        <w:rPr>
          <w:rFonts w:asciiTheme="majorBidi" w:hAnsiTheme="majorBidi" w:cstheme="majorBidi"/>
          <w:szCs w:val="24"/>
        </w:rPr>
        <w:fldChar w:fldCharType="begin"/>
      </w:r>
      <w:r>
        <w:rPr>
          <w:rFonts w:asciiTheme="majorBidi" w:hAnsiTheme="majorBidi" w:cstheme="majorBidi"/>
          <w:szCs w:val="24"/>
        </w:rPr>
        <w:instrText xml:space="preserve"> TOC \t "AA Sec 1 H1,1,AA Sec 1 H2,2" </w:instrText>
      </w:r>
      <w:r>
        <w:rPr>
          <w:rFonts w:asciiTheme="majorBidi" w:hAnsiTheme="majorBidi" w:cstheme="majorBidi"/>
          <w:szCs w:val="24"/>
        </w:rPr>
        <w:fldChar w:fldCharType="separate"/>
      </w:r>
      <w:r w:rsidR="00153DF5">
        <w:t>A.</w:t>
      </w:r>
      <w:r w:rsidR="00153DF5" w:rsidRPr="00153DF5">
        <w:rPr>
          <w:rFonts w:asciiTheme="minorHAnsi" w:eastAsiaTheme="minorEastAsia" w:hAnsiTheme="minorHAnsi" w:cstheme="minorBidi"/>
          <w:b w:val="0"/>
          <w:bCs w:val="0"/>
          <w:sz w:val="22"/>
          <w:szCs w:val="22"/>
          <w:lang w:val="fr-FR" w:eastAsia="en-US"/>
        </w:rPr>
        <w:tab/>
      </w:r>
      <w:r w:rsidR="00153DF5">
        <w:t>Généralités</w:t>
      </w:r>
      <w:r w:rsidR="00153DF5">
        <w:tab/>
      </w:r>
      <w:r w:rsidR="00153DF5">
        <w:fldChar w:fldCharType="begin"/>
      </w:r>
      <w:r w:rsidR="00153DF5">
        <w:instrText xml:space="preserve"> PAGEREF _Toc137055627 \h </w:instrText>
      </w:r>
      <w:r w:rsidR="00153DF5">
        <w:fldChar w:fldCharType="separate"/>
      </w:r>
      <w:r w:rsidR="007106DD">
        <w:t>5</w:t>
      </w:r>
      <w:r w:rsidR="00153DF5">
        <w:fldChar w:fldCharType="end"/>
      </w:r>
    </w:p>
    <w:p w14:paraId="23DABC1A" w14:textId="78BA3C41"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w:t>
      </w:r>
      <w:r w:rsidRPr="00153DF5">
        <w:rPr>
          <w:rFonts w:asciiTheme="minorHAnsi" w:eastAsiaTheme="minorEastAsia" w:hAnsiTheme="minorHAnsi" w:cstheme="minorBidi"/>
          <w:sz w:val="22"/>
          <w:szCs w:val="22"/>
          <w:lang w:eastAsia="en-US"/>
        </w:rPr>
        <w:tab/>
      </w:r>
      <w:r>
        <w:t>Objet du Marché</w:t>
      </w:r>
      <w:r>
        <w:tab/>
      </w:r>
      <w:r>
        <w:fldChar w:fldCharType="begin"/>
      </w:r>
      <w:r>
        <w:instrText xml:space="preserve"> PAGEREF _Toc137055628 \h </w:instrText>
      </w:r>
      <w:r>
        <w:fldChar w:fldCharType="separate"/>
      </w:r>
      <w:r w:rsidR="007106DD">
        <w:t>5</w:t>
      </w:r>
      <w:r>
        <w:fldChar w:fldCharType="end"/>
      </w:r>
    </w:p>
    <w:p w14:paraId="196EF974" w14:textId="603E1A72"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w:t>
      </w:r>
      <w:r w:rsidRPr="00153DF5">
        <w:rPr>
          <w:rFonts w:asciiTheme="minorHAnsi" w:eastAsiaTheme="minorEastAsia" w:hAnsiTheme="minorHAnsi" w:cstheme="minorBidi"/>
          <w:sz w:val="22"/>
          <w:szCs w:val="22"/>
          <w:lang w:eastAsia="en-US"/>
        </w:rPr>
        <w:tab/>
      </w:r>
      <w:r>
        <w:t>Origine des fonds</w:t>
      </w:r>
      <w:r>
        <w:tab/>
      </w:r>
      <w:r>
        <w:fldChar w:fldCharType="begin"/>
      </w:r>
      <w:r>
        <w:instrText xml:space="preserve"> PAGEREF _Toc137055629 \h </w:instrText>
      </w:r>
      <w:r>
        <w:fldChar w:fldCharType="separate"/>
      </w:r>
      <w:r w:rsidR="007106DD">
        <w:t>7</w:t>
      </w:r>
      <w:r>
        <w:fldChar w:fldCharType="end"/>
      </w:r>
    </w:p>
    <w:p w14:paraId="51649FF8" w14:textId="386D14E1"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w:t>
      </w:r>
      <w:r w:rsidRPr="00153DF5">
        <w:rPr>
          <w:rFonts w:asciiTheme="minorHAnsi" w:eastAsiaTheme="minorEastAsia" w:hAnsiTheme="minorHAnsi" w:cstheme="minorBidi"/>
          <w:sz w:val="22"/>
          <w:szCs w:val="22"/>
          <w:lang w:eastAsia="en-US"/>
        </w:rPr>
        <w:tab/>
      </w:r>
      <w:r>
        <w:t>Fraude et Corruption</w:t>
      </w:r>
      <w:r>
        <w:tab/>
      </w:r>
      <w:r>
        <w:fldChar w:fldCharType="begin"/>
      </w:r>
      <w:r>
        <w:instrText xml:space="preserve"> PAGEREF _Toc137055630 \h </w:instrText>
      </w:r>
      <w:r>
        <w:fldChar w:fldCharType="separate"/>
      </w:r>
      <w:r w:rsidR="007106DD">
        <w:t>7</w:t>
      </w:r>
      <w:r>
        <w:fldChar w:fldCharType="end"/>
      </w:r>
    </w:p>
    <w:p w14:paraId="1C59DC37" w14:textId="235E9E93"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w:t>
      </w:r>
      <w:r w:rsidRPr="00153DF5">
        <w:rPr>
          <w:rFonts w:asciiTheme="minorHAnsi" w:eastAsiaTheme="minorEastAsia" w:hAnsiTheme="minorHAnsi" w:cstheme="minorBidi"/>
          <w:sz w:val="22"/>
          <w:szCs w:val="22"/>
          <w:lang w:eastAsia="en-US"/>
        </w:rPr>
        <w:tab/>
      </w:r>
      <w:r>
        <w:t>Soumissionnaires éligibles</w:t>
      </w:r>
      <w:r>
        <w:tab/>
      </w:r>
      <w:r>
        <w:fldChar w:fldCharType="begin"/>
      </w:r>
      <w:r>
        <w:instrText xml:space="preserve"> PAGEREF _Toc137055631 \h </w:instrText>
      </w:r>
      <w:r>
        <w:fldChar w:fldCharType="separate"/>
      </w:r>
      <w:r w:rsidR="007106DD">
        <w:t>8</w:t>
      </w:r>
      <w:r>
        <w:fldChar w:fldCharType="end"/>
      </w:r>
    </w:p>
    <w:p w14:paraId="3E61EBC5" w14:textId="20720840"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5.</w:t>
      </w:r>
      <w:r w:rsidRPr="00153DF5">
        <w:rPr>
          <w:rFonts w:asciiTheme="minorHAnsi" w:eastAsiaTheme="minorEastAsia" w:hAnsiTheme="minorHAnsi" w:cstheme="minorBidi"/>
          <w:sz w:val="22"/>
          <w:szCs w:val="22"/>
          <w:lang w:eastAsia="en-US"/>
        </w:rPr>
        <w:tab/>
      </w:r>
      <w:r>
        <w:t>Equipements et Services de Montage éligibles</w:t>
      </w:r>
      <w:r>
        <w:tab/>
      </w:r>
      <w:r>
        <w:fldChar w:fldCharType="begin"/>
      </w:r>
      <w:r>
        <w:instrText xml:space="preserve"> PAGEREF _Toc137055632 \h </w:instrText>
      </w:r>
      <w:r>
        <w:fldChar w:fldCharType="separate"/>
      </w:r>
      <w:r w:rsidR="007106DD">
        <w:t>11</w:t>
      </w:r>
      <w:r>
        <w:fldChar w:fldCharType="end"/>
      </w:r>
    </w:p>
    <w:p w14:paraId="4D9EAA79" w14:textId="62D059B0" w:rsidR="00153DF5" w:rsidRPr="00153DF5" w:rsidRDefault="00153DF5">
      <w:pPr>
        <w:pStyle w:val="TOC1"/>
        <w:rPr>
          <w:rFonts w:asciiTheme="minorHAnsi" w:eastAsiaTheme="minorEastAsia" w:hAnsiTheme="minorHAnsi" w:cstheme="minorBidi"/>
          <w:b w:val="0"/>
          <w:bCs w:val="0"/>
          <w:sz w:val="22"/>
          <w:szCs w:val="22"/>
          <w:lang w:val="fr-FR" w:eastAsia="en-US"/>
        </w:rPr>
      </w:pPr>
      <w:r>
        <w:t>B.</w:t>
      </w:r>
      <w:r w:rsidRPr="00153DF5">
        <w:rPr>
          <w:rFonts w:asciiTheme="minorHAnsi" w:eastAsiaTheme="minorEastAsia" w:hAnsiTheme="minorHAnsi" w:cstheme="minorBidi"/>
          <w:b w:val="0"/>
          <w:bCs w:val="0"/>
          <w:sz w:val="22"/>
          <w:szCs w:val="22"/>
          <w:lang w:val="fr-FR" w:eastAsia="en-US"/>
        </w:rPr>
        <w:tab/>
      </w:r>
      <w:r>
        <w:t>Contenu du Dossier d’Appel d’Offres</w:t>
      </w:r>
      <w:r>
        <w:tab/>
      </w:r>
      <w:r>
        <w:fldChar w:fldCharType="begin"/>
      </w:r>
      <w:r>
        <w:instrText xml:space="preserve"> PAGEREF _Toc137055633 \h </w:instrText>
      </w:r>
      <w:r>
        <w:fldChar w:fldCharType="separate"/>
      </w:r>
      <w:r w:rsidR="007106DD">
        <w:t>11</w:t>
      </w:r>
      <w:r>
        <w:fldChar w:fldCharType="end"/>
      </w:r>
    </w:p>
    <w:p w14:paraId="5AFECFDA" w14:textId="1D304BAB"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6.</w:t>
      </w:r>
      <w:r w:rsidRPr="00153DF5">
        <w:rPr>
          <w:rFonts w:asciiTheme="minorHAnsi" w:eastAsiaTheme="minorEastAsia" w:hAnsiTheme="minorHAnsi" w:cstheme="minorBidi"/>
          <w:sz w:val="22"/>
          <w:szCs w:val="22"/>
          <w:lang w:eastAsia="en-US"/>
        </w:rPr>
        <w:tab/>
      </w:r>
      <w:r>
        <w:t>Sections du Dossier d’Appel d’Offres</w:t>
      </w:r>
      <w:r>
        <w:tab/>
      </w:r>
      <w:r>
        <w:fldChar w:fldCharType="begin"/>
      </w:r>
      <w:r>
        <w:instrText xml:space="preserve"> PAGEREF _Toc137055634 \h </w:instrText>
      </w:r>
      <w:r>
        <w:fldChar w:fldCharType="separate"/>
      </w:r>
      <w:r w:rsidR="007106DD">
        <w:t>11</w:t>
      </w:r>
      <w:r>
        <w:fldChar w:fldCharType="end"/>
      </w:r>
    </w:p>
    <w:p w14:paraId="7C78CD9C" w14:textId="32B9A614"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7.</w:t>
      </w:r>
      <w:r w:rsidRPr="00153DF5">
        <w:rPr>
          <w:rFonts w:asciiTheme="minorHAnsi" w:eastAsiaTheme="minorEastAsia" w:hAnsiTheme="minorHAnsi" w:cstheme="minorBidi"/>
          <w:sz w:val="22"/>
          <w:szCs w:val="22"/>
          <w:lang w:eastAsia="en-US"/>
        </w:rPr>
        <w:tab/>
      </w:r>
      <w:r>
        <w:t>Eclaircissements apportés au Dossier d’Appel d’Offres, Visite du Site et Réunion Préparatoire</w:t>
      </w:r>
      <w:r>
        <w:tab/>
      </w:r>
      <w:r>
        <w:fldChar w:fldCharType="begin"/>
      </w:r>
      <w:r>
        <w:instrText xml:space="preserve"> PAGEREF _Toc137055635 \h </w:instrText>
      </w:r>
      <w:r>
        <w:fldChar w:fldCharType="separate"/>
      </w:r>
      <w:r w:rsidR="007106DD">
        <w:t>12</w:t>
      </w:r>
      <w:r>
        <w:fldChar w:fldCharType="end"/>
      </w:r>
    </w:p>
    <w:p w14:paraId="4174DDB2" w14:textId="0606D7BF"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8.</w:t>
      </w:r>
      <w:r w:rsidRPr="00153DF5">
        <w:rPr>
          <w:rFonts w:asciiTheme="minorHAnsi" w:eastAsiaTheme="minorEastAsia" w:hAnsiTheme="minorHAnsi" w:cstheme="minorBidi"/>
          <w:sz w:val="22"/>
          <w:szCs w:val="22"/>
          <w:lang w:eastAsia="en-US"/>
        </w:rPr>
        <w:tab/>
      </w:r>
      <w:r>
        <w:t>Modifications apportées au Dossier d’Appel d’Offres</w:t>
      </w:r>
      <w:r>
        <w:tab/>
      </w:r>
      <w:r>
        <w:fldChar w:fldCharType="begin"/>
      </w:r>
      <w:r>
        <w:instrText xml:space="preserve"> PAGEREF _Toc137055636 \h </w:instrText>
      </w:r>
      <w:r>
        <w:fldChar w:fldCharType="separate"/>
      </w:r>
      <w:r w:rsidR="007106DD">
        <w:t>13</w:t>
      </w:r>
      <w:r>
        <w:fldChar w:fldCharType="end"/>
      </w:r>
    </w:p>
    <w:p w14:paraId="3B69D19A" w14:textId="4A881F33" w:rsidR="00153DF5" w:rsidRPr="00153DF5" w:rsidRDefault="00153DF5">
      <w:pPr>
        <w:pStyle w:val="TOC1"/>
        <w:rPr>
          <w:rFonts w:asciiTheme="minorHAnsi" w:eastAsiaTheme="minorEastAsia" w:hAnsiTheme="minorHAnsi" w:cstheme="minorBidi"/>
          <w:b w:val="0"/>
          <w:bCs w:val="0"/>
          <w:sz w:val="22"/>
          <w:szCs w:val="22"/>
          <w:lang w:val="fr-FR" w:eastAsia="en-US"/>
        </w:rPr>
      </w:pPr>
      <w:r>
        <w:t>C.</w:t>
      </w:r>
      <w:r w:rsidRPr="00153DF5">
        <w:rPr>
          <w:rFonts w:asciiTheme="minorHAnsi" w:eastAsiaTheme="minorEastAsia" w:hAnsiTheme="minorHAnsi" w:cstheme="minorBidi"/>
          <w:b w:val="0"/>
          <w:bCs w:val="0"/>
          <w:sz w:val="22"/>
          <w:szCs w:val="22"/>
          <w:lang w:val="fr-FR" w:eastAsia="en-US"/>
        </w:rPr>
        <w:tab/>
      </w:r>
      <w:r>
        <w:t>Préparation des Offres</w:t>
      </w:r>
      <w:r>
        <w:tab/>
      </w:r>
      <w:r>
        <w:fldChar w:fldCharType="begin"/>
      </w:r>
      <w:r>
        <w:instrText xml:space="preserve"> PAGEREF _Toc137055637 \h </w:instrText>
      </w:r>
      <w:r>
        <w:fldChar w:fldCharType="separate"/>
      </w:r>
      <w:r w:rsidR="007106DD">
        <w:t>14</w:t>
      </w:r>
      <w:r>
        <w:fldChar w:fldCharType="end"/>
      </w:r>
    </w:p>
    <w:p w14:paraId="659AD5E9" w14:textId="23B0260B"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9.</w:t>
      </w:r>
      <w:r w:rsidRPr="00153DF5">
        <w:rPr>
          <w:rFonts w:asciiTheme="minorHAnsi" w:eastAsiaTheme="minorEastAsia" w:hAnsiTheme="minorHAnsi" w:cstheme="minorBidi"/>
          <w:sz w:val="22"/>
          <w:szCs w:val="22"/>
          <w:lang w:eastAsia="en-US"/>
        </w:rPr>
        <w:tab/>
      </w:r>
      <w:r>
        <w:t>Frais de préparation des Offres</w:t>
      </w:r>
      <w:r>
        <w:tab/>
      </w:r>
      <w:r>
        <w:fldChar w:fldCharType="begin"/>
      </w:r>
      <w:r>
        <w:instrText xml:space="preserve"> PAGEREF _Toc137055638 \h </w:instrText>
      </w:r>
      <w:r>
        <w:fldChar w:fldCharType="separate"/>
      </w:r>
      <w:r w:rsidR="007106DD">
        <w:t>14</w:t>
      </w:r>
      <w:r>
        <w:fldChar w:fldCharType="end"/>
      </w:r>
    </w:p>
    <w:p w14:paraId="000D4B1A" w14:textId="7E5402B1"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10.</w:t>
      </w:r>
      <w:r w:rsidRPr="00153DF5">
        <w:rPr>
          <w:rFonts w:asciiTheme="minorHAnsi" w:eastAsiaTheme="minorEastAsia" w:hAnsiTheme="minorHAnsi" w:cstheme="minorBidi"/>
          <w:sz w:val="22"/>
          <w:szCs w:val="22"/>
          <w:lang w:eastAsia="en-US"/>
        </w:rPr>
        <w:tab/>
      </w:r>
      <w:r>
        <w:t>Langue de l’Offre</w:t>
      </w:r>
      <w:r>
        <w:tab/>
      </w:r>
      <w:r>
        <w:fldChar w:fldCharType="begin"/>
      </w:r>
      <w:r>
        <w:instrText xml:space="preserve"> PAGEREF _Toc137055639 \h </w:instrText>
      </w:r>
      <w:r>
        <w:fldChar w:fldCharType="separate"/>
      </w:r>
      <w:r w:rsidR="007106DD">
        <w:t>14</w:t>
      </w:r>
      <w:r>
        <w:fldChar w:fldCharType="end"/>
      </w:r>
    </w:p>
    <w:p w14:paraId="1906D6CD" w14:textId="089334D7"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11.</w:t>
      </w:r>
      <w:r w:rsidRPr="00153DF5">
        <w:rPr>
          <w:rFonts w:asciiTheme="minorHAnsi" w:eastAsiaTheme="minorEastAsia" w:hAnsiTheme="minorHAnsi" w:cstheme="minorBidi"/>
          <w:sz w:val="22"/>
          <w:szCs w:val="22"/>
          <w:lang w:eastAsia="en-US"/>
        </w:rPr>
        <w:tab/>
      </w:r>
      <w:r>
        <w:t>Documents constitutifs de l’Offre</w:t>
      </w:r>
      <w:r>
        <w:tab/>
      </w:r>
      <w:r>
        <w:fldChar w:fldCharType="begin"/>
      </w:r>
      <w:r>
        <w:instrText xml:space="preserve"> PAGEREF _Toc137055640 \h </w:instrText>
      </w:r>
      <w:r>
        <w:fldChar w:fldCharType="separate"/>
      </w:r>
      <w:r w:rsidR="007106DD">
        <w:t>14</w:t>
      </w:r>
      <w:r>
        <w:fldChar w:fldCharType="end"/>
      </w:r>
    </w:p>
    <w:p w14:paraId="366B2C59" w14:textId="5A3D1993"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12.</w:t>
      </w:r>
      <w:r w:rsidRPr="00153DF5">
        <w:rPr>
          <w:rFonts w:asciiTheme="minorHAnsi" w:eastAsiaTheme="minorEastAsia" w:hAnsiTheme="minorHAnsi" w:cstheme="minorBidi"/>
          <w:sz w:val="22"/>
          <w:szCs w:val="22"/>
          <w:lang w:eastAsia="en-US"/>
        </w:rPr>
        <w:tab/>
      </w:r>
      <w:r>
        <w:t>Lettre de Soumission et Bordereaux de Prix</w:t>
      </w:r>
      <w:r>
        <w:tab/>
      </w:r>
      <w:r>
        <w:fldChar w:fldCharType="begin"/>
      </w:r>
      <w:r>
        <w:instrText xml:space="preserve"> PAGEREF _Toc137055641 \h </w:instrText>
      </w:r>
      <w:r>
        <w:fldChar w:fldCharType="separate"/>
      </w:r>
      <w:r w:rsidR="007106DD">
        <w:t>15</w:t>
      </w:r>
      <w:r>
        <w:fldChar w:fldCharType="end"/>
      </w:r>
    </w:p>
    <w:p w14:paraId="48912A77" w14:textId="4438D04B"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13.</w:t>
      </w:r>
      <w:r w:rsidRPr="00153DF5">
        <w:rPr>
          <w:rFonts w:asciiTheme="minorHAnsi" w:eastAsiaTheme="minorEastAsia" w:hAnsiTheme="minorHAnsi" w:cstheme="minorBidi"/>
          <w:sz w:val="22"/>
          <w:szCs w:val="22"/>
          <w:lang w:eastAsia="en-US"/>
        </w:rPr>
        <w:tab/>
      </w:r>
      <w:r>
        <w:t>Offres Variantes</w:t>
      </w:r>
      <w:r>
        <w:tab/>
      </w:r>
      <w:r>
        <w:fldChar w:fldCharType="begin"/>
      </w:r>
      <w:r>
        <w:instrText xml:space="preserve"> PAGEREF _Toc137055642 \h </w:instrText>
      </w:r>
      <w:r>
        <w:fldChar w:fldCharType="separate"/>
      </w:r>
      <w:r w:rsidR="007106DD">
        <w:t>15</w:t>
      </w:r>
      <w:r>
        <w:fldChar w:fldCharType="end"/>
      </w:r>
    </w:p>
    <w:p w14:paraId="04170095" w14:textId="3979BC40"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14.</w:t>
      </w:r>
      <w:r w:rsidRPr="00153DF5">
        <w:rPr>
          <w:rFonts w:asciiTheme="minorHAnsi" w:eastAsiaTheme="minorEastAsia" w:hAnsiTheme="minorHAnsi" w:cstheme="minorBidi"/>
          <w:sz w:val="22"/>
          <w:szCs w:val="22"/>
          <w:lang w:eastAsia="en-US"/>
        </w:rPr>
        <w:tab/>
      </w:r>
      <w:r>
        <w:t>Documents attestant l’Eligibilité des Equipements et des Services de Montage</w:t>
      </w:r>
      <w:r>
        <w:tab/>
      </w:r>
      <w:r>
        <w:fldChar w:fldCharType="begin"/>
      </w:r>
      <w:r>
        <w:instrText xml:space="preserve"> PAGEREF _Toc137055643 \h </w:instrText>
      </w:r>
      <w:r>
        <w:fldChar w:fldCharType="separate"/>
      </w:r>
      <w:r w:rsidR="007106DD">
        <w:t>16</w:t>
      </w:r>
      <w:r>
        <w:fldChar w:fldCharType="end"/>
      </w:r>
    </w:p>
    <w:p w14:paraId="017E1672" w14:textId="0980C280"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15.</w:t>
      </w:r>
      <w:r w:rsidRPr="00153DF5">
        <w:rPr>
          <w:rFonts w:asciiTheme="minorHAnsi" w:eastAsiaTheme="minorEastAsia" w:hAnsiTheme="minorHAnsi" w:cstheme="minorBidi"/>
          <w:sz w:val="22"/>
          <w:szCs w:val="22"/>
          <w:lang w:eastAsia="en-US"/>
        </w:rPr>
        <w:tab/>
      </w:r>
      <w:r>
        <w:t>Documents attestant l’Eligibilité et la qualification du Soumissionnaire</w:t>
      </w:r>
      <w:r>
        <w:tab/>
      </w:r>
      <w:r>
        <w:fldChar w:fldCharType="begin"/>
      </w:r>
      <w:r>
        <w:instrText xml:space="preserve"> PAGEREF _Toc137055644 \h </w:instrText>
      </w:r>
      <w:r>
        <w:fldChar w:fldCharType="separate"/>
      </w:r>
      <w:r w:rsidR="007106DD">
        <w:t>16</w:t>
      </w:r>
      <w:r>
        <w:fldChar w:fldCharType="end"/>
      </w:r>
    </w:p>
    <w:p w14:paraId="5D2FBD5F" w14:textId="7376E363"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16.</w:t>
      </w:r>
      <w:r w:rsidRPr="00153DF5">
        <w:rPr>
          <w:rFonts w:asciiTheme="minorHAnsi" w:eastAsiaTheme="minorEastAsia" w:hAnsiTheme="minorHAnsi" w:cstheme="minorBidi"/>
          <w:sz w:val="22"/>
          <w:szCs w:val="22"/>
          <w:lang w:eastAsia="en-US"/>
        </w:rPr>
        <w:tab/>
      </w:r>
      <w:r>
        <w:t>Documents attestant la Conformité des Equipements et des Services de Montage</w:t>
      </w:r>
      <w:r>
        <w:tab/>
      </w:r>
      <w:r>
        <w:fldChar w:fldCharType="begin"/>
      </w:r>
      <w:r>
        <w:instrText xml:space="preserve"> PAGEREF _Toc137055645 \h </w:instrText>
      </w:r>
      <w:r>
        <w:fldChar w:fldCharType="separate"/>
      </w:r>
      <w:r w:rsidR="007106DD">
        <w:t>17</w:t>
      </w:r>
      <w:r>
        <w:fldChar w:fldCharType="end"/>
      </w:r>
    </w:p>
    <w:p w14:paraId="0B80DAEE" w14:textId="602584E7"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17.</w:t>
      </w:r>
      <w:r w:rsidRPr="00153DF5">
        <w:rPr>
          <w:rFonts w:asciiTheme="minorHAnsi" w:eastAsiaTheme="minorEastAsia" w:hAnsiTheme="minorHAnsi" w:cstheme="minorBidi"/>
          <w:sz w:val="22"/>
          <w:szCs w:val="22"/>
          <w:lang w:eastAsia="en-US"/>
        </w:rPr>
        <w:tab/>
      </w:r>
      <w:r>
        <w:t>Prix de l’Offre et Rabais</w:t>
      </w:r>
      <w:r>
        <w:tab/>
      </w:r>
      <w:r>
        <w:fldChar w:fldCharType="begin"/>
      </w:r>
      <w:r>
        <w:instrText xml:space="preserve"> PAGEREF _Toc137055646 \h </w:instrText>
      </w:r>
      <w:r>
        <w:fldChar w:fldCharType="separate"/>
      </w:r>
      <w:r w:rsidR="007106DD">
        <w:t>17</w:t>
      </w:r>
      <w:r>
        <w:fldChar w:fldCharType="end"/>
      </w:r>
    </w:p>
    <w:p w14:paraId="695B8D3D" w14:textId="347911F3"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18.</w:t>
      </w:r>
      <w:r w:rsidRPr="00153DF5">
        <w:rPr>
          <w:rFonts w:asciiTheme="minorHAnsi" w:eastAsiaTheme="minorEastAsia" w:hAnsiTheme="minorHAnsi" w:cstheme="minorBidi"/>
          <w:sz w:val="22"/>
          <w:szCs w:val="22"/>
          <w:lang w:eastAsia="en-US"/>
        </w:rPr>
        <w:tab/>
      </w:r>
      <w:r>
        <w:t>Monnaies de l’Offre et Paiement</w:t>
      </w:r>
      <w:r>
        <w:tab/>
      </w:r>
      <w:r>
        <w:fldChar w:fldCharType="begin"/>
      </w:r>
      <w:r>
        <w:instrText xml:space="preserve"> PAGEREF _Toc137055647 \h </w:instrText>
      </w:r>
      <w:r>
        <w:fldChar w:fldCharType="separate"/>
      </w:r>
      <w:r w:rsidR="007106DD">
        <w:t>20</w:t>
      </w:r>
      <w:r>
        <w:fldChar w:fldCharType="end"/>
      </w:r>
    </w:p>
    <w:p w14:paraId="78464083" w14:textId="0DF2915C"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19.</w:t>
      </w:r>
      <w:r w:rsidRPr="00153DF5">
        <w:rPr>
          <w:rFonts w:asciiTheme="minorHAnsi" w:eastAsiaTheme="minorEastAsia" w:hAnsiTheme="minorHAnsi" w:cstheme="minorBidi"/>
          <w:sz w:val="22"/>
          <w:szCs w:val="22"/>
          <w:lang w:eastAsia="en-US"/>
        </w:rPr>
        <w:tab/>
      </w:r>
      <w:r>
        <w:t>Période de validité des Offres</w:t>
      </w:r>
      <w:r>
        <w:tab/>
      </w:r>
      <w:r>
        <w:fldChar w:fldCharType="begin"/>
      </w:r>
      <w:r>
        <w:instrText xml:space="preserve"> PAGEREF _Toc137055648 \h </w:instrText>
      </w:r>
      <w:r>
        <w:fldChar w:fldCharType="separate"/>
      </w:r>
      <w:r w:rsidR="007106DD">
        <w:t>20</w:t>
      </w:r>
      <w:r>
        <w:fldChar w:fldCharType="end"/>
      </w:r>
    </w:p>
    <w:p w14:paraId="3A25DC40" w14:textId="1C26F22A"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20.</w:t>
      </w:r>
      <w:r w:rsidRPr="00153DF5">
        <w:rPr>
          <w:rFonts w:asciiTheme="minorHAnsi" w:eastAsiaTheme="minorEastAsia" w:hAnsiTheme="minorHAnsi" w:cstheme="minorBidi"/>
          <w:sz w:val="22"/>
          <w:szCs w:val="22"/>
          <w:lang w:eastAsia="en-US"/>
        </w:rPr>
        <w:tab/>
      </w:r>
      <w:r>
        <w:t>Garantie de l’Offre</w:t>
      </w:r>
      <w:r>
        <w:tab/>
      </w:r>
      <w:r>
        <w:fldChar w:fldCharType="begin"/>
      </w:r>
      <w:r>
        <w:instrText xml:space="preserve"> PAGEREF _Toc137055649 \h </w:instrText>
      </w:r>
      <w:r>
        <w:fldChar w:fldCharType="separate"/>
      </w:r>
      <w:r w:rsidR="007106DD">
        <w:t>21</w:t>
      </w:r>
      <w:r>
        <w:fldChar w:fldCharType="end"/>
      </w:r>
    </w:p>
    <w:p w14:paraId="597F4410" w14:textId="2FE6B918"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21.</w:t>
      </w:r>
      <w:r w:rsidRPr="00153DF5">
        <w:rPr>
          <w:rFonts w:asciiTheme="minorHAnsi" w:eastAsiaTheme="minorEastAsia" w:hAnsiTheme="minorHAnsi" w:cstheme="minorBidi"/>
          <w:sz w:val="22"/>
          <w:szCs w:val="22"/>
          <w:lang w:eastAsia="en-US"/>
        </w:rPr>
        <w:tab/>
      </w:r>
      <w:r>
        <w:t>Forme et signature des Offres</w:t>
      </w:r>
      <w:r>
        <w:tab/>
      </w:r>
      <w:r>
        <w:fldChar w:fldCharType="begin"/>
      </w:r>
      <w:r>
        <w:instrText xml:space="preserve"> PAGEREF _Toc137055650 \h </w:instrText>
      </w:r>
      <w:r>
        <w:fldChar w:fldCharType="separate"/>
      </w:r>
      <w:r w:rsidR="007106DD">
        <w:t>23</w:t>
      </w:r>
      <w:r>
        <w:fldChar w:fldCharType="end"/>
      </w:r>
    </w:p>
    <w:p w14:paraId="0262F83A" w14:textId="591D5DA1" w:rsidR="00153DF5" w:rsidRPr="00153DF5" w:rsidRDefault="00153DF5">
      <w:pPr>
        <w:pStyle w:val="TOC1"/>
        <w:rPr>
          <w:rFonts w:asciiTheme="minorHAnsi" w:eastAsiaTheme="minorEastAsia" w:hAnsiTheme="minorHAnsi" w:cstheme="minorBidi"/>
          <w:b w:val="0"/>
          <w:bCs w:val="0"/>
          <w:sz w:val="22"/>
          <w:szCs w:val="22"/>
          <w:lang w:val="fr-FR" w:eastAsia="en-US"/>
        </w:rPr>
      </w:pPr>
      <w:r>
        <w:t>D.</w:t>
      </w:r>
      <w:r w:rsidRPr="00153DF5">
        <w:rPr>
          <w:rFonts w:asciiTheme="minorHAnsi" w:eastAsiaTheme="minorEastAsia" w:hAnsiTheme="minorHAnsi" w:cstheme="minorBidi"/>
          <w:b w:val="0"/>
          <w:bCs w:val="0"/>
          <w:sz w:val="22"/>
          <w:szCs w:val="22"/>
          <w:lang w:val="fr-FR" w:eastAsia="en-US"/>
        </w:rPr>
        <w:tab/>
      </w:r>
      <w:r>
        <w:t>Dépôt des Offres</w:t>
      </w:r>
      <w:r>
        <w:tab/>
      </w:r>
      <w:r>
        <w:fldChar w:fldCharType="begin"/>
      </w:r>
      <w:r>
        <w:instrText xml:space="preserve"> PAGEREF _Toc137055651 \h </w:instrText>
      </w:r>
      <w:r>
        <w:fldChar w:fldCharType="separate"/>
      </w:r>
      <w:r w:rsidR="007106DD">
        <w:t>23</w:t>
      </w:r>
      <w:r>
        <w:fldChar w:fldCharType="end"/>
      </w:r>
    </w:p>
    <w:p w14:paraId="29D97774" w14:textId="01D62B97"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22.</w:t>
      </w:r>
      <w:r w:rsidRPr="00153DF5">
        <w:rPr>
          <w:rFonts w:asciiTheme="minorHAnsi" w:eastAsiaTheme="minorEastAsia" w:hAnsiTheme="minorHAnsi" w:cstheme="minorBidi"/>
          <w:sz w:val="22"/>
          <w:szCs w:val="22"/>
          <w:lang w:eastAsia="en-US"/>
        </w:rPr>
        <w:tab/>
      </w:r>
      <w:r>
        <w:t>Dépôt, Cachetage et Marquage des Offres</w:t>
      </w:r>
      <w:r>
        <w:tab/>
      </w:r>
      <w:r>
        <w:fldChar w:fldCharType="begin"/>
      </w:r>
      <w:r>
        <w:instrText xml:space="preserve"> PAGEREF _Toc137055652 \h </w:instrText>
      </w:r>
      <w:r>
        <w:fldChar w:fldCharType="separate"/>
      </w:r>
      <w:r w:rsidR="007106DD">
        <w:t>23</w:t>
      </w:r>
      <w:r>
        <w:fldChar w:fldCharType="end"/>
      </w:r>
    </w:p>
    <w:p w14:paraId="16C86155" w14:textId="5A08AD25"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23.</w:t>
      </w:r>
      <w:r w:rsidRPr="00153DF5">
        <w:rPr>
          <w:rFonts w:asciiTheme="minorHAnsi" w:eastAsiaTheme="minorEastAsia" w:hAnsiTheme="minorHAnsi" w:cstheme="minorBidi"/>
          <w:sz w:val="22"/>
          <w:szCs w:val="22"/>
          <w:lang w:eastAsia="en-US"/>
        </w:rPr>
        <w:tab/>
      </w:r>
      <w:r>
        <w:t>Date et heure limites de dépôt des Offres</w:t>
      </w:r>
      <w:r>
        <w:tab/>
      </w:r>
      <w:r>
        <w:fldChar w:fldCharType="begin"/>
      </w:r>
      <w:r>
        <w:instrText xml:space="preserve"> PAGEREF _Toc137055653 \h </w:instrText>
      </w:r>
      <w:r>
        <w:fldChar w:fldCharType="separate"/>
      </w:r>
      <w:r w:rsidR="007106DD">
        <w:t>24</w:t>
      </w:r>
      <w:r>
        <w:fldChar w:fldCharType="end"/>
      </w:r>
    </w:p>
    <w:p w14:paraId="204AA93C" w14:textId="5AC839BC"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24.</w:t>
      </w:r>
      <w:r w:rsidRPr="00153DF5">
        <w:rPr>
          <w:rFonts w:asciiTheme="minorHAnsi" w:eastAsiaTheme="minorEastAsia" w:hAnsiTheme="minorHAnsi" w:cstheme="minorBidi"/>
          <w:sz w:val="22"/>
          <w:szCs w:val="22"/>
          <w:lang w:eastAsia="en-US"/>
        </w:rPr>
        <w:tab/>
      </w:r>
      <w:r>
        <w:t>Offres hors délai</w:t>
      </w:r>
      <w:r>
        <w:tab/>
      </w:r>
      <w:r>
        <w:fldChar w:fldCharType="begin"/>
      </w:r>
      <w:r>
        <w:instrText xml:space="preserve"> PAGEREF _Toc137055654 \h </w:instrText>
      </w:r>
      <w:r>
        <w:fldChar w:fldCharType="separate"/>
      </w:r>
      <w:r w:rsidR="007106DD">
        <w:t>25</w:t>
      </w:r>
      <w:r>
        <w:fldChar w:fldCharType="end"/>
      </w:r>
    </w:p>
    <w:p w14:paraId="6B4B34D7" w14:textId="341AD1DD"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25.</w:t>
      </w:r>
      <w:r w:rsidRPr="00153DF5">
        <w:rPr>
          <w:rFonts w:asciiTheme="minorHAnsi" w:eastAsiaTheme="minorEastAsia" w:hAnsiTheme="minorHAnsi" w:cstheme="minorBidi"/>
          <w:sz w:val="22"/>
          <w:szCs w:val="22"/>
          <w:lang w:eastAsia="en-US"/>
        </w:rPr>
        <w:tab/>
      </w:r>
      <w:r>
        <w:t>Retrait, substitution et modification des Offres</w:t>
      </w:r>
      <w:r>
        <w:tab/>
      </w:r>
      <w:r>
        <w:fldChar w:fldCharType="begin"/>
      </w:r>
      <w:r>
        <w:instrText xml:space="preserve"> PAGEREF _Toc137055655 \h </w:instrText>
      </w:r>
      <w:r>
        <w:fldChar w:fldCharType="separate"/>
      </w:r>
      <w:r w:rsidR="007106DD">
        <w:t>25</w:t>
      </w:r>
      <w:r>
        <w:fldChar w:fldCharType="end"/>
      </w:r>
    </w:p>
    <w:p w14:paraId="3F371856" w14:textId="72F282A8" w:rsidR="00153DF5" w:rsidRPr="00153DF5" w:rsidRDefault="00153DF5">
      <w:pPr>
        <w:pStyle w:val="TOC1"/>
        <w:rPr>
          <w:rFonts w:asciiTheme="minorHAnsi" w:eastAsiaTheme="minorEastAsia" w:hAnsiTheme="minorHAnsi" w:cstheme="minorBidi"/>
          <w:b w:val="0"/>
          <w:bCs w:val="0"/>
          <w:sz w:val="22"/>
          <w:szCs w:val="22"/>
          <w:lang w:val="fr-FR" w:eastAsia="en-US"/>
        </w:rPr>
      </w:pPr>
      <w:r>
        <w:t>E.</w:t>
      </w:r>
      <w:r w:rsidRPr="00153DF5">
        <w:rPr>
          <w:rFonts w:asciiTheme="minorHAnsi" w:eastAsiaTheme="minorEastAsia" w:hAnsiTheme="minorHAnsi" w:cstheme="minorBidi"/>
          <w:b w:val="0"/>
          <w:bCs w:val="0"/>
          <w:sz w:val="22"/>
          <w:szCs w:val="22"/>
          <w:lang w:val="fr-FR" w:eastAsia="en-US"/>
        </w:rPr>
        <w:tab/>
      </w:r>
      <w:r>
        <w:t>Ouverture Publique des Parties Techniques des Offres</w:t>
      </w:r>
      <w:r>
        <w:tab/>
      </w:r>
      <w:r>
        <w:fldChar w:fldCharType="begin"/>
      </w:r>
      <w:r>
        <w:instrText xml:space="preserve"> PAGEREF _Toc137055656 \h </w:instrText>
      </w:r>
      <w:r>
        <w:fldChar w:fldCharType="separate"/>
      </w:r>
      <w:r w:rsidR="007106DD">
        <w:t>25</w:t>
      </w:r>
      <w:r>
        <w:fldChar w:fldCharType="end"/>
      </w:r>
    </w:p>
    <w:p w14:paraId="3FAD7B60" w14:textId="671BE78C"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26.</w:t>
      </w:r>
      <w:r w:rsidRPr="00153DF5">
        <w:rPr>
          <w:rFonts w:asciiTheme="minorHAnsi" w:eastAsiaTheme="minorEastAsia" w:hAnsiTheme="minorHAnsi" w:cstheme="minorBidi"/>
          <w:sz w:val="22"/>
          <w:szCs w:val="22"/>
          <w:lang w:eastAsia="en-US"/>
        </w:rPr>
        <w:tab/>
      </w:r>
      <w:r>
        <w:t>Ouverture des Offres</w:t>
      </w:r>
      <w:r>
        <w:tab/>
      </w:r>
      <w:r>
        <w:fldChar w:fldCharType="begin"/>
      </w:r>
      <w:r>
        <w:instrText xml:space="preserve"> PAGEREF _Toc137055657 \h </w:instrText>
      </w:r>
      <w:r>
        <w:fldChar w:fldCharType="separate"/>
      </w:r>
      <w:r w:rsidR="007106DD">
        <w:t>25</w:t>
      </w:r>
      <w:r>
        <w:fldChar w:fldCharType="end"/>
      </w:r>
    </w:p>
    <w:p w14:paraId="7D62ED6F" w14:textId="668A8319" w:rsidR="00153DF5" w:rsidRPr="00153DF5" w:rsidRDefault="00153DF5">
      <w:pPr>
        <w:pStyle w:val="TOC1"/>
        <w:rPr>
          <w:rFonts w:asciiTheme="minorHAnsi" w:eastAsiaTheme="minorEastAsia" w:hAnsiTheme="minorHAnsi" w:cstheme="minorBidi"/>
          <w:b w:val="0"/>
          <w:bCs w:val="0"/>
          <w:sz w:val="22"/>
          <w:szCs w:val="22"/>
          <w:lang w:val="fr-FR" w:eastAsia="en-US"/>
        </w:rPr>
      </w:pPr>
      <w:r>
        <w:t>F.</w:t>
      </w:r>
      <w:r w:rsidRPr="00153DF5">
        <w:rPr>
          <w:rFonts w:asciiTheme="minorHAnsi" w:eastAsiaTheme="minorEastAsia" w:hAnsiTheme="minorHAnsi" w:cstheme="minorBidi"/>
          <w:b w:val="0"/>
          <w:bCs w:val="0"/>
          <w:sz w:val="22"/>
          <w:szCs w:val="22"/>
          <w:lang w:val="fr-FR" w:eastAsia="en-US"/>
        </w:rPr>
        <w:tab/>
      </w:r>
      <w:r>
        <w:t>Evaluation des Offres – Dispositions Générales</w:t>
      </w:r>
      <w:r>
        <w:tab/>
      </w:r>
      <w:r>
        <w:fldChar w:fldCharType="begin"/>
      </w:r>
      <w:r>
        <w:instrText xml:space="preserve"> PAGEREF _Toc137055658 \h </w:instrText>
      </w:r>
      <w:r>
        <w:fldChar w:fldCharType="separate"/>
      </w:r>
      <w:r w:rsidR="007106DD">
        <w:t>27</w:t>
      </w:r>
      <w:r>
        <w:fldChar w:fldCharType="end"/>
      </w:r>
    </w:p>
    <w:p w14:paraId="573BBA2D" w14:textId="6CA07B7A"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27.</w:t>
      </w:r>
      <w:r w:rsidRPr="00153DF5">
        <w:rPr>
          <w:rFonts w:asciiTheme="minorHAnsi" w:eastAsiaTheme="minorEastAsia" w:hAnsiTheme="minorHAnsi" w:cstheme="minorBidi"/>
          <w:sz w:val="22"/>
          <w:szCs w:val="22"/>
          <w:lang w:eastAsia="en-US"/>
        </w:rPr>
        <w:tab/>
      </w:r>
      <w:r>
        <w:t>Confidentialité</w:t>
      </w:r>
      <w:r>
        <w:tab/>
      </w:r>
      <w:r>
        <w:fldChar w:fldCharType="begin"/>
      </w:r>
      <w:r>
        <w:instrText xml:space="preserve"> PAGEREF _Toc137055659 \h </w:instrText>
      </w:r>
      <w:r>
        <w:fldChar w:fldCharType="separate"/>
      </w:r>
      <w:r w:rsidR="007106DD">
        <w:t>27</w:t>
      </w:r>
      <w:r>
        <w:fldChar w:fldCharType="end"/>
      </w:r>
    </w:p>
    <w:p w14:paraId="29623E1F" w14:textId="2203B831"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28.</w:t>
      </w:r>
      <w:r w:rsidRPr="00153DF5">
        <w:rPr>
          <w:rFonts w:asciiTheme="minorHAnsi" w:eastAsiaTheme="minorEastAsia" w:hAnsiTheme="minorHAnsi" w:cstheme="minorBidi"/>
          <w:sz w:val="22"/>
          <w:szCs w:val="22"/>
          <w:lang w:eastAsia="en-US"/>
        </w:rPr>
        <w:tab/>
      </w:r>
      <w:r>
        <w:t>Éclaircissements concernant les Offres</w:t>
      </w:r>
      <w:r>
        <w:tab/>
      </w:r>
      <w:r>
        <w:fldChar w:fldCharType="begin"/>
      </w:r>
      <w:r>
        <w:instrText xml:space="preserve"> PAGEREF _Toc137055660 \h </w:instrText>
      </w:r>
      <w:r>
        <w:fldChar w:fldCharType="separate"/>
      </w:r>
      <w:r w:rsidR="007106DD">
        <w:t>27</w:t>
      </w:r>
      <w:r>
        <w:fldChar w:fldCharType="end"/>
      </w:r>
    </w:p>
    <w:p w14:paraId="38F5E2B6" w14:textId="2735076C"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29.</w:t>
      </w:r>
      <w:r w:rsidRPr="00153DF5">
        <w:rPr>
          <w:rFonts w:asciiTheme="minorHAnsi" w:eastAsiaTheme="minorEastAsia" w:hAnsiTheme="minorHAnsi" w:cstheme="minorBidi"/>
          <w:sz w:val="22"/>
          <w:szCs w:val="22"/>
          <w:lang w:eastAsia="en-US"/>
        </w:rPr>
        <w:tab/>
      </w:r>
      <w:r>
        <w:t>Divergences, Réserves et Omissions</w:t>
      </w:r>
      <w:r>
        <w:tab/>
      </w:r>
      <w:r>
        <w:fldChar w:fldCharType="begin"/>
      </w:r>
      <w:r>
        <w:instrText xml:space="preserve"> PAGEREF _Toc137055661 \h </w:instrText>
      </w:r>
      <w:r>
        <w:fldChar w:fldCharType="separate"/>
      </w:r>
      <w:r w:rsidR="007106DD">
        <w:t>28</w:t>
      </w:r>
      <w:r>
        <w:fldChar w:fldCharType="end"/>
      </w:r>
    </w:p>
    <w:p w14:paraId="4C07237A" w14:textId="6A975BE4" w:rsidR="00153DF5" w:rsidRPr="00153DF5" w:rsidRDefault="00153DF5">
      <w:pPr>
        <w:pStyle w:val="TOC1"/>
        <w:rPr>
          <w:rFonts w:asciiTheme="minorHAnsi" w:eastAsiaTheme="minorEastAsia" w:hAnsiTheme="minorHAnsi" w:cstheme="minorBidi"/>
          <w:b w:val="0"/>
          <w:bCs w:val="0"/>
          <w:sz w:val="22"/>
          <w:szCs w:val="22"/>
          <w:lang w:val="fr-FR" w:eastAsia="en-US"/>
        </w:rPr>
      </w:pPr>
      <w:r>
        <w:t>G.</w:t>
      </w:r>
      <w:r w:rsidRPr="00153DF5">
        <w:rPr>
          <w:rFonts w:asciiTheme="minorHAnsi" w:eastAsiaTheme="minorEastAsia" w:hAnsiTheme="minorHAnsi" w:cstheme="minorBidi"/>
          <w:b w:val="0"/>
          <w:bCs w:val="0"/>
          <w:sz w:val="22"/>
          <w:szCs w:val="22"/>
          <w:lang w:val="fr-FR" w:eastAsia="en-US"/>
        </w:rPr>
        <w:tab/>
      </w:r>
      <w:r>
        <w:t>Evaluation de la Partie Technique des Offres</w:t>
      </w:r>
      <w:r>
        <w:tab/>
      </w:r>
      <w:r>
        <w:fldChar w:fldCharType="begin"/>
      </w:r>
      <w:r>
        <w:instrText xml:space="preserve"> PAGEREF _Toc137055662 \h </w:instrText>
      </w:r>
      <w:r>
        <w:fldChar w:fldCharType="separate"/>
      </w:r>
      <w:r w:rsidR="007106DD">
        <w:t>28</w:t>
      </w:r>
      <w:r>
        <w:fldChar w:fldCharType="end"/>
      </w:r>
    </w:p>
    <w:p w14:paraId="48E8E479" w14:textId="4FE5B316"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30.</w:t>
      </w:r>
      <w:r w:rsidRPr="00153DF5">
        <w:rPr>
          <w:rFonts w:asciiTheme="minorHAnsi" w:eastAsiaTheme="minorEastAsia" w:hAnsiTheme="minorHAnsi" w:cstheme="minorBidi"/>
          <w:sz w:val="22"/>
          <w:szCs w:val="22"/>
          <w:lang w:eastAsia="en-US"/>
        </w:rPr>
        <w:tab/>
      </w:r>
      <w:r>
        <w:t>Détermination de la Conformité de la Partie Technique</w:t>
      </w:r>
      <w:r>
        <w:tab/>
      </w:r>
      <w:r>
        <w:fldChar w:fldCharType="begin"/>
      </w:r>
      <w:r>
        <w:instrText xml:space="preserve"> PAGEREF _Toc137055663 \h </w:instrText>
      </w:r>
      <w:r>
        <w:fldChar w:fldCharType="separate"/>
      </w:r>
      <w:r w:rsidR="007106DD">
        <w:t>28</w:t>
      </w:r>
      <w:r>
        <w:fldChar w:fldCharType="end"/>
      </w:r>
    </w:p>
    <w:p w14:paraId="2991D80A" w14:textId="338A133B"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31.</w:t>
      </w:r>
      <w:r w:rsidRPr="00153DF5">
        <w:rPr>
          <w:rFonts w:asciiTheme="minorHAnsi" w:eastAsiaTheme="minorEastAsia" w:hAnsiTheme="minorHAnsi" w:cstheme="minorBidi"/>
          <w:sz w:val="22"/>
          <w:szCs w:val="22"/>
          <w:lang w:eastAsia="en-US"/>
        </w:rPr>
        <w:tab/>
      </w:r>
      <w:r>
        <w:t>Éligibilité et Qualification du Soumissionnaire</w:t>
      </w:r>
      <w:r>
        <w:tab/>
      </w:r>
      <w:r>
        <w:fldChar w:fldCharType="begin"/>
      </w:r>
      <w:r>
        <w:instrText xml:space="preserve"> PAGEREF _Toc137055664 \h </w:instrText>
      </w:r>
      <w:r>
        <w:fldChar w:fldCharType="separate"/>
      </w:r>
      <w:r w:rsidR="007106DD">
        <w:t>29</w:t>
      </w:r>
      <w:r>
        <w:fldChar w:fldCharType="end"/>
      </w:r>
    </w:p>
    <w:p w14:paraId="5B19C88E" w14:textId="3F919CE3"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32.</w:t>
      </w:r>
      <w:r w:rsidRPr="00153DF5">
        <w:rPr>
          <w:rFonts w:asciiTheme="minorHAnsi" w:eastAsiaTheme="minorEastAsia" w:hAnsiTheme="minorHAnsi" w:cstheme="minorBidi"/>
          <w:sz w:val="22"/>
          <w:szCs w:val="22"/>
          <w:lang w:eastAsia="en-US"/>
        </w:rPr>
        <w:tab/>
      </w:r>
      <w:r>
        <w:t>Évaluation détaillées des Parties Techniques</w:t>
      </w:r>
      <w:r>
        <w:tab/>
      </w:r>
      <w:r>
        <w:fldChar w:fldCharType="begin"/>
      </w:r>
      <w:r>
        <w:instrText xml:space="preserve"> PAGEREF _Toc137055665 \h </w:instrText>
      </w:r>
      <w:r>
        <w:fldChar w:fldCharType="separate"/>
      </w:r>
      <w:r w:rsidR="007106DD">
        <w:t>29</w:t>
      </w:r>
      <w:r>
        <w:fldChar w:fldCharType="end"/>
      </w:r>
    </w:p>
    <w:p w14:paraId="072FD006" w14:textId="3AB5A4FD" w:rsidR="00153DF5" w:rsidRPr="00153DF5" w:rsidRDefault="00153DF5">
      <w:pPr>
        <w:pStyle w:val="TOC1"/>
        <w:rPr>
          <w:rFonts w:asciiTheme="minorHAnsi" w:eastAsiaTheme="minorEastAsia" w:hAnsiTheme="minorHAnsi" w:cstheme="minorBidi"/>
          <w:b w:val="0"/>
          <w:bCs w:val="0"/>
          <w:sz w:val="22"/>
          <w:szCs w:val="22"/>
          <w:lang w:val="fr-FR" w:eastAsia="en-US"/>
        </w:rPr>
      </w:pPr>
      <w:r w:rsidRPr="00AA2A8C">
        <w:t>H.</w:t>
      </w:r>
      <w:r w:rsidRPr="00153DF5">
        <w:rPr>
          <w:rFonts w:asciiTheme="minorHAnsi" w:eastAsiaTheme="minorEastAsia" w:hAnsiTheme="minorHAnsi" w:cstheme="minorBidi"/>
          <w:b w:val="0"/>
          <w:bCs w:val="0"/>
          <w:sz w:val="22"/>
          <w:szCs w:val="22"/>
          <w:lang w:val="fr-FR" w:eastAsia="en-US"/>
        </w:rPr>
        <w:tab/>
      </w:r>
      <w:r>
        <w:t>Notification de l’Evaluation des Parties Techniques et Ouverture Publique des Partie Financières</w:t>
      </w:r>
      <w:r>
        <w:tab/>
      </w:r>
      <w:r>
        <w:fldChar w:fldCharType="begin"/>
      </w:r>
      <w:r>
        <w:instrText xml:space="preserve"> PAGEREF _Toc137055666 \h </w:instrText>
      </w:r>
      <w:r>
        <w:fldChar w:fldCharType="separate"/>
      </w:r>
      <w:r w:rsidR="007106DD">
        <w:t>30</w:t>
      </w:r>
      <w:r>
        <w:fldChar w:fldCharType="end"/>
      </w:r>
    </w:p>
    <w:p w14:paraId="504C20E3" w14:textId="10AEFB6C"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33.</w:t>
      </w:r>
      <w:r w:rsidRPr="00153DF5">
        <w:rPr>
          <w:rFonts w:asciiTheme="minorHAnsi" w:eastAsiaTheme="minorEastAsia" w:hAnsiTheme="minorHAnsi" w:cstheme="minorBidi"/>
          <w:sz w:val="22"/>
          <w:szCs w:val="22"/>
          <w:lang w:eastAsia="en-US"/>
        </w:rPr>
        <w:tab/>
      </w:r>
      <w:r>
        <w:t>Notification de l’évaluation des Parties techniques et Ouverture des Parties Financières</w:t>
      </w:r>
      <w:r>
        <w:tab/>
      </w:r>
      <w:r>
        <w:fldChar w:fldCharType="begin"/>
      </w:r>
      <w:r>
        <w:instrText xml:space="preserve"> PAGEREF _Toc137055667 \h </w:instrText>
      </w:r>
      <w:r>
        <w:fldChar w:fldCharType="separate"/>
      </w:r>
      <w:r w:rsidR="007106DD">
        <w:t>30</w:t>
      </w:r>
      <w:r>
        <w:fldChar w:fldCharType="end"/>
      </w:r>
    </w:p>
    <w:p w14:paraId="139692D6" w14:textId="4C20A213" w:rsidR="00153DF5" w:rsidRPr="00153DF5" w:rsidRDefault="00153DF5">
      <w:pPr>
        <w:pStyle w:val="TOC1"/>
        <w:rPr>
          <w:rFonts w:asciiTheme="minorHAnsi" w:eastAsiaTheme="minorEastAsia" w:hAnsiTheme="minorHAnsi" w:cstheme="minorBidi"/>
          <w:b w:val="0"/>
          <w:bCs w:val="0"/>
          <w:sz w:val="22"/>
          <w:szCs w:val="22"/>
          <w:lang w:val="fr-FR" w:eastAsia="en-US"/>
        </w:rPr>
      </w:pPr>
      <w:r w:rsidRPr="00AA2A8C">
        <w:t>I.</w:t>
      </w:r>
      <w:r w:rsidRPr="00153DF5">
        <w:rPr>
          <w:rFonts w:asciiTheme="minorHAnsi" w:eastAsiaTheme="minorEastAsia" w:hAnsiTheme="minorHAnsi" w:cstheme="minorBidi"/>
          <w:b w:val="0"/>
          <w:bCs w:val="0"/>
          <w:sz w:val="22"/>
          <w:szCs w:val="22"/>
          <w:lang w:val="fr-FR" w:eastAsia="en-US"/>
        </w:rPr>
        <w:tab/>
      </w:r>
      <w:r w:rsidRPr="00AA2A8C">
        <w:t>Evaluation de la Partie Financière des Offres</w:t>
      </w:r>
      <w:r>
        <w:tab/>
      </w:r>
      <w:r>
        <w:fldChar w:fldCharType="begin"/>
      </w:r>
      <w:r>
        <w:instrText xml:space="preserve"> PAGEREF _Toc137055668 \h </w:instrText>
      </w:r>
      <w:r>
        <w:fldChar w:fldCharType="separate"/>
      </w:r>
      <w:r w:rsidR="007106DD">
        <w:t>31</w:t>
      </w:r>
      <w:r>
        <w:fldChar w:fldCharType="end"/>
      </w:r>
    </w:p>
    <w:p w14:paraId="128BE493" w14:textId="7DF85869"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34.</w:t>
      </w:r>
      <w:r w:rsidRPr="00153DF5">
        <w:rPr>
          <w:rFonts w:asciiTheme="minorHAnsi" w:eastAsiaTheme="minorEastAsia" w:hAnsiTheme="minorHAnsi" w:cstheme="minorBidi"/>
          <w:sz w:val="22"/>
          <w:szCs w:val="22"/>
          <w:lang w:eastAsia="en-US"/>
        </w:rPr>
        <w:tab/>
      </w:r>
      <w:r>
        <w:t>Ajustements pour Non-conformités mineures</w:t>
      </w:r>
      <w:r>
        <w:tab/>
      </w:r>
      <w:r>
        <w:fldChar w:fldCharType="begin"/>
      </w:r>
      <w:r>
        <w:instrText xml:space="preserve"> PAGEREF _Toc137055669 \h </w:instrText>
      </w:r>
      <w:r>
        <w:fldChar w:fldCharType="separate"/>
      </w:r>
      <w:r w:rsidR="007106DD">
        <w:t>31</w:t>
      </w:r>
      <w:r>
        <w:fldChar w:fldCharType="end"/>
      </w:r>
    </w:p>
    <w:p w14:paraId="1BCCA429" w14:textId="1FB57F89"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35.</w:t>
      </w:r>
      <w:r w:rsidRPr="00153DF5">
        <w:rPr>
          <w:rFonts w:asciiTheme="minorHAnsi" w:eastAsiaTheme="minorEastAsia" w:hAnsiTheme="minorHAnsi" w:cstheme="minorBidi"/>
          <w:sz w:val="22"/>
          <w:szCs w:val="22"/>
          <w:lang w:eastAsia="en-US"/>
        </w:rPr>
        <w:tab/>
      </w:r>
      <w:r>
        <w:t>Correction des erreurs arithmétiques</w:t>
      </w:r>
      <w:r>
        <w:tab/>
      </w:r>
      <w:r>
        <w:fldChar w:fldCharType="begin"/>
      </w:r>
      <w:r>
        <w:instrText xml:space="preserve"> PAGEREF _Toc137055670 \h </w:instrText>
      </w:r>
      <w:r>
        <w:fldChar w:fldCharType="separate"/>
      </w:r>
      <w:r w:rsidR="007106DD">
        <w:t>32</w:t>
      </w:r>
      <w:r>
        <w:fldChar w:fldCharType="end"/>
      </w:r>
    </w:p>
    <w:p w14:paraId="14C27AAF" w14:textId="0B61FAB9"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36.</w:t>
      </w:r>
      <w:r w:rsidRPr="00153DF5">
        <w:rPr>
          <w:rFonts w:asciiTheme="minorHAnsi" w:eastAsiaTheme="minorEastAsia" w:hAnsiTheme="minorHAnsi" w:cstheme="minorBidi"/>
          <w:sz w:val="22"/>
          <w:szCs w:val="22"/>
          <w:lang w:eastAsia="en-US"/>
        </w:rPr>
        <w:tab/>
      </w:r>
      <w:r>
        <w:t>Processus d’Evaluation, Partie Financière</w:t>
      </w:r>
      <w:r>
        <w:tab/>
      </w:r>
      <w:r>
        <w:fldChar w:fldCharType="begin"/>
      </w:r>
      <w:r>
        <w:instrText xml:space="preserve"> PAGEREF _Toc137055671 \h </w:instrText>
      </w:r>
      <w:r>
        <w:fldChar w:fldCharType="separate"/>
      </w:r>
      <w:r w:rsidR="007106DD">
        <w:t>32</w:t>
      </w:r>
      <w:r>
        <w:fldChar w:fldCharType="end"/>
      </w:r>
    </w:p>
    <w:p w14:paraId="03E9517C" w14:textId="4734D087"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37.</w:t>
      </w:r>
      <w:r w:rsidRPr="00153DF5">
        <w:rPr>
          <w:rFonts w:asciiTheme="minorHAnsi" w:eastAsiaTheme="minorEastAsia" w:hAnsiTheme="minorHAnsi" w:cstheme="minorBidi"/>
          <w:sz w:val="22"/>
          <w:szCs w:val="22"/>
          <w:lang w:eastAsia="en-US"/>
        </w:rPr>
        <w:tab/>
      </w:r>
      <w:r>
        <w:t>Offre anormalement basse</w:t>
      </w:r>
      <w:r>
        <w:tab/>
      </w:r>
      <w:r>
        <w:fldChar w:fldCharType="begin"/>
      </w:r>
      <w:r>
        <w:instrText xml:space="preserve"> PAGEREF _Toc137055672 \h </w:instrText>
      </w:r>
      <w:r>
        <w:fldChar w:fldCharType="separate"/>
      </w:r>
      <w:r w:rsidR="007106DD">
        <w:t>33</w:t>
      </w:r>
      <w:r>
        <w:fldChar w:fldCharType="end"/>
      </w:r>
    </w:p>
    <w:p w14:paraId="28E7C795" w14:textId="741B7051"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38.</w:t>
      </w:r>
      <w:r w:rsidRPr="00153DF5">
        <w:rPr>
          <w:rFonts w:asciiTheme="minorHAnsi" w:eastAsiaTheme="minorEastAsia" w:hAnsiTheme="minorHAnsi" w:cstheme="minorBidi"/>
          <w:sz w:val="22"/>
          <w:szCs w:val="22"/>
          <w:lang w:eastAsia="en-US"/>
        </w:rPr>
        <w:tab/>
      </w:r>
      <w:r>
        <w:t>Offre déséquilibrée ou avec concentration de paiement au début</w:t>
      </w:r>
      <w:r>
        <w:tab/>
      </w:r>
      <w:r>
        <w:fldChar w:fldCharType="begin"/>
      </w:r>
      <w:r>
        <w:instrText xml:space="preserve"> PAGEREF _Toc137055673 \h </w:instrText>
      </w:r>
      <w:r>
        <w:fldChar w:fldCharType="separate"/>
      </w:r>
      <w:r w:rsidR="007106DD">
        <w:t>33</w:t>
      </w:r>
      <w:r>
        <w:fldChar w:fldCharType="end"/>
      </w:r>
    </w:p>
    <w:p w14:paraId="5EE0682F" w14:textId="264CA059" w:rsidR="00153DF5" w:rsidRPr="00153DF5" w:rsidRDefault="00153DF5">
      <w:pPr>
        <w:pStyle w:val="TOC1"/>
        <w:rPr>
          <w:rFonts w:asciiTheme="minorHAnsi" w:eastAsiaTheme="minorEastAsia" w:hAnsiTheme="minorHAnsi" w:cstheme="minorBidi"/>
          <w:b w:val="0"/>
          <w:bCs w:val="0"/>
          <w:sz w:val="22"/>
          <w:szCs w:val="22"/>
          <w:lang w:val="fr-FR" w:eastAsia="en-US"/>
        </w:rPr>
      </w:pPr>
      <w:r w:rsidRPr="00AA2A8C">
        <w:t>J.</w:t>
      </w:r>
      <w:r w:rsidRPr="00153DF5">
        <w:rPr>
          <w:rFonts w:asciiTheme="minorHAnsi" w:eastAsiaTheme="minorEastAsia" w:hAnsiTheme="minorHAnsi" w:cstheme="minorBidi"/>
          <w:b w:val="0"/>
          <w:bCs w:val="0"/>
          <w:sz w:val="22"/>
          <w:szCs w:val="22"/>
          <w:lang w:val="fr-FR" w:eastAsia="en-US"/>
        </w:rPr>
        <w:tab/>
      </w:r>
      <w:r>
        <w:t>Evaluation Combinées des Parties Techniques et Financières, Offre la Plus Avantageuse et Notification de l’Intention d’Attribution</w:t>
      </w:r>
      <w:r>
        <w:tab/>
      </w:r>
      <w:r>
        <w:fldChar w:fldCharType="begin"/>
      </w:r>
      <w:r>
        <w:instrText xml:space="preserve"> PAGEREF _Toc137055674 \h </w:instrText>
      </w:r>
      <w:r>
        <w:fldChar w:fldCharType="separate"/>
      </w:r>
      <w:r w:rsidR="007106DD">
        <w:t>34</w:t>
      </w:r>
      <w:r>
        <w:fldChar w:fldCharType="end"/>
      </w:r>
    </w:p>
    <w:p w14:paraId="6209B0BC" w14:textId="5857384E"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39.</w:t>
      </w:r>
      <w:r w:rsidRPr="00153DF5">
        <w:rPr>
          <w:rFonts w:asciiTheme="minorHAnsi" w:eastAsiaTheme="minorEastAsia" w:hAnsiTheme="minorHAnsi" w:cstheme="minorBidi"/>
          <w:sz w:val="22"/>
          <w:szCs w:val="22"/>
          <w:lang w:eastAsia="en-US"/>
        </w:rPr>
        <w:tab/>
      </w:r>
      <w:r>
        <w:t>Évaluation combinée des Parties Techniques et Financières combinées, Offre la Plus Avantageuse</w:t>
      </w:r>
      <w:r>
        <w:tab/>
      </w:r>
      <w:r>
        <w:fldChar w:fldCharType="begin"/>
      </w:r>
      <w:r>
        <w:instrText xml:space="preserve"> PAGEREF _Toc137055675 \h </w:instrText>
      </w:r>
      <w:r>
        <w:fldChar w:fldCharType="separate"/>
      </w:r>
      <w:r w:rsidR="007106DD">
        <w:t>34</w:t>
      </w:r>
      <w:r>
        <w:fldChar w:fldCharType="end"/>
      </w:r>
    </w:p>
    <w:p w14:paraId="28CDF816" w14:textId="22DEEC68"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40.</w:t>
      </w:r>
      <w:r w:rsidRPr="00153DF5">
        <w:rPr>
          <w:rFonts w:asciiTheme="minorHAnsi" w:eastAsiaTheme="minorEastAsia" w:hAnsiTheme="minorHAnsi" w:cstheme="minorBidi"/>
          <w:sz w:val="22"/>
          <w:szCs w:val="22"/>
          <w:lang w:eastAsia="en-US"/>
        </w:rPr>
        <w:tab/>
      </w:r>
      <w:r>
        <w:t>Droit du Maître d’Ouvrage d’accepter l’une quelconque des Offres et de rejeter une ou toutes les Offres</w:t>
      </w:r>
      <w:r>
        <w:tab/>
      </w:r>
      <w:r>
        <w:fldChar w:fldCharType="begin"/>
      </w:r>
      <w:r>
        <w:instrText xml:space="preserve"> PAGEREF _Toc137055676 \h </w:instrText>
      </w:r>
      <w:r>
        <w:fldChar w:fldCharType="separate"/>
      </w:r>
      <w:r w:rsidR="007106DD">
        <w:t>34</w:t>
      </w:r>
      <w:r>
        <w:fldChar w:fldCharType="end"/>
      </w:r>
    </w:p>
    <w:p w14:paraId="00B32B07" w14:textId="32B28CEA"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41.</w:t>
      </w:r>
      <w:r w:rsidRPr="00153DF5">
        <w:rPr>
          <w:rFonts w:asciiTheme="minorHAnsi" w:eastAsiaTheme="minorEastAsia" w:hAnsiTheme="minorHAnsi" w:cstheme="minorBidi"/>
          <w:sz w:val="22"/>
          <w:szCs w:val="22"/>
          <w:lang w:eastAsia="en-US"/>
        </w:rPr>
        <w:tab/>
      </w:r>
      <w:r>
        <w:t>Période d’Attente</w:t>
      </w:r>
      <w:r>
        <w:tab/>
      </w:r>
      <w:r>
        <w:fldChar w:fldCharType="begin"/>
      </w:r>
      <w:r>
        <w:instrText xml:space="preserve"> PAGEREF _Toc137055677 \h </w:instrText>
      </w:r>
      <w:r>
        <w:fldChar w:fldCharType="separate"/>
      </w:r>
      <w:r w:rsidR="007106DD">
        <w:t>34</w:t>
      </w:r>
      <w:r>
        <w:fldChar w:fldCharType="end"/>
      </w:r>
    </w:p>
    <w:p w14:paraId="74866682" w14:textId="29A13E3E"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42.</w:t>
      </w:r>
      <w:r w:rsidRPr="00153DF5">
        <w:rPr>
          <w:rFonts w:asciiTheme="minorHAnsi" w:eastAsiaTheme="minorEastAsia" w:hAnsiTheme="minorHAnsi" w:cstheme="minorBidi"/>
          <w:sz w:val="22"/>
          <w:szCs w:val="22"/>
          <w:lang w:eastAsia="en-US"/>
        </w:rPr>
        <w:tab/>
      </w:r>
      <w:r>
        <w:t>Notification de l’Intention d’Attribution</w:t>
      </w:r>
      <w:r>
        <w:tab/>
      </w:r>
      <w:r>
        <w:fldChar w:fldCharType="begin"/>
      </w:r>
      <w:r>
        <w:instrText xml:space="preserve"> PAGEREF _Toc137055678 \h </w:instrText>
      </w:r>
      <w:r>
        <w:fldChar w:fldCharType="separate"/>
      </w:r>
      <w:r w:rsidR="007106DD">
        <w:t>35</w:t>
      </w:r>
      <w:r>
        <w:fldChar w:fldCharType="end"/>
      </w:r>
    </w:p>
    <w:p w14:paraId="6317878E" w14:textId="34374D7D" w:rsidR="00153DF5" w:rsidRPr="00153DF5" w:rsidRDefault="00153DF5">
      <w:pPr>
        <w:pStyle w:val="TOC1"/>
        <w:rPr>
          <w:rFonts w:asciiTheme="minorHAnsi" w:eastAsiaTheme="minorEastAsia" w:hAnsiTheme="minorHAnsi" w:cstheme="minorBidi"/>
          <w:b w:val="0"/>
          <w:bCs w:val="0"/>
          <w:sz w:val="22"/>
          <w:szCs w:val="22"/>
          <w:lang w:val="fr-FR" w:eastAsia="en-US"/>
        </w:rPr>
      </w:pPr>
      <w:r>
        <w:t>K.</w:t>
      </w:r>
      <w:r w:rsidRPr="00153DF5">
        <w:rPr>
          <w:rFonts w:asciiTheme="minorHAnsi" w:eastAsiaTheme="minorEastAsia" w:hAnsiTheme="minorHAnsi" w:cstheme="minorBidi"/>
          <w:b w:val="0"/>
          <w:bCs w:val="0"/>
          <w:sz w:val="22"/>
          <w:szCs w:val="22"/>
          <w:lang w:val="fr-FR" w:eastAsia="en-US"/>
        </w:rPr>
        <w:tab/>
      </w:r>
      <w:r>
        <w:t>Attribution du marché</w:t>
      </w:r>
      <w:r>
        <w:tab/>
      </w:r>
      <w:r>
        <w:fldChar w:fldCharType="begin"/>
      </w:r>
      <w:r>
        <w:instrText xml:space="preserve"> PAGEREF _Toc137055679 \h </w:instrText>
      </w:r>
      <w:r>
        <w:fldChar w:fldCharType="separate"/>
      </w:r>
      <w:r w:rsidR="007106DD">
        <w:t>35</w:t>
      </w:r>
      <w:r>
        <w:fldChar w:fldCharType="end"/>
      </w:r>
    </w:p>
    <w:p w14:paraId="18B84168" w14:textId="6B5F6584"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43.</w:t>
      </w:r>
      <w:r w:rsidRPr="00153DF5">
        <w:rPr>
          <w:rFonts w:asciiTheme="minorHAnsi" w:eastAsiaTheme="minorEastAsia" w:hAnsiTheme="minorHAnsi" w:cstheme="minorBidi"/>
          <w:sz w:val="22"/>
          <w:szCs w:val="22"/>
          <w:lang w:eastAsia="en-US"/>
        </w:rPr>
        <w:tab/>
      </w:r>
      <w:r>
        <w:t>Attribution du Marché</w:t>
      </w:r>
      <w:r>
        <w:tab/>
      </w:r>
      <w:r>
        <w:fldChar w:fldCharType="begin"/>
      </w:r>
      <w:r>
        <w:instrText xml:space="preserve"> PAGEREF _Toc137055680 \h </w:instrText>
      </w:r>
      <w:r>
        <w:fldChar w:fldCharType="separate"/>
      </w:r>
      <w:r w:rsidR="007106DD">
        <w:t>35</w:t>
      </w:r>
      <w:r>
        <w:fldChar w:fldCharType="end"/>
      </w:r>
    </w:p>
    <w:p w14:paraId="6FB1FF0E" w14:textId="671208A8"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44.</w:t>
      </w:r>
      <w:r w:rsidRPr="00153DF5">
        <w:rPr>
          <w:rFonts w:asciiTheme="minorHAnsi" w:eastAsiaTheme="minorEastAsia" w:hAnsiTheme="minorHAnsi" w:cstheme="minorBidi"/>
          <w:sz w:val="22"/>
          <w:szCs w:val="22"/>
          <w:lang w:eastAsia="en-US"/>
        </w:rPr>
        <w:tab/>
      </w:r>
      <w:r>
        <w:t>Notification de l’Attribution du Marché</w:t>
      </w:r>
      <w:r>
        <w:tab/>
      </w:r>
      <w:r>
        <w:fldChar w:fldCharType="begin"/>
      </w:r>
      <w:r>
        <w:instrText xml:space="preserve"> PAGEREF _Toc137055681 \h </w:instrText>
      </w:r>
      <w:r>
        <w:fldChar w:fldCharType="separate"/>
      </w:r>
      <w:r w:rsidR="007106DD">
        <w:t>35</w:t>
      </w:r>
      <w:r>
        <w:fldChar w:fldCharType="end"/>
      </w:r>
    </w:p>
    <w:p w14:paraId="1A92B8D8" w14:textId="55D825CE"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45.</w:t>
      </w:r>
      <w:r w:rsidRPr="00153DF5">
        <w:rPr>
          <w:rFonts w:asciiTheme="minorHAnsi" w:eastAsiaTheme="minorEastAsia" w:hAnsiTheme="minorHAnsi" w:cstheme="minorBidi"/>
          <w:sz w:val="22"/>
          <w:szCs w:val="22"/>
          <w:lang w:eastAsia="en-US"/>
        </w:rPr>
        <w:tab/>
      </w:r>
      <w:r>
        <w:t>Débriefing par le Maître d’Ouvrage</w:t>
      </w:r>
      <w:r>
        <w:tab/>
      </w:r>
      <w:r>
        <w:fldChar w:fldCharType="begin"/>
      </w:r>
      <w:r>
        <w:instrText xml:space="preserve"> PAGEREF _Toc137055682 \h </w:instrText>
      </w:r>
      <w:r>
        <w:fldChar w:fldCharType="separate"/>
      </w:r>
      <w:r w:rsidR="007106DD">
        <w:t>36</w:t>
      </w:r>
      <w:r>
        <w:fldChar w:fldCharType="end"/>
      </w:r>
    </w:p>
    <w:p w14:paraId="09C9FA95" w14:textId="1077D452"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46.</w:t>
      </w:r>
      <w:r w:rsidRPr="00153DF5">
        <w:rPr>
          <w:rFonts w:asciiTheme="minorHAnsi" w:eastAsiaTheme="minorEastAsia" w:hAnsiTheme="minorHAnsi" w:cstheme="minorBidi"/>
          <w:sz w:val="22"/>
          <w:szCs w:val="22"/>
          <w:lang w:eastAsia="en-US"/>
        </w:rPr>
        <w:tab/>
      </w:r>
      <w:r>
        <w:t>Signature du Marché</w:t>
      </w:r>
      <w:r>
        <w:tab/>
      </w:r>
      <w:r>
        <w:fldChar w:fldCharType="begin"/>
      </w:r>
      <w:r>
        <w:instrText xml:space="preserve"> PAGEREF _Toc137055683 \h </w:instrText>
      </w:r>
      <w:r>
        <w:fldChar w:fldCharType="separate"/>
      </w:r>
      <w:r w:rsidR="007106DD">
        <w:t>37</w:t>
      </w:r>
      <w:r>
        <w:fldChar w:fldCharType="end"/>
      </w:r>
    </w:p>
    <w:p w14:paraId="249EDDE1" w14:textId="390D8DFD"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47.</w:t>
      </w:r>
      <w:r w:rsidRPr="00153DF5">
        <w:rPr>
          <w:rFonts w:asciiTheme="minorHAnsi" w:eastAsiaTheme="minorEastAsia" w:hAnsiTheme="minorHAnsi" w:cstheme="minorBidi"/>
          <w:sz w:val="22"/>
          <w:szCs w:val="22"/>
          <w:lang w:eastAsia="en-US"/>
        </w:rPr>
        <w:tab/>
      </w:r>
      <w:r>
        <w:t>Garantie de Bonne Exécution</w:t>
      </w:r>
      <w:r>
        <w:tab/>
      </w:r>
      <w:r>
        <w:fldChar w:fldCharType="begin"/>
      </w:r>
      <w:r>
        <w:instrText xml:space="preserve"> PAGEREF _Toc137055684 \h </w:instrText>
      </w:r>
      <w:r>
        <w:fldChar w:fldCharType="separate"/>
      </w:r>
      <w:r w:rsidR="007106DD">
        <w:t>38</w:t>
      </w:r>
      <w:r>
        <w:fldChar w:fldCharType="end"/>
      </w:r>
    </w:p>
    <w:p w14:paraId="7DB2B99B" w14:textId="0603FB05" w:rsidR="00153DF5" w:rsidRPr="00153DF5" w:rsidRDefault="00153DF5">
      <w:pPr>
        <w:pStyle w:val="TOC2"/>
        <w:rPr>
          <w:rFonts w:asciiTheme="minorHAnsi" w:eastAsiaTheme="minorEastAsia" w:hAnsiTheme="minorHAnsi" w:cstheme="minorBidi"/>
          <w:sz w:val="22"/>
          <w:szCs w:val="22"/>
          <w:lang w:eastAsia="en-US"/>
        </w:rPr>
      </w:pPr>
      <w:r w:rsidRPr="00AA2A8C">
        <w:rPr>
          <w:bCs/>
          <w14:scene3d>
            <w14:camera w14:prst="orthographicFront"/>
            <w14:lightRig w14:rig="threePt" w14:dir="t">
              <w14:rot w14:lat="0" w14:lon="0" w14:rev="0"/>
            </w14:lightRig>
          </w14:scene3d>
        </w:rPr>
        <w:t>48.</w:t>
      </w:r>
      <w:r w:rsidRPr="00153DF5">
        <w:rPr>
          <w:rFonts w:asciiTheme="minorHAnsi" w:eastAsiaTheme="minorEastAsia" w:hAnsiTheme="minorHAnsi" w:cstheme="minorBidi"/>
          <w:sz w:val="22"/>
          <w:szCs w:val="22"/>
          <w:lang w:eastAsia="en-US"/>
        </w:rPr>
        <w:tab/>
      </w:r>
      <w:r>
        <w:t>Réclamation concernant la Passation de Marché</w:t>
      </w:r>
      <w:r>
        <w:tab/>
      </w:r>
      <w:r>
        <w:fldChar w:fldCharType="begin"/>
      </w:r>
      <w:r>
        <w:instrText xml:space="preserve"> PAGEREF _Toc137055685 \h </w:instrText>
      </w:r>
      <w:r>
        <w:fldChar w:fldCharType="separate"/>
      </w:r>
      <w:r w:rsidR="007106DD">
        <w:t>38</w:t>
      </w:r>
      <w:r>
        <w:fldChar w:fldCharType="end"/>
      </w:r>
    </w:p>
    <w:p w14:paraId="6743DE0F" w14:textId="4C876A57" w:rsidR="00984649" w:rsidRPr="0049752B" w:rsidRDefault="006E17D3">
      <w:pPr>
        <w:rPr>
          <w:rFonts w:asciiTheme="majorBidi" w:hAnsiTheme="majorBidi" w:cstheme="majorBidi"/>
          <w:noProof/>
          <w:sz w:val="24"/>
          <w:szCs w:val="24"/>
        </w:rPr>
      </w:pPr>
      <w:r>
        <w:rPr>
          <w:rFonts w:asciiTheme="majorBidi" w:hAnsiTheme="majorBidi" w:cstheme="majorBidi"/>
          <w:b/>
          <w:bCs/>
          <w:szCs w:val="24"/>
        </w:rPr>
        <w:fldChar w:fldCharType="end"/>
      </w:r>
      <w:r w:rsidR="00984649" w:rsidRPr="0049752B">
        <w:rPr>
          <w:rFonts w:asciiTheme="majorBidi" w:hAnsiTheme="majorBidi" w:cstheme="majorBidi"/>
          <w:noProof/>
          <w:sz w:val="24"/>
          <w:szCs w:val="24"/>
        </w:rPr>
        <w:br w:type="page"/>
      </w:r>
      <w:r w:rsidR="0080127F" w:rsidRPr="0049752B">
        <w:rPr>
          <w:rFonts w:asciiTheme="majorBidi" w:hAnsiTheme="majorBidi" w:cstheme="majorBidi"/>
          <w:noProof/>
          <w:sz w:val="24"/>
          <w:szCs w:val="24"/>
        </w:rPr>
        <w:t xml:space="preserve"> </w:t>
      </w:r>
    </w:p>
    <w:p w14:paraId="0025984A" w14:textId="522735C9" w:rsidR="002653EF" w:rsidRPr="00B4328A" w:rsidRDefault="00D81AD1" w:rsidP="00E54C2C">
      <w:pPr>
        <w:pStyle w:val="Heading1"/>
        <w:tabs>
          <w:tab w:val="left" w:pos="1816"/>
        </w:tabs>
        <w:spacing w:before="60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Pr>
          <w:lang w:val="en-US"/>
        </w:rPr>
        <w:fldChar w:fldCharType="end"/>
      </w:r>
      <w:bookmarkStart w:id="153" w:name="_Toc485033183"/>
      <w:bookmarkStart w:id="154" w:name="_Toc485033297"/>
      <w:bookmarkStart w:id="155" w:name="_Toc485033374"/>
      <w:bookmarkStart w:id="156" w:name="_Toc20750576"/>
      <w:bookmarkStart w:id="157" w:name="_Toc33048191"/>
      <w:bookmarkStart w:id="158" w:name="_Toc461854739"/>
      <w:bookmarkStart w:id="159" w:name="_Toc485033042"/>
      <w:r w:rsidR="00067733"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Instructions aux</w:t>
      </w:r>
      <w:r w:rsidR="00E54C2C">
        <w:rPr>
          <w:rFonts w:ascii="Times New Roman Bold" w:eastAsiaTheme="majorEastAsia" w:hAnsi="Times New Roman Bold" w:cstheme="majorBidi"/>
          <w:smallCaps/>
          <w:kern w:val="0"/>
          <w:sz w:val="36"/>
          <w:lang w:eastAsia="en-US"/>
        </w:rPr>
        <w:t xml:space="preserve"> </w:t>
      </w:r>
      <w:r w:rsidR="003844FF">
        <w:rPr>
          <w:rFonts w:ascii="Times New Roman Bold" w:eastAsiaTheme="majorEastAsia" w:hAnsi="Times New Roman Bold" w:cstheme="majorBidi"/>
          <w:smallCaps/>
          <w:kern w:val="0"/>
          <w:sz w:val="36"/>
          <w:lang w:eastAsia="en-US"/>
        </w:rPr>
        <w:t>Soumissionnaire</w:t>
      </w:r>
      <w:r w:rsidR="002653EF" w:rsidRPr="00B4328A">
        <w:rPr>
          <w:rFonts w:ascii="Times New Roman Bold" w:eastAsiaTheme="majorEastAsia" w:hAnsi="Times New Roman Bold" w:cstheme="majorBidi"/>
          <w:smallCaps/>
          <w:kern w:val="0"/>
          <w:sz w:val="36"/>
          <w:lang w:eastAsia="en-US"/>
        </w:rPr>
        <w:t>s</w:t>
      </w:r>
      <w:bookmarkEnd w:id="153"/>
      <w:bookmarkEnd w:id="154"/>
      <w:bookmarkEnd w:id="155"/>
      <w:bookmarkEnd w:id="156"/>
      <w:bookmarkEnd w:id="157"/>
    </w:p>
    <w:tbl>
      <w:tblPr>
        <w:tblW w:w="9810" w:type="dxa"/>
        <w:tblInd w:w="270" w:type="dxa"/>
        <w:tblLayout w:type="fixed"/>
        <w:tblLook w:val="0000" w:firstRow="0" w:lastRow="0" w:firstColumn="0" w:lastColumn="0" w:noHBand="0" w:noVBand="0"/>
      </w:tblPr>
      <w:tblGrid>
        <w:gridCol w:w="2160"/>
        <w:gridCol w:w="7200"/>
        <w:gridCol w:w="450"/>
      </w:tblGrid>
      <w:tr w:rsidR="00153DF5" w:rsidRPr="00B4328A" w14:paraId="398EA87B" w14:textId="77777777" w:rsidTr="000D1CB9">
        <w:trPr>
          <w:gridAfter w:val="1"/>
          <w:wAfter w:w="450" w:type="dxa"/>
        </w:trPr>
        <w:tc>
          <w:tcPr>
            <w:tcW w:w="9360" w:type="dxa"/>
            <w:gridSpan w:val="2"/>
          </w:tcPr>
          <w:p w14:paraId="415D7642" w14:textId="3740E510" w:rsidR="00153DF5" w:rsidRPr="004A2B6C" w:rsidRDefault="00153DF5" w:rsidP="00CA4E96">
            <w:pPr>
              <w:pStyle w:val="AASec1H1"/>
            </w:pPr>
            <w:bookmarkStart w:id="160" w:name="_Toc485027129"/>
            <w:bookmarkStart w:id="161" w:name="_Toc20750577"/>
            <w:bookmarkStart w:id="162" w:name="_Toc87437412"/>
            <w:bookmarkStart w:id="163" w:name="_Toc87446782"/>
            <w:bookmarkStart w:id="164" w:name="_Toc95129883"/>
            <w:bookmarkStart w:id="165" w:name="_Toc137055627"/>
            <w:r w:rsidRPr="004A2B6C">
              <w:t>Généralités</w:t>
            </w:r>
            <w:bookmarkEnd w:id="160"/>
            <w:bookmarkEnd w:id="161"/>
            <w:bookmarkEnd w:id="162"/>
            <w:bookmarkEnd w:id="163"/>
            <w:bookmarkEnd w:id="164"/>
            <w:bookmarkEnd w:id="165"/>
          </w:p>
        </w:tc>
      </w:tr>
      <w:tr w:rsidR="00C730BF" w:rsidRPr="00B4328A" w14:paraId="73D441C6" w14:textId="77777777" w:rsidTr="00372AF0">
        <w:trPr>
          <w:gridAfter w:val="1"/>
          <w:wAfter w:w="450" w:type="dxa"/>
        </w:trPr>
        <w:tc>
          <w:tcPr>
            <w:tcW w:w="2160" w:type="dxa"/>
          </w:tcPr>
          <w:p w14:paraId="4C153614" w14:textId="14C81D93" w:rsidR="00C730BF" w:rsidRDefault="00C730BF" w:rsidP="00CA4E96">
            <w:pPr>
              <w:pStyle w:val="AASec1H2"/>
              <w:ind w:left="249" w:hanging="249"/>
            </w:pPr>
            <w:bookmarkStart w:id="166" w:name="_Toc485027130"/>
            <w:bookmarkStart w:id="167" w:name="_Toc20750578"/>
            <w:bookmarkStart w:id="168" w:name="_Toc95129884"/>
            <w:bookmarkStart w:id="169" w:name="_Toc137055628"/>
            <w:r w:rsidRPr="00B4328A">
              <w:t>Objet du Marché</w:t>
            </w:r>
            <w:bookmarkEnd w:id="166"/>
            <w:bookmarkEnd w:id="167"/>
            <w:bookmarkEnd w:id="168"/>
            <w:bookmarkEnd w:id="169"/>
          </w:p>
          <w:p w14:paraId="30E23CBE" w14:textId="082D474E" w:rsidR="00AD270C" w:rsidRPr="00B4328A" w:rsidRDefault="00AD270C" w:rsidP="00565F51">
            <w:pPr>
              <w:pStyle w:val="AASec1H2"/>
              <w:numPr>
                <w:ilvl w:val="0"/>
                <w:numId w:val="0"/>
              </w:numPr>
              <w:ind w:left="75"/>
            </w:pPr>
          </w:p>
        </w:tc>
        <w:tc>
          <w:tcPr>
            <w:tcW w:w="7200" w:type="dxa"/>
          </w:tcPr>
          <w:p w14:paraId="2E374C11" w14:textId="231A28F2" w:rsidR="00807C00" w:rsidRDefault="004F6D30" w:rsidP="00DB160C">
            <w:pPr>
              <w:pStyle w:val="AASec1H3"/>
            </w:pPr>
            <w:r>
              <w:t>1.1</w:t>
            </w:r>
            <w:r>
              <w:tab/>
            </w:r>
            <w:r w:rsidR="009B466C" w:rsidRPr="004A2B6C">
              <w:t>Le</w:t>
            </w:r>
            <w:r w:rsidR="00C730BF" w:rsidRPr="004A2B6C">
              <w:t xml:space="preserve"> Maître d’Ouvrage, tel qu’il est indiqué dans les </w:t>
            </w:r>
            <w:r w:rsidR="009B466C" w:rsidRPr="004A2B6C">
              <w:t>Données Particulières d</w:t>
            </w:r>
            <w:r w:rsidR="00EA20E4">
              <w:t>’</w:t>
            </w:r>
            <w:r w:rsidR="00570275">
              <w:t>Appel d’Offres</w:t>
            </w:r>
            <w:r w:rsidR="00EA20E4">
              <w:t xml:space="preserve"> (</w:t>
            </w:r>
            <w:r w:rsidR="00880264">
              <w:t>DPAO</w:t>
            </w:r>
            <w:r w:rsidR="00EA20E4">
              <w:t>)</w:t>
            </w:r>
            <w:r w:rsidR="00C730BF" w:rsidRPr="004A2B6C">
              <w:t xml:space="preserve">, </w:t>
            </w:r>
            <w:r w:rsidR="008A519D" w:rsidRPr="004A2B6C">
              <w:t xml:space="preserve">émet </w:t>
            </w:r>
            <w:r w:rsidR="00C730BF" w:rsidRPr="004A2B6C">
              <w:t xml:space="preserve">le présent </w:t>
            </w:r>
            <w:r w:rsidR="00807C00">
              <w:t>Dossier d’Appel d’Offres</w:t>
            </w:r>
            <w:r w:rsidR="00E54C2C">
              <w:t xml:space="preserve"> </w:t>
            </w:r>
            <w:r w:rsidR="00C730BF" w:rsidRPr="004A2B6C">
              <w:t>(</w:t>
            </w:r>
            <w:r w:rsidR="007D2D55" w:rsidRPr="004A2B6C">
              <w:t>D</w:t>
            </w:r>
            <w:r w:rsidR="00570275">
              <w:t>AO</w:t>
            </w:r>
            <w:r w:rsidR="00240115" w:rsidRPr="004A2B6C">
              <w:t>)</w:t>
            </w:r>
            <w:r w:rsidR="000558E7" w:rsidRPr="004A2B6C">
              <w:rPr>
                <w:noProof/>
              </w:rPr>
              <w:t xml:space="preserve"> </w:t>
            </w:r>
            <w:r w:rsidR="007E5234" w:rsidRPr="004A2B6C">
              <w:rPr>
                <w:noProof/>
              </w:rPr>
              <w:t xml:space="preserve">pour la </w:t>
            </w:r>
            <w:r w:rsidR="00982641" w:rsidRPr="004A2B6C">
              <w:rPr>
                <w:noProof/>
              </w:rPr>
              <w:t>Conception</w:t>
            </w:r>
            <w:r w:rsidR="009B466C" w:rsidRPr="004A2B6C">
              <w:rPr>
                <w:noProof/>
              </w:rPr>
              <w:t xml:space="preserve"> et la </w:t>
            </w:r>
            <w:r w:rsidR="00A43E36">
              <w:rPr>
                <w:noProof/>
              </w:rPr>
              <w:t>l’Installation des Installations</w:t>
            </w:r>
            <w:r w:rsidR="00982641" w:rsidRPr="004A2B6C">
              <w:rPr>
                <w:noProof/>
              </w:rPr>
              <w:t>,</w:t>
            </w:r>
            <w:r w:rsidR="000558E7" w:rsidRPr="004A2B6C">
              <w:rPr>
                <w:noProof/>
              </w:rPr>
              <w:t xml:space="preserve"> </w:t>
            </w:r>
            <w:r w:rsidR="00982641" w:rsidRPr="004A2B6C">
              <w:t>comme</w:t>
            </w:r>
            <w:r w:rsidR="00982641" w:rsidRPr="004A2B6C">
              <w:rPr>
                <w:noProof/>
              </w:rPr>
              <w:t xml:space="preserve"> </w:t>
            </w:r>
            <w:r w:rsidR="00C730BF" w:rsidRPr="004A2B6C">
              <w:t>spécifié</w:t>
            </w:r>
            <w:r w:rsidR="000558E7" w:rsidRPr="004A2B6C">
              <w:t>s</w:t>
            </w:r>
            <w:r w:rsidR="00C730BF" w:rsidRPr="004A2B6C">
              <w:t xml:space="preserve"> à la Section VII, </w:t>
            </w:r>
            <w:r w:rsidR="00982641" w:rsidRPr="004A2B6C">
              <w:t xml:space="preserve">Exigences </w:t>
            </w:r>
            <w:r w:rsidR="002E4FF3" w:rsidRPr="004A2B6C">
              <w:t>du Maître d’Ouvrage</w:t>
            </w:r>
            <w:r w:rsidR="00C730BF" w:rsidRPr="004A2B6C">
              <w:t xml:space="preserve">. Le nom, le numéro d’identification et le nombre de lots </w:t>
            </w:r>
            <w:r w:rsidR="00A43E36">
              <w:t xml:space="preserve">(marchés) </w:t>
            </w:r>
            <w:r w:rsidR="00C730BF" w:rsidRPr="004A2B6C">
              <w:t xml:space="preserve">faisant l’objet de </w:t>
            </w:r>
            <w:r w:rsidR="00A43E36">
              <w:t xml:space="preserve">ce </w:t>
            </w:r>
            <w:r w:rsidR="00807C00">
              <w:t>Dossier d’Appel d’Offres</w:t>
            </w:r>
            <w:r w:rsidR="00C730BF" w:rsidRPr="004A2B6C">
              <w:t xml:space="preserve"> (</w:t>
            </w:r>
            <w:r w:rsidR="0045326A" w:rsidRPr="004A2B6C">
              <w:t>D</w:t>
            </w:r>
            <w:r w:rsidR="00A43E36">
              <w:t>AO</w:t>
            </w:r>
            <w:r w:rsidR="00C730BF" w:rsidRPr="004A2B6C">
              <w:t xml:space="preserve">) figurent dans les </w:t>
            </w:r>
            <w:r w:rsidR="000B6180" w:rsidRPr="004A2B6C">
              <w:t>DP</w:t>
            </w:r>
            <w:r w:rsidR="00A43E36">
              <w:t>AO</w:t>
            </w:r>
            <w:r w:rsidR="00C730BF" w:rsidRPr="004A2B6C">
              <w:t>.</w:t>
            </w:r>
          </w:p>
          <w:p w14:paraId="367012C9" w14:textId="0C149971" w:rsidR="00807C00" w:rsidRDefault="004F6D30" w:rsidP="00DB160C">
            <w:pPr>
              <w:pStyle w:val="AASec1H3"/>
            </w:pPr>
            <w:r>
              <w:t>1.2</w:t>
            </w:r>
            <w:r>
              <w:tab/>
            </w:r>
            <w:r w:rsidR="00880264">
              <w:t xml:space="preserve">Dans le présent </w:t>
            </w:r>
            <w:r w:rsidR="00807C00">
              <w:t>Dossier d’Appel d’Offres</w:t>
            </w:r>
            <w:r w:rsidR="00880264">
              <w:t xml:space="preserve"> : </w:t>
            </w:r>
          </w:p>
          <w:p w14:paraId="57E853A6" w14:textId="636F0DC4" w:rsidR="00DA409E" w:rsidRPr="00880264" w:rsidRDefault="00DA409E" w:rsidP="00CA4E96">
            <w:pPr>
              <w:pStyle w:val="AASec1H3"/>
              <w:numPr>
                <w:ilvl w:val="0"/>
                <w:numId w:val="15"/>
              </w:numPr>
              <w:ind w:left="1150" w:hanging="574"/>
            </w:pPr>
            <w:r w:rsidRPr="00880264">
              <w:t>Le terme « </w:t>
            </w:r>
            <w:r w:rsidRPr="00880264">
              <w:rPr>
                <w:b/>
              </w:rPr>
              <w:t>par écrit</w:t>
            </w:r>
            <w:r w:rsidRPr="00880264">
              <w:t xml:space="preserve"> » signifie communiqué sous forme écrite (par courrier postal, courriel, télécopie, incluant si cela est indiqué dans les </w:t>
            </w:r>
            <w:r w:rsidR="00880264">
              <w:rPr>
                <w:b/>
              </w:rPr>
              <w:t>DPAO</w:t>
            </w:r>
            <w:r w:rsidRPr="00880264">
              <w:t xml:space="preserve">, la distribution ou la remise par le canal du système d’achat électronique utilisé par le Maître </w:t>
            </w:r>
            <w:r w:rsidR="00724BCE" w:rsidRPr="00880264">
              <w:t>d’</w:t>
            </w:r>
            <w:r w:rsidRPr="00880264">
              <w:t>Ouvrage) avec accusé de réception ;</w:t>
            </w:r>
          </w:p>
          <w:p w14:paraId="06DDECC3" w14:textId="54075458" w:rsidR="00DA409E" w:rsidRPr="00233B68" w:rsidRDefault="00DA409E" w:rsidP="00CA4E96">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CA4E96">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w:t>
            </w:r>
            <w:r w:rsidR="00975FF4" w:rsidRPr="00233B68">
              <w:rPr>
                <w:szCs w:val="24"/>
                <w:lang w:val="fr-FR"/>
              </w:rPr>
              <w:t> ;</w:t>
            </w:r>
          </w:p>
          <w:p w14:paraId="1D1B18C1" w14:textId="25D7F885" w:rsidR="00982641" w:rsidRPr="00233B68" w:rsidRDefault="00982641" w:rsidP="00CA4E96">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5C164C">
              <w:rPr>
                <w:lang w:val="fr-FR"/>
              </w:rPr>
              <w:t xml:space="preserve"> </w:t>
            </w:r>
            <w:r w:rsidR="00D67CD5" w:rsidRPr="00233B68">
              <w:rPr>
                <w:b/>
                <w:bCs/>
                <w:lang w:val="fr-FR"/>
              </w:rPr>
              <w:t>ES</w:t>
            </w:r>
            <w:r w:rsidR="005C164C">
              <w:rPr>
                <w:b/>
                <w:bCs/>
                <w:lang w:val="fr-FR"/>
              </w:rPr>
              <w:t xml:space="preserve"> </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CA4E96">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275D9DC8"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w:t>
            </w:r>
            <w:r w:rsidR="00C22B28">
              <w:rPr>
                <w:sz w:val="24"/>
                <w:szCs w:val="24"/>
              </w:rPr>
              <w:t xml:space="preserve"> </w:t>
            </w:r>
            <w:r w:rsidR="00372F12" w:rsidRPr="00372F12">
              <w:rPr>
                <w:sz w:val="24"/>
                <w:szCs w:val="24"/>
              </w:rPr>
              <w:t>de tenter d'abuser d'un état de</w:t>
            </w:r>
            <w:r w:rsidR="00C22B28">
              <w:rPr>
                <w:sz w:val="24"/>
                <w:szCs w:val="24"/>
              </w:rPr>
              <w:t xml:space="preserve"> </w:t>
            </w:r>
            <w:r w:rsidR="00372F12" w:rsidRPr="00372F12">
              <w:rPr>
                <w:sz w:val="24"/>
                <w:szCs w:val="24"/>
              </w:rPr>
              <w:t>vulnérabilité, de pouvoir différentiel ou de confiance à des fins sexuelles,  incluant, mais sans y être limité, le fait de profiter monétairement, socialement ou politiquement de l’exploitation sexuelle d’une autre personne;</w:t>
            </w:r>
          </w:p>
          <w:p w14:paraId="07157659" w14:textId="23532FE0"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w:t>
            </w:r>
          </w:p>
          <w:p w14:paraId="0C8857B3" w14:textId="348D97E4" w:rsidR="00372F12" w:rsidRPr="00233B68" w:rsidRDefault="00372F12" w:rsidP="00CA4E96">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025C7D8C" w:rsidR="00711170" w:rsidRPr="00233B68" w:rsidRDefault="00711170" w:rsidP="00CA4E96">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Clause</w:t>
            </w:r>
            <w:r w:rsidR="00982641" w:rsidRPr="00233B68">
              <w:rPr>
                <w:lang w:val="fr-FR"/>
              </w:rPr>
              <w:t xml:space="preserve"> 1. </w:t>
            </w:r>
            <w:r w:rsidR="00807C00">
              <w:rPr>
                <w:lang w:val="fr-FR"/>
              </w:rPr>
              <w:t>du CCAG</w:t>
            </w:r>
            <w:r w:rsidRPr="00233B68">
              <w:rPr>
                <w:lang w:val="fr-FR"/>
              </w:rPr>
              <w:t> ; et</w:t>
            </w:r>
          </w:p>
          <w:p w14:paraId="51F69343" w14:textId="5C6D0BC7" w:rsidR="00982641" w:rsidRPr="00233B68" w:rsidRDefault="00711170" w:rsidP="00CA4E96">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807C00">
              <w:rPr>
                <w:lang w:val="fr-FR"/>
              </w:rPr>
              <w:t>Clause</w:t>
            </w:r>
            <w:r w:rsidR="00807C00" w:rsidRPr="00233B68">
              <w:rPr>
                <w:lang w:val="fr-FR"/>
              </w:rPr>
              <w:t xml:space="preserve"> 1. </w:t>
            </w:r>
            <w:r w:rsidR="00807C00">
              <w:rPr>
                <w:lang w:val="fr-FR"/>
              </w:rPr>
              <w:t>du CCAG</w:t>
            </w:r>
            <w:r w:rsidR="00807C00" w:rsidRPr="00233B68">
              <w:rPr>
                <w:lang w:val="fr-FR"/>
              </w:rPr>
              <w:t> </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372AF0">
        <w:trPr>
          <w:gridAfter w:val="1"/>
          <w:wAfter w:w="450" w:type="dxa"/>
          <w:cantSplit/>
        </w:trPr>
        <w:tc>
          <w:tcPr>
            <w:tcW w:w="2160" w:type="dxa"/>
          </w:tcPr>
          <w:p w14:paraId="30EC3E6B" w14:textId="6251E9AA" w:rsidR="00300C15" w:rsidRPr="00B4328A" w:rsidRDefault="00300C15" w:rsidP="00CA4E96">
            <w:pPr>
              <w:pStyle w:val="AASec1H2"/>
              <w:ind w:left="249" w:hanging="249"/>
            </w:pPr>
            <w:bookmarkStart w:id="170" w:name="_Toc485027131"/>
            <w:bookmarkStart w:id="171" w:name="_Toc20750579"/>
            <w:bookmarkStart w:id="172" w:name="_Toc95129885"/>
            <w:bookmarkStart w:id="173" w:name="_Toc137055629"/>
            <w:r w:rsidRPr="00B4328A">
              <w:t>Origine des fonds</w:t>
            </w:r>
            <w:bookmarkEnd w:id="170"/>
            <w:bookmarkEnd w:id="171"/>
            <w:bookmarkEnd w:id="172"/>
            <w:bookmarkEnd w:id="173"/>
          </w:p>
        </w:tc>
        <w:tc>
          <w:tcPr>
            <w:tcW w:w="7200" w:type="dxa"/>
          </w:tcPr>
          <w:p w14:paraId="72236184" w14:textId="5929E5ED" w:rsidR="00300C15" w:rsidRPr="00B4328A" w:rsidRDefault="004F6D30" w:rsidP="00DB160C">
            <w:pPr>
              <w:pStyle w:val="AASec1H3"/>
            </w:pPr>
            <w:r>
              <w:t>2.1</w:t>
            </w:r>
            <w:r w:rsidR="00300C15" w:rsidRPr="00B4328A">
              <w:tab/>
              <w:t xml:space="preserve">L’Emprunteur ou le Bénéficiaire (ci-après dénommé « l’Emprunteur »), dont le nom figure dans les </w:t>
            </w:r>
            <w:r w:rsidR="00880264" w:rsidRPr="00FC5FE8">
              <w:t>DPAO</w:t>
            </w:r>
            <w:r w:rsidR="00300C15" w:rsidRPr="00FC5FE8">
              <w:t>,</w:t>
            </w:r>
            <w:r w:rsidR="00300C15"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880264" w:rsidRPr="00FC5FE8">
              <w:t>DPAO</w:t>
            </w:r>
            <w:r w:rsidR="00300C15" w:rsidRPr="00B4328A">
              <w:t xml:space="preserve">, en vue de financer le projet indiqué dans les </w:t>
            </w:r>
            <w:r w:rsidR="00880264" w:rsidRPr="00FC5FE8">
              <w:t>DPAO</w:t>
            </w:r>
            <w:r w:rsidR="00300C15" w:rsidRPr="00B4328A">
              <w:t xml:space="preserve">. L’Emprunteur a l’intention d’utiliser une partie des fonds pour effectuer des paiements autorisés au titre du Marché pour lequel le présent appel à </w:t>
            </w:r>
            <w:r w:rsidR="00E86A00">
              <w:t>Offres</w:t>
            </w:r>
            <w:r w:rsidR="00300C15" w:rsidRPr="00B4328A">
              <w:t xml:space="preserve"> est lancé.</w:t>
            </w:r>
          </w:p>
          <w:p w14:paraId="259D5A78" w14:textId="77777777" w:rsidR="003844FF" w:rsidRDefault="00300C15" w:rsidP="00DB160C">
            <w:pPr>
              <w:pStyle w:val="AASec1H3"/>
            </w:pPr>
            <w:r w:rsidRPr="00B4328A">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FC5FE8">
              <w:t>.</w:t>
            </w:r>
          </w:p>
          <w:p w14:paraId="5260EC34" w14:textId="5F38A13F" w:rsidR="003844FF" w:rsidRPr="00B4328A" w:rsidRDefault="004F6D30" w:rsidP="00DB160C">
            <w:pPr>
              <w:pStyle w:val="AASec1H3"/>
            </w:pPr>
            <w:r>
              <w:t>2.2</w:t>
            </w:r>
            <w:r>
              <w:tab/>
            </w:r>
            <w:r w:rsidR="003844FF" w:rsidRPr="00FC5FE8">
              <w:t>Le paiement par la Banque ne sera effectué qu’à la demande de l’Emprunteur et après approbation de la Banque conformément aux termes et conditions d</w:t>
            </w:r>
            <w:r w:rsidR="003844FF">
              <w:t xml:space="preserve">e l’Accord de Prêt </w:t>
            </w:r>
            <w:r w:rsidR="003844FF" w:rsidRPr="00FC5FE8">
              <w:t xml:space="preserve">(ou autre financement). L’Accord de </w:t>
            </w:r>
            <w:r w:rsidR="003844FF">
              <w:t>P</w:t>
            </w:r>
            <w:r w:rsidR="003844FF" w:rsidRPr="00FC5FE8">
              <w:t xml:space="preserve">rêt (ou de financement) interdit un retrait du compte de </w:t>
            </w:r>
            <w:r w:rsidR="003844FF">
              <w:t>P</w:t>
            </w:r>
            <w:r w:rsidR="003844FF" w:rsidRPr="00FC5FE8">
              <w:t>rêt aux fins de tout paiement à des personnes ou entités, ou pour toute importation de biens, d’équipements, d’installations ou de matériaux, si ce paiement ou cette importation est interdit par une décision du Conseil de sécurité des Nations Unies prise en vertu du Chapitre VII de la Charte des Nations Unies. Aucune partie autre que l’Emprunteur ne peut tirer des droits de l’Accord de prêt (ou d’autre financement) ou avoir une quelconque créance sur le produit du Prêt (ou autre financement).</w:t>
            </w:r>
            <w:moveToRangeStart w:id="174" w:author="Author" w:name="move91586477"/>
            <w:moveToRangeEnd w:id="174"/>
          </w:p>
        </w:tc>
      </w:tr>
      <w:tr w:rsidR="002653EF" w:rsidRPr="00B4328A" w14:paraId="46F095DC" w14:textId="77777777" w:rsidTr="00372AF0">
        <w:trPr>
          <w:gridAfter w:val="1"/>
          <w:wAfter w:w="450" w:type="dxa"/>
          <w:trHeight w:val="720"/>
        </w:trPr>
        <w:tc>
          <w:tcPr>
            <w:tcW w:w="2160" w:type="dxa"/>
          </w:tcPr>
          <w:p w14:paraId="5416236E" w14:textId="621063C3" w:rsidR="002653EF" w:rsidRPr="00B4328A" w:rsidRDefault="002653EF" w:rsidP="00CA4E96">
            <w:pPr>
              <w:pStyle w:val="AASec1H2"/>
              <w:ind w:left="249" w:hanging="249"/>
            </w:pPr>
            <w:r w:rsidRPr="00B4328A">
              <w:br w:type="page"/>
            </w:r>
            <w:r w:rsidRPr="00B4328A">
              <w:br w:type="page"/>
            </w:r>
            <w:bookmarkStart w:id="175" w:name="_Toc485027132"/>
            <w:bookmarkStart w:id="176" w:name="_Toc20750580"/>
            <w:bookmarkStart w:id="177" w:name="_Toc95129886"/>
            <w:bookmarkStart w:id="178" w:name="_Toc137055630"/>
            <w:r w:rsidRPr="00B4328A">
              <w:t xml:space="preserve">Fraude et </w:t>
            </w:r>
            <w:r w:rsidR="001B637D">
              <w:t>C</w:t>
            </w:r>
            <w:r w:rsidRPr="00B4328A">
              <w:t>orruption</w:t>
            </w:r>
            <w:bookmarkEnd w:id="175"/>
            <w:bookmarkEnd w:id="176"/>
            <w:bookmarkEnd w:id="177"/>
            <w:bookmarkEnd w:id="178"/>
            <w:r w:rsidRPr="00B4328A">
              <w:t xml:space="preserve"> </w:t>
            </w:r>
          </w:p>
        </w:tc>
        <w:tc>
          <w:tcPr>
            <w:tcW w:w="7200" w:type="dxa"/>
          </w:tcPr>
          <w:p w14:paraId="705A15CA" w14:textId="7DC7CB68" w:rsidR="002653EF" w:rsidRPr="00B4328A" w:rsidRDefault="004F6D30" w:rsidP="00DB160C">
            <w:pPr>
              <w:pStyle w:val="AASec1H3"/>
            </w:pPr>
            <w:r>
              <w:t>3.1</w:t>
            </w:r>
            <w:r w:rsidR="002653EF" w:rsidRPr="00B4328A">
              <w:tab/>
            </w:r>
            <w:r w:rsidR="008E2BD1" w:rsidRPr="00B4328A">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rPr>
              <w:t>.</w:t>
            </w:r>
          </w:p>
          <w:p w14:paraId="4B02D6A0" w14:textId="31868B76" w:rsidR="002653EF" w:rsidRPr="00B4328A" w:rsidRDefault="004F6D30" w:rsidP="00DB160C">
            <w:pPr>
              <w:pStyle w:val="AASec1H3"/>
              <w:rPr>
                <w:snapToGrid w:val="0"/>
              </w:rPr>
            </w:pPr>
            <w:r>
              <w:t>3.2</w:t>
            </w:r>
            <w:r w:rsidR="002653EF" w:rsidRPr="00B4328A">
              <w:tab/>
            </w:r>
            <w:r w:rsidR="00B56498" w:rsidRPr="00B4328A">
              <w:t xml:space="preserve">Aux fins d’application de ces dispositions, les </w:t>
            </w:r>
            <w:r w:rsidR="003844FF">
              <w:t>Soumissionnaire</w:t>
            </w:r>
            <w:r w:rsidR="00B56498" w:rsidRPr="00B4328A">
              <w:t>s devront permettre et faire en sorte que leurs agents (qu’ils soient déclarés ou non)</w:t>
            </w:r>
            <w:r w:rsidR="009B466C">
              <w:t>,</w:t>
            </w:r>
            <w:r w:rsidR="00B56498" w:rsidRPr="00B4328A">
              <w:t xml:space="preserve"> leurs </w:t>
            </w:r>
            <w:r w:rsidR="00DE0E68">
              <w:t>Sous-Traitants</w:t>
            </w:r>
            <w:r w:rsidR="00B56498" w:rsidRPr="00B4328A">
              <w:t xml:space="preserve">, </w:t>
            </w:r>
            <w:r w:rsidR="008E2BD1" w:rsidRPr="00B4328A">
              <w:t xml:space="preserve">consultants, prestataires de services, </w:t>
            </w:r>
            <w:r w:rsidR="00B56498" w:rsidRPr="00B4328A">
              <w:t>fournisseurs</w:t>
            </w:r>
            <w:r w:rsidR="008E2BD1" w:rsidRPr="00B4328A">
              <w:t>,</w:t>
            </w:r>
            <w:r w:rsidR="00B56498" w:rsidRPr="00B4328A">
              <w:t xml:space="preserve"> et leur personnel</w:t>
            </w:r>
            <w:r w:rsidR="008E2BD1" w:rsidRPr="00B4328A">
              <w:t>,</w:t>
            </w:r>
            <w:r w:rsidR="00B56498" w:rsidRPr="00B4328A">
              <w:t xml:space="preserve"> permettent à la Banque et à ses agents d’examiner les comptes, pièces comptables, relevés et autres documents relatifs à </w:t>
            </w:r>
            <w:r w:rsidR="008E2BD1" w:rsidRPr="00B4328A">
              <w:t xml:space="preserve">toute procédure de </w:t>
            </w:r>
            <w:r w:rsidR="005E1CD2" w:rsidRPr="00B4328A">
              <w:t xml:space="preserve">sélection initiale, de </w:t>
            </w:r>
            <w:r w:rsidR="008E2BD1" w:rsidRPr="00B4328A">
              <w:t>pré</w:t>
            </w:r>
            <w:r w:rsidR="005E1CD2" w:rsidRPr="00B4328A">
              <w:t>qualifica</w:t>
            </w:r>
            <w:r w:rsidR="008E2BD1" w:rsidRPr="00B4328A">
              <w:t xml:space="preserve">tion, de </w:t>
            </w:r>
            <w:r w:rsidR="005E1CD2" w:rsidRPr="00B4328A">
              <w:t>remise des offres, remise de proposition</w:t>
            </w:r>
            <w:r w:rsidR="008E2BD1" w:rsidRPr="00B4328A">
              <w:t>, et d’exécution des marchés (en cas d’attribution),</w:t>
            </w:r>
            <w:r w:rsidR="00B56498" w:rsidRPr="00B4328A">
              <w:t xml:space="preserve"> et de les soumettre pour vérification à des auditeurs désignés par la Banque</w:t>
            </w:r>
            <w:r w:rsidR="00C5200A" w:rsidRPr="00B4328A">
              <w:rPr>
                <w:rFonts w:ascii="CG Times" w:hAnsi="CG Times"/>
              </w:rPr>
              <w:t>.</w:t>
            </w:r>
          </w:p>
        </w:tc>
      </w:tr>
      <w:tr w:rsidR="002653EF" w:rsidRPr="00B4328A" w14:paraId="43455783" w14:textId="77777777" w:rsidTr="00372AF0">
        <w:trPr>
          <w:gridAfter w:val="1"/>
          <w:wAfter w:w="450" w:type="dxa"/>
        </w:trPr>
        <w:tc>
          <w:tcPr>
            <w:tcW w:w="2160" w:type="dxa"/>
          </w:tcPr>
          <w:p w14:paraId="16B1FBAE" w14:textId="67C28F95" w:rsidR="002653EF" w:rsidRPr="00B4328A" w:rsidRDefault="003B4D3F" w:rsidP="00CA4E96">
            <w:pPr>
              <w:pStyle w:val="AASec1H2"/>
              <w:ind w:left="249" w:hanging="249"/>
            </w:pPr>
            <w:bookmarkStart w:id="179" w:name="_Toc485027133"/>
            <w:bookmarkStart w:id="180" w:name="_Toc20750581"/>
            <w:bookmarkStart w:id="181" w:name="_Toc95129887"/>
            <w:bookmarkStart w:id="182" w:name="_Toc137055631"/>
            <w:r>
              <w:t>Soumissionnaires</w:t>
            </w:r>
            <w:r w:rsidR="002653EF" w:rsidRPr="00B4328A">
              <w:t xml:space="preserve"> </w:t>
            </w:r>
            <w:r w:rsidR="008F6DF2">
              <w:t>éligibles</w:t>
            </w:r>
            <w:bookmarkEnd w:id="179"/>
            <w:bookmarkEnd w:id="180"/>
            <w:bookmarkEnd w:id="181"/>
            <w:bookmarkEnd w:id="182"/>
          </w:p>
        </w:tc>
        <w:tc>
          <w:tcPr>
            <w:tcW w:w="7200" w:type="dxa"/>
          </w:tcPr>
          <w:p w14:paraId="386BB633" w14:textId="56B22D13" w:rsidR="00E0114C" w:rsidRPr="00757447" w:rsidRDefault="004F6D30" w:rsidP="00DB160C">
            <w:pPr>
              <w:pStyle w:val="AASec1H3"/>
            </w:pPr>
            <w:r>
              <w:t>4.1</w:t>
            </w:r>
            <w:r>
              <w:tab/>
            </w:r>
            <w:r w:rsidR="00B56498" w:rsidRPr="00757447">
              <w:t xml:space="preserve">Un </w:t>
            </w:r>
            <w:r w:rsidR="003844FF">
              <w:t>Soumissionnaire</w:t>
            </w:r>
            <w:r w:rsidR="00B56498" w:rsidRPr="00757447">
              <w:t xml:space="preserve"> </w:t>
            </w:r>
            <w:r w:rsidR="004E40BA" w:rsidRPr="00757447">
              <w:t>peut-être</w:t>
            </w:r>
            <w:r w:rsidR="00B56498" w:rsidRPr="00757447">
              <w:t xml:space="preserve"> une entreprise privée ou publique (sous réserve des dispositions de l’</w:t>
            </w:r>
            <w:r w:rsidR="004762FD" w:rsidRPr="00757447">
              <w:t>article </w:t>
            </w:r>
            <w:r w:rsidR="00B56498" w:rsidRPr="00FC5FE8">
              <w:rPr>
                <w:b/>
                <w:spacing w:val="-4"/>
              </w:rPr>
              <w:t xml:space="preserve">4.6 </w:t>
            </w:r>
            <w:r w:rsidR="00B56498" w:rsidRPr="00FC5FE8">
              <w:rPr>
                <w:b/>
              </w:rPr>
              <w:t xml:space="preserve">des </w:t>
            </w:r>
            <w:r w:rsidR="001C5B4F" w:rsidRPr="00FC5FE8">
              <w:rPr>
                <w:b/>
              </w:rPr>
              <w:t>I</w:t>
            </w:r>
            <w:r w:rsidR="005D1041" w:rsidRPr="00FC5FE8">
              <w:rPr>
                <w:b/>
              </w:rPr>
              <w:t>S</w:t>
            </w:r>
            <w:r w:rsidR="00B56498" w:rsidRPr="00757447">
              <w:t xml:space="preserve">) ou un </w:t>
            </w:r>
            <w:r w:rsidR="009B466C" w:rsidRPr="00757447">
              <w:t>G</w:t>
            </w:r>
            <w:r w:rsidR="00B56498" w:rsidRPr="00757447">
              <w:t xml:space="preserve">roupement </w:t>
            </w:r>
            <w:r w:rsidR="00240115" w:rsidRPr="00757447">
              <w:t>d’</w:t>
            </w:r>
            <w:r w:rsidR="009B466C" w:rsidRPr="00757447">
              <w:t>E</w:t>
            </w:r>
            <w:r w:rsidR="00240115" w:rsidRPr="00757447">
              <w:t xml:space="preserve">ntreprises (GE) </w:t>
            </w:r>
            <w:r w:rsidR="00B56498" w:rsidRPr="00757447">
              <w:t xml:space="preserve">au titre d’un accord existant ou tel qu’il ressort d’une intention de former un tel accord supporté par une lettre d’intention et un projet d’accord de groupement. En cas de </w:t>
            </w:r>
            <w:r w:rsidR="00240115" w:rsidRPr="00757447">
              <w:t>GE</w:t>
            </w:r>
            <w:r w:rsidR="00B56498" w:rsidRPr="00757447">
              <w:t xml:space="preserve"> tous les partenaires le constituant seront solidairement responsables pour l’exécution de la totalité du Marché conformément à ses termes. Le </w:t>
            </w:r>
            <w:r w:rsidR="00240115" w:rsidRPr="00757447">
              <w:t>GE</w:t>
            </w:r>
            <w:r w:rsidR="00B56498" w:rsidRPr="00757447">
              <w:t xml:space="preserve"> désignera un Mandataire avec pouvoir de représenter valablement tous ses partenaires durant l’</w:t>
            </w:r>
            <w:r w:rsidR="005D1041">
              <w:t>A</w:t>
            </w:r>
            <w:r w:rsidR="000865A6" w:rsidRPr="00757447">
              <w:t xml:space="preserve">ppel </w:t>
            </w:r>
            <w:r w:rsidR="005D1041">
              <w:t>d’</w:t>
            </w:r>
            <w:r w:rsidR="00E86A00">
              <w:t>Offres</w:t>
            </w:r>
            <w:r w:rsidR="00B56498" w:rsidRPr="00757447">
              <w:t xml:space="preserve">, et en cas d’attribution du Marché à ce </w:t>
            </w:r>
            <w:r w:rsidR="00240115" w:rsidRPr="00757447">
              <w:t>GE</w:t>
            </w:r>
            <w:r w:rsidR="00B56498" w:rsidRPr="00757447">
              <w:t>, durant l’exécution du Marché</w:t>
            </w:r>
            <w:r w:rsidR="00C5200A" w:rsidRPr="00757447">
              <w:t>. A moins que le</w:t>
            </w:r>
            <w:r w:rsidR="005D1041">
              <w:t>s</w:t>
            </w:r>
            <w:r w:rsidR="00C5200A" w:rsidRPr="00757447">
              <w:t xml:space="preserve"> </w:t>
            </w:r>
            <w:r w:rsidR="00880264" w:rsidRPr="00FC5FE8">
              <w:rPr>
                <w:b/>
              </w:rPr>
              <w:t>DPAO</w:t>
            </w:r>
            <w:r w:rsidR="00C5200A" w:rsidRPr="00FC5FE8">
              <w:rPr>
                <w:b/>
              </w:rPr>
              <w:t xml:space="preserve"> </w:t>
            </w:r>
            <w:r w:rsidR="00C5200A" w:rsidRPr="00757447">
              <w:t>n’en dispose</w:t>
            </w:r>
            <w:r w:rsidR="005D1041">
              <w:t>nt</w:t>
            </w:r>
            <w:r w:rsidR="00C5200A" w:rsidRPr="00757447">
              <w:t xml:space="preserve"> autrement, le nombre des participants au </w:t>
            </w:r>
            <w:r w:rsidR="00E0114C" w:rsidRPr="00757447">
              <w:t xml:space="preserve">GE </w:t>
            </w:r>
            <w:r w:rsidR="00C5200A" w:rsidRPr="00757447">
              <w:t>n’est pas limité.</w:t>
            </w:r>
            <w:r w:rsidR="00E0114C" w:rsidRPr="00757447">
              <w:t xml:space="preserve"> </w:t>
            </w:r>
          </w:p>
          <w:p w14:paraId="38FE57F8" w14:textId="726743DC" w:rsidR="00B56498" w:rsidRPr="00757447" w:rsidRDefault="004F6D30" w:rsidP="00DB160C">
            <w:pPr>
              <w:pStyle w:val="AASec1H3"/>
              <w:rPr>
                <w:color w:val="000000"/>
              </w:rPr>
            </w:pPr>
            <w:r>
              <w:rPr>
                <w:color w:val="000000"/>
              </w:rPr>
              <w:t>4.2</w:t>
            </w:r>
            <w:r w:rsidR="00C5200A" w:rsidRPr="00757447">
              <w:rPr>
                <w:color w:val="000000"/>
              </w:rPr>
              <w:tab/>
            </w:r>
            <w:r w:rsidR="00B56498" w:rsidRPr="00757447">
              <w:t xml:space="preserve">Les </w:t>
            </w:r>
            <w:r w:rsidR="003844FF">
              <w:t>Soumissionnaire</w:t>
            </w:r>
            <w:r w:rsidR="00B56498" w:rsidRPr="00757447">
              <w:t xml:space="preserve">s ne doivent </w:t>
            </w:r>
            <w:r w:rsidR="004F35A8" w:rsidRPr="00757447">
              <w:t xml:space="preserve">pas </w:t>
            </w:r>
            <w:r w:rsidR="00B56498" w:rsidRPr="00757447">
              <w:t>être en situation de conflit d’intérêt et ceux dont il est déterminé qu’ils sont dans une telle situation seront disqualifiés. Sont considérés comme pouvant avoir un tel conflit avec l’un ou plusieurs intervenants au processus d’</w:t>
            </w:r>
            <w:r w:rsidR="00FA05DD" w:rsidRPr="00757447">
              <w:t xml:space="preserve">Appel </w:t>
            </w:r>
            <w:r w:rsidR="00550323">
              <w:t>d’offres</w:t>
            </w:r>
            <w:r w:rsidR="00B56498" w:rsidRPr="00757447">
              <w:t xml:space="preserve"> les </w:t>
            </w:r>
            <w:r w:rsidR="003844FF">
              <w:t>Soumissionnaire</w:t>
            </w:r>
            <w:r w:rsidR="00B56498" w:rsidRPr="00757447">
              <w:t>s dans les situations suivantes</w:t>
            </w:r>
            <w:r w:rsidR="00FF39C7" w:rsidRPr="00757447">
              <w:t> </w:t>
            </w:r>
            <w:r w:rsidR="00B56498" w:rsidRPr="00757447">
              <w:t xml:space="preserve">: </w:t>
            </w:r>
          </w:p>
          <w:p w14:paraId="1081998B" w14:textId="2BB0DEC9"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placés </w:t>
            </w:r>
            <w:r w:rsidR="005F01A5" w:rsidRPr="00757447">
              <w:rPr>
                <w:sz w:val="24"/>
                <w:szCs w:val="24"/>
              </w:rPr>
              <w:t xml:space="preserve">directement ou indirectement </w:t>
            </w:r>
            <w:r w:rsidRPr="00757447">
              <w:rPr>
                <w:sz w:val="24"/>
                <w:szCs w:val="24"/>
              </w:rPr>
              <w:t>sous le contrôle de la même entreprise</w:t>
            </w:r>
            <w:r w:rsidR="00572592" w:rsidRPr="00757447">
              <w:rPr>
                <w:sz w:val="24"/>
                <w:szCs w:val="24"/>
              </w:rPr>
              <w:t> ;</w:t>
            </w:r>
            <w:r w:rsidRPr="00757447">
              <w:rPr>
                <w:sz w:val="24"/>
                <w:szCs w:val="24"/>
              </w:rPr>
              <w:t xml:space="preserve"> ou</w:t>
            </w:r>
          </w:p>
          <w:p w14:paraId="56EC11CE" w14:textId="3B5F7C8B"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s qui reçoivent directement ou indirectement des subventions l’un de l’autre</w:t>
            </w:r>
            <w:r w:rsidR="00572592" w:rsidRPr="00757447">
              <w:rPr>
                <w:sz w:val="24"/>
                <w:szCs w:val="24"/>
              </w:rPr>
              <w:t> ;</w:t>
            </w:r>
            <w:r w:rsidRPr="00757447">
              <w:rPr>
                <w:sz w:val="24"/>
                <w:szCs w:val="24"/>
              </w:rPr>
              <w:t xml:space="preserve"> ou</w:t>
            </w:r>
          </w:p>
          <w:p w14:paraId="39740166" w14:textId="145B41B0"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s qui ont le même représentant légal dans le cadre</w:t>
            </w:r>
            <w:r w:rsidR="00572592" w:rsidRPr="00757447">
              <w:rPr>
                <w:sz w:val="24"/>
                <w:szCs w:val="24"/>
              </w:rPr>
              <w:t xml:space="preserve"> </w:t>
            </w:r>
            <w:r w:rsidRPr="00757447">
              <w:rPr>
                <w:sz w:val="24"/>
                <w:szCs w:val="24"/>
              </w:rPr>
              <w:t xml:space="preserve">du présent </w:t>
            </w:r>
            <w:r w:rsidR="00025F1D" w:rsidRPr="00757447">
              <w:rPr>
                <w:sz w:val="24"/>
                <w:szCs w:val="24"/>
              </w:rPr>
              <w:t xml:space="preserve">Appel à </w:t>
            </w:r>
            <w:r w:rsidR="00E86A00">
              <w:rPr>
                <w:sz w:val="24"/>
                <w:szCs w:val="24"/>
              </w:rPr>
              <w:t>Offres</w:t>
            </w:r>
            <w:r w:rsidR="00572592" w:rsidRPr="00757447">
              <w:rPr>
                <w:sz w:val="24"/>
                <w:szCs w:val="24"/>
              </w:rPr>
              <w:t> ;</w:t>
            </w:r>
            <w:r w:rsidRPr="00757447">
              <w:rPr>
                <w:sz w:val="24"/>
                <w:szCs w:val="24"/>
              </w:rPr>
              <w:t xml:space="preserve"> ou</w:t>
            </w:r>
          </w:p>
          <w:p w14:paraId="32667FAC" w14:textId="5C1FE386"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qui entretiennent entre eux directement ou par l’intermédiaire d’un tiers, des contacts leur permettant d’avoir accès aux informations contenues dans leurs </w:t>
            </w:r>
            <w:r w:rsidR="00E86A00">
              <w:rPr>
                <w:sz w:val="24"/>
                <w:szCs w:val="24"/>
              </w:rPr>
              <w:t>Offres</w:t>
            </w:r>
            <w:r w:rsidRPr="00757447">
              <w:rPr>
                <w:sz w:val="24"/>
                <w:szCs w:val="24"/>
              </w:rPr>
              <w:t xml:space="preserve"> ou de les influencer</w:t>
            </w:r>
            <w:r w:rsidR="00572592" w:rsidRPr="00757447">
              <w:rPr>
                <w:sz w:val="24"/>
                <w:szCs w:val="24"/>
              </w:rPr>
              <w:t> ;</w:t>
            </w:r>
            <w:r w:rsidRPr="00757447">
              <w:rPr>
                <w:sz w:val="24"/>
                <w:szCs w:val="24"/>
              </w:rPr>
              <w:t xml:space="preserve"> ou</w:t>
            </w:r>
          </w:p>
          <w:p w14:paraId="213CA641" w14:textId="4EA5434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w:t>
            </w:r>
            <w:r w:rsidR="006639BA" w:rsidRPr="00757447">
              <w:rPr>
                <w:sz w:val="24"/>
                <w:szCs w:val="24"/>
              </w:rPr>
              <w:t>ou l’une des firmes auxquelles ils sont affiliés qui ont fourni des services de conseil pour la préparation des spécifications, plans, calculs et autres documents pour les travaux qui font l’objet d</w:t>
            </w:r>
            <w:r w:rsidR="004A2E10">
              <w:rPr>
                <w:sz w:val="24"/>
                <w:szCs w:val="24"/>
              </w:rPr>
              <w:t>u</w:t>
            </w:r>
            <w:r w:rsidR="0072573E" w:rsidRPr="00757447">
              <w:rPr>
                <w:sz w:val="24"/>
                <w:szCs w:val="24"/>
              </w:rPr>
              <w:t xml:space="preserve"> </w:t>
            </w:r>
            <w:r w:rsidR="006639BA" w:rsidRPr="00757447">
              <w:rPr>
                <w:sz w:val="24"/>
                <w:szCs w:val="24"/>
              </w:rPr>
              <w:t>présent</w:t>
            </w:r>
            <w:r w:rsidR="0072573E" w:rsidRPr="00757447">
              <w:rPr>
                <w:sz w:val="24"/>
                <w:szCs w:val="24"/>
              </w:rPr>
              <w:t xml:space="preserve"> </w:t>
            </w:r>
            <w:r w:rsidR="00A43E36">
              <w:rPr>
                <w:sz w:val="24"/>
                <w:szCs w:val="24"/>
              </w:rPr>
              <w:t>Appel d’Offres</w:t>
            </w:r>
            <w:r w:rsidR="006639BA" w:rsidRPr="00757447">
              <w:rPr>
                <w:sz w:val="24"/>
                <w:szCs w:val="24"/>
              </w:rPr>
              <w:t> </w:t>
            </w:r>
            <w:r w:rsidR="003E230A" w:rsidRPr="00757447">
              <w:rPr>
                <w:sz w:val="24"/>
                <w:szCs w:val="24"/>
              </w:rPr>
              <w:t>;</w:t>
            </w:r>
            <w:r w:rsidRPr="00757447">
              <w:rPr>
                <w:sz w:val="24"/>
                <w:szCs w:val="24"/>
              </w:rPr>
              <w:t xml:space="preserve"> ou</w:t>
            </w:r>
          </w:p>
          <w:p w14:paraId="2EC2CB01" w14:textId="3511FFC3"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sidR="003844FF">
              <w:rPr>
                <w:color w:val="000000"/>
                <w:sz w:val="24"/>
                <w:szCs w:val="24"/>
              </w:rPr>
              <w:t>Soumissionnaire</w:t>
            </w:r>
            <w:r w:rsidRPr="00757447">
              <w:rPr>
                <w:color w:val="000000"/>
                <w:sz w:val="24"/>
                <w:szCs w:val="24"/>
              </w:rPr>
              <w:t xml:space="preserve"> qui a lui-même, ou l’une des firmes auxquelles il </w:t>
            </w:r>
            <w:r w:rsidRPr="00757447">
              <w:rPr>
                <w:sz w:val="24"/>
                <w:szCs w:val="24"/>
              </w:rPr>
              <w:t>est affilié, a été recruté ou doit l’être par</w:t>
            </w:r>
            <w:r w:rsidR="00572592" w:rsidRPr="00757447">
              <w:rPr>
                <w:sz w:val="24"/>
                <w:szCs w:val="24"/>
              </w:rPr>
              <w:t xml:space="preserve"> </w:t>
            </w:r>
            <w:r w:rsidRPr="00757447">
              <w:rPr>
                <w:sz w:val="24"/>
                <w:szCs w:val="24"/>
              </w:rPr>
              <w:t xml:space="preserve">l’Emprunteur ou le Maître </w:t>
            </w:r>
            <w:r w:rsidR="00724BCE" w:rsidRPr="00757447">
              <w:rPr>
                <w:sz w:val="24"/>
                <w:szCs w:val="24"/>
              </w:rPr>
              <w:t>d’</w:t>
            </w:r>
            <w:r w:rsidRPr="00757447">
              <w:rPr>
                <w:sz w:val="24"/>
                <w:szCs w:val="24"/>
              </w:rPr>
              <w:t>Ouvrage,</w:t>
            </w:r>
            <w:r w:rsidRPr="00757447">
              <w:rPr>
                <w:color w:val="000000"/>
                <w:sz w:val="24"/>
                <w:szCs w:val="24"/>
              </w:rPr>
              <w:t xml:space="preserve"> </w:t>
            </w:r>
            <w:r w:rsidRPr="00757447">
              <w:rPr>
                <w:sz w:val="24"/>
                <w:szCs w:val="24"/>
              </w:rPr>
              <w:t>pour effectuer la supervision ou le contrôle</w:t>
            </w:r>
            <w:r w:rsidR="003E230A" w:rsidRPr="00757447">
              <w:rPr>
                <w:sz w:val="24"/>
                <w:szCs w:val="24"/>
              </w:rPr>
              <w:t xml:space="preserve"> en tant qu’ingénieur pour la mise en œuvre du contrat ; ou</w:t>
            </w:r>
          </w:p>
          <w:p w14:paraId="01F2B278" w14:textId="6C09F6B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sidR="003844FF">
              <w:rPr>
                <w:sz w:val="24"/>
                <w:szCs w:val="24"/>
              </w:rPr>
              <w:t>Soumissionnaire</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757447">
              <w:rPr>
                <w:sz w:val="24"/>
                <w:szCs w:val="24"/>
              </w:rPr>
              <w:t>article </w:t>
            </w:r>
            <w:r w:rsidRPr="00757447">
              <w:rPr>
                <w:b/>
                <w:bCs/>
                <w:sz w:val="24"/>
                <w:szCs w:val="24"/>
              </w:rPr>
              <w:t>2.1</w:t>
            </w:r>
            <w:r w:rsidRPr="00757447">
              <w:rPr>
                <w:sz w:val="24"/>
                <w:szCs w:val="24"/>
              </w:rPr>
              <w:t xml:space="preserve"> </w:t>
            </w:r>
            <w:r w:rsidRPr="00757447">
              <w:rPr>
                <w:b/>
                <w:bCs/>
                <w:sz w:val="24"/>
                <w:szCs w:val="24"/>
              </w:rPr>
              <w:t xml:space="preserve">des </w:t>
            </w:r>
            <w:r w:rsidR="001C5B4F" w:rsidRPr="00757447">
              <w:rPr>
                <w:b/>
                <w:bCs/>
                <w:sz w:val="24"/>
                <w:szCs w:val="24"/>
              </w:rPr>
              <w:t>I</w:t>
            </w:r>
            <w:r w:rsidR="004A2E10">
              <w:rPr>
                <w:b/>
                <w:bCs/>
                <w:sz w:val="24"/>
                <w:szCs w:val="24"/>
              </w:rPr>
              <w:t>S</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757447">
              <w:rPr>
                <w:sz w:val="24"/>
                <w:szCs w:val="24"/>
              </w:rPr>
              <w:t> ;</w:t>
            </w:r>
            <w:r w:rsidR="007974BD" w:rsidRPr="00757447">
              <w:rPr>
                <w:sz w:val="24"/>
                <w:szCs w:val="24"/>
              </w:rPr>
              <w:t xml:space="preserve"> ou</w:t>
            </w:r>
          </w:p>
          <w:p w14:paraId="56B5558C" w14:textId="4C6945D9"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sidR="003844FF">
              <w:rPr>
                <w:sz w:val="24"/>
                <w:szCs w:val="24"/>
              </w:rPr>
              <w:t>Soumissionnaire</w:t>
            </w:r>
            <w:r w:rsidRPr="00757447">
              <w:rPr>
                <w:sz w:val="24"/>
                <w:szCs w:val="24"/>
              </w:rPr>
              <w:t>s qui entretiennent une étroite relation d’affaires ou de famille avec un membre du personnel de l’Emprunteur (ou du personnel de l’entité d’exécution du Projet ou d’un bénéficiaire d’une partie du financement)</w:t>
            </w:r>
            <w:r w:rsidR="00FF39C7" w:rsidRPr="00757447">
              <w:rPr>
                <w:sz w:val="24"/>
                <w:szCs w:val="24"/>
              </w:rPr>
              <w:t> </w:t>
            </w:r>
            <w:r w:rsidRPr="00757447">
              <w:rPr>
                <w:sz w:val="24"/>
                <w:szCs w:val="24"/>
              </w:rPr>
              <w:t xml:space="preserve">: </w:t>
            </w:r>
            <w:r w:rsidR="00FF39C7" w:rsidRPr="00757447">
              <w:rPr>
                <w:sz w:val="24"/>
                <w:szCs w:val="24"/>
              </w:rPr>
              <w:t>(</w:t>
            </w:r>
            <w:r w:rsidRPr="00757447">
              <w:rPr>
                <w:sz w:val="24"/>
                <w:szCs w:val="24"/>
              </w:rPr>
              <w:t>i)</w:t>
            </w:r>
            <w:r w:rsidR="00FF39C7" w:rsidRPr="00757447">
              <w:rPr>
                <w:sz w:val="24"/>
                <w:szCs w:val="24"/>
              </w:rPr>
              <w:t> </w:t>
            </w:r>
            <w:r w:rsidRPr="00757447">
              <w:rPr>
                <w:sz w:val="24"/>
                <w:szCs w:val="24"/>
              </w:rPr>
              <w:t xml:space="preserve">qui intervient directement ou indirectement dans la préparation du </w:t>
            </w:r>
            <w:r w:rsidR="00975FF4" w:rsidRPr="00757447">
              <w:rPr>
                <w:sz w:val="24"/>
                <w:szCs w:val="24"/>
              </w:rPr>
              <w:t xml:space="preserve"> </w:t>
            </w:r>
            <w:r w:rsidR="00807C00">
              <w:rPr>
                <w:sz w:val="24"/>
                <w:szCs w:val="24"/>
              </w:rPr>
              <w:t>Dossier d’Appel d’Offres</w:t>
            </w:r>
            <w:r w:rsidRPr="00757447">
              <w:rPr>
                <w:sz w:val="24"/>
                <w:szCs w:val="24"/>
              </w:rPr>
              <w:t xml:space="preserve"> ou des Spécifications du Marché, et/ou dans le processus d’évaluation </w:t>
            </w:r>
            <w:r w:rsidR="00FA05DD" w:rsidRPr="00757447">
              <w:rPr>
                <w:sz w:val="24"/>
                <w:szCs w:val="24"/>
              </w:rPr>
              <w:t xml:space="preserve">des </w:t>
            </w:r>
            <w:r w:rsidR="00E86A00">
              <w:rPr>
                <w:sz w:val="24"/>
                <w:szCs w:val="24"/>
              </w:rPr>
              <w:t>Offres</w:t>
            </w:r>
            <w:r w:rsidR="00FF39C7" w:rsidRPr="00757447">
              <w:rPr>
                <w:sz w:val="24"/>
                <w:szCs w:val="24"/>
              </w:rPr>
              <w:t> </w:t>
            </w:r>
            <w:r w:rsidRPr="00757447">
              <w:rPr>
                <w:sz w:val="24"/>
                <w:szCs w:val="24"/>
              </w:rPr>
              <w:t xml:space="preserve">; ou </w:t>
            </w:r>
            <w:r w:rsidR="00FF39C7" w:rsidRPr="00757447">
              <w:rPr>
                <w:sz w:val="24"/>
                <w:szCs w:val="24"/>
              </w:rPr>
              <w:t>(</w:t>
            </w:r>
            <w:r w:rsidRPr="00757447">
              <w:rPr>
                <w:sz w:val="24"/>
                <w:szCs w:val="24"/>
              </w:rPr>
              <w:t>ii)</w:t>
            </w:r>
            <w:r w:rsidR="00FF39C7" w:rsidRPr="00757447">
              <w:rPr>
                <w:sz w:val="24"/>
                <w:szCs w:val="24"/>
              </w:rPr>
              <w:t> </w:t>
            </w:r>
            <w:r w:rsidRPr="00757447">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757447">
              <w:rPr>
                <w:sz w:val="24"/>
                <w:szCs w:val="24"/>
              </w:rPr>
              <w:t xml:space="preserve">ection et l’exécution du </w:t>
            </w:r>
            <w:r w:rsidR="005F4770">
              <w:rPr>
                <w:sz w:val="24"/>
                <w:szCs w:val="24"/>
              </w:rPr>
              <w:t>M</w:t>
            </w:r>
            <w:r w:rsidR="00FF39C7" w:rsidRPr="00757447">
              <w:rPr>
                <w:sz w:val="24"/>
                <w:szCs w:val="24"/>
              </w:rPr>
              <w:t>arché</w:t>
            </w:r>
            <w:r w:rsidRPr="00757447">
              <w:rPr>
                <w:sz w:val="24"/>
                <w:szCs w:val="24"/>
              </w:rPr>
              <w:t>.</w:t>
            </w:r>
            <w:r w:rsidR="00572592" w:rsidRPr="00757447">
              <w:rPr>
                <w:sz w:val="24"/>
                <w:szCs w:val="24"/>
              </w:rPr>
              <w:t xml:space="preserve"> </w:t>
            </w:r>
          </w:p>
          <w:p w14:paraId="059FBF4C" w14:textId="6D1B42D0" w:rsidR="00B56498" w:rsidRPr="00757447" w:rsidRDefault="004F6D30" w:rsidP="00DB160C">
            <w:pPr>
              <w:pStyle w:val="AASec1H3"/>
            </w:pPr>
            <w:r>
              <w:t>4.3</w:t>
            </w:r>
            <w:r w:rsidR="00B56498" w:rsidRPr="00757447">
              <w:tab/>
              <w:t xml:space="preserve">Une entreprise </w:t>
            </w:r>
            <w:r w:rsidR="003844FF">
              <w:t>Soumissionnaire</w:t>
            </w:r>
            <w:r w:rsidR="00B56498" w:rsidRPr="00757447">
              <w:t xml:space="preserve"> (à titre individuel ou en tant que partenaire d’un Groupement) ne doit pas participer dans plus d’une </w:t>
            </w:r>
            <w:r w:rsidR="005F4770">
              <w:t>Offre</w:t>
            </w:r>
            <w:r w:rsidR="00B56498" w:rsidRPr="00757447">
              <w:t xml:space="preserve"> en tant que </w:t>
            </w:r>
            <w:r w:rsidR="003844FF">
              <w:t>Soumissionnaire</w:t>
            </w:r>
            <w:r w:rsidR="00B56498" w:rsidRPr="00757447">
              <w:t xml:space="preserve"> ou partenaire d’un groupement (à l’exception de variantes éven</w:t>
            </w:r>
            <w:r w:rsidR="00B56498" w:rsidRPr="00757447">
              <w:rPr>
                <w:color w:val="000000"/>
              </w:rPr>
              <w:t xml:space="preserve">tuellement permises). </w:t>
            </w:r>
            <w:r w:rsidR="00C006BA" w:rsidRPr="00757447">
              <w:rPr>
                <w:color w:val="000000"/>
              </w:rPr>
              <w:t>Une telle</w:t>
            </w:r>
            <w:r w:rsidR="00572592" w:rsidRPr="00757447">
              <w:rPr>
                <w:color w:val="000000"/>
              </w:rPr>
              <w:t xml:space="preserve"> </w:t>
            </w:r>
            <w:r w:rsidR="00B56498" w:rsidRPr="00757447">
              <w:rPr>
                <w:color w:val="000000"/>
              </w:rPr>
              <w:t xml:space="preserve">participation d’un </w:t>
            </w:r>
            <w:r w:rsidR="003844FF">
              <w:rPr>
                <w:color w:val="000000"/>
              </w:rPr>
              <w:t>Soumissionnaire</w:t>
            </w:r>
            <w:r w:rsidR="00B56498" w:rsidRPr="00757447">
              <w:rPr>
                <w:color w:val="000000"/>
              </w:rPr>
              <w:t xml:space="preserve"> à </w:t>
            </w:r>
            <w:r w:rsidR="00B56498" w:rsidRPr="00D81AD1">
              <w:t>plusieurs</w:t>
            </w:r>
            <w:r w:rsidR="00B56498" w:rsidRPr="00757447">
              <w:rPr>
                <w:color w:val="000000"/>
              </w:rPr>
              <w:t xml:space="preserve"> </w:t>
            </w:r>
            <w:r w:rsidR="00E86A00">
              <w:rPr>
                <w:color w:val="000000"/>
              </w:rPr>
              <w:t>Offres</w:t>
            </w:r>
            <w:r w:rsidR="00572592" w:rsidRPr="00757447">
              <w:rPr>
                <w:color w:val="000000"/>
              </w:rPr>
              <w:t xml:space="preserve"> </w:t>
            </w:r>
            <w:r w:rsidR="00B56498" w:rsidRPr="00757447">
              <w:t>provoquera</w:t>
            </w:r>
            <w:r w:rsidR="00B56498" w:rsidRPr="00757447">
              <w:rPr>
                <w:color w:val="000000"/>
              </w:rPr>
              <w:t xml:space="preserve"> la disqualification de toutes les </w:t>
            </w:r>
            <w:r w:rsidR="00E86A00">
              <w:rPr>
                <w:color w:val="000000"/>
              </w:rPr>
              <w:t>Offres</w:t>
            </w:r>
            <w:r w:rsidR="00B56498" w:rsidRPr="00757447">
              <w:rPr>
                <w:color w:val="000000"/>
              </w:rPr>
              <w:t xml:space="preserve"> auxquelles il aura participé. Toutefois, </w:t>
            </w:r>
            <w:r w:rsidR="005F4770">
              <w:rPr>
                <w:color w:val="000000"/>
              </w:rPr>
              <w:t xml:space="preserve">ceci ne limite pas la participation d’un </w:t>
            </w:r>
            <w:r w:rsidR="003844FF">
              <w:rPr>
                <w:color w:val="000000"/>
              </w:rPr>
              <w:t>Soumissionnaire</w:t>
            </w:r>
            <w:r w:rsidR="00B56498" w:rsidRPr="00757447">
              <w:rPr>
                <w:color w:val="000000"/>
              </w:rPr>
              <w:t xml:space="preserve"> </w:t>
            </w:r>
            <w:r w:rsidR="005F4770">
              <w:rPr>
                <w:color w:val="000000"/>
              </w:rPr>
              <w:t xml:space="preserve">en tant que </w:t>
            </w:r>
            <w:r w:rsidR="00B56498" w:rsidRPr="00757447">
              <w:rPr>
                <w:color w:val="000000"/>
              </w:rPr>
              <w:t xml:space="preserve">sous-traitant </w:t>
            </w:r>
            <w:r w:rsidR="005F4770">
              <w:rPr>
                <w:color w:val="000000"/>
              </w:rPr>
              <w:t>dans une autre Offre ou d’une firme en tant que sous-</w:t>
            </w:r>
            <w:r w:rsidR="00565F51">
              <w:rPr>
                <w:color w:val="000000"/>
              </w:rPr>
              <w:t xml:space="preserve">traitant </w:t>
            </w:r>
            <w:r w:rsidR="00565F51" w:rsidRPr="00757447">
              <w:rPr>
                <w:color w:val="000000"/>
              </w:rPr>
              <w:t>dans</w:t>
            </w:r>
            <w:r w:rsidR="00B56498" w:rsidRPr="00757447">
              <w:rPr>
                <w:color w:val="000000"/>
              </w:rPr>
              <w:t xml:space="preserve"> plus</w:t>
            </w:r>
            <w:r w:rsidR="005F4770">
              <w:rPr>
                <w:color w:val="000000"/>
              </w:rPr>
              <w:t xml:space="preserve"> d’une </w:t>
            </w:r>
            <w:r w:rsidR="00E86A00">
              <w:rPr>
                <w:color w:val="000000"/>
              </w:rPr>
              <w:t>Offre</w:t>
            </w:r>
            <w:r w:rsidR="00B56498" w:rsidRPr="00757447">
              <w:rPr>
                <w:color w:val="000000"/>
              </w:rPr>
              <w:t>.</w:t>
            </w:r>
            <w:r w:rsidR="00572592" w:rsidRPr="00757447">
              <w:rPr>
                <w:color w:val="000000"/>
              </w:rPr>
              <w:t xml:space="preserve"> </w:t>
            </w:r>
          </w:p>
          <w:p w14:paraId="5C7A6C26" w14:textId="67202226" w:rsidR="00B56498" w:rsidRPr="00757447" w:rsidRDefault="004F6D30" w:rsidP="00DB160C">
            <w:pPr>
              <w:pStyle w:val="AASec1H3"/>
            </w:pPr>
            <w:r>
              <w:t>4.4</w:t>
            </w:r>
            <w:r w:rsidR="00B56498" w:rsidRPr="00757447">
              <w:tab/>
              <w:t>Sous réserve des dispositions de l’</w:t>
            </w:r>
            <w:r w:rsidR="004762FD" w:rsidRPr="00757447">
              <w:t>article </w:t>
            </w:r>
            <w:r w:rsidR="00B56498" w:rsidRPr="00FC5FE8">
              <w:rPr>
                <w:b/>
              </w:rPr>
              <w:t xml:space="preserve">4.8 des </w:t>
            </w:r>
            <w:r w:rsidR="001C5B4F" w:rsidRPr="00FC5FE8">
              <w:rPr>
                <w:b/>
              </w:rPr>
              <w:t>I</w:t>
            </w:r>
            <w:r w:rsidR="005F4770" w:rsidRPr="00FC5FE8">
              <w:rPr>
                <w:b/>
              </w:rPr>
              <w:t>S</w:t>
            </w:r>
            <w:r w:rsidR="00B56498" w:rsidRPr="00757447">
              <w:t xml:space="preserve">, un </w:t>
            </w:r>
            <w:r w:rsidR="003844FF">
              <w:t>Soumissionnaire</w:t>
            </w:r>
            <w:r w:rsidR="00B56498" w:rsidRPr="00757447">
              <w:t xml:space="preserve">, ainsi que les entités qui le constituent, peut avoir la nationalité de tout pays. Un </w:t>
            </w:r>
            <w:r w:rsidR="003844FF">
              <w:t>Soumissionnaire</w:t>
            </w:r>
            <w:r w:rsidR="00B56498"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w:t>
            </w:r>
            <w:r w:rsidR="00DE0E68">
              <w:t>Sous-Traitants</w:t>
            </w:r>
            <w:r w:rsidR="00B56498" w:rsidRPr="00757447">
              <w:t xml:space="preserve"> et fournisseurs du Marché, y compris pour les Services y afférant. </w:t>
            </w:r>
          </w:p>
          <w:p w14:paraId="5F93C7B8" w14:textId="40035666" w:rsidR="00C5200A" w:rsidRPr="00757447" w:rsidRDefault="004F6D30" w:rsidP="00DB160C">
            <w:pPr>
              <w:pStyle w:val="AASec1H3"/>
            </w:pPr>
            <w:r>
              <w:t>4 .5</w:t>
            </w:r>
            <w:r w:rsidR="00B56498" w:rsidRPr="00757447">
              <w:tab/>
              <w:t xml:space="preserve">Un </w:t>
            </w:r>
            <w:r w:rsidR="003844FF">
              <w:t>Soumissionnaire</w:t>
            </w:r>
            <w:r w:rsidR="00B56498" w:rsidRPr="00757447">
              <w:t xml:space="preserve"> </w:t>
            </w:r>
            <w:r w:rsidR="008E2BD1" w:rsidRPr="00757447">
              <w:t>ayant fait</w:t>
            </w:r>
            <w:r w:rsidR="00B56498" w:rsidRPr="00757447">
              <w:t xml:space="preserve"> l’objet d’une sanction prononcée par la Banque</w:t>
            </w:r>
            <w:r w:rsidR="008E2BD1" w:rsidRPr="00757447">
              <w:t>, en vertu des Directives de la Banque en matière de lutte contre la Fraude et la Corruption,</w:t>
            </w:r>
            <w:r w:rsidR="00B56498" w:rsidRPr="00757447">
              <w:t xml:space="preserve"> </w:t>
            </w:r>
            <w:r w:rsidR="008E2BD1" w:rsidRPr="00757447">
              <w:t>et en conformité avec les</w:t>
            </w:r>
            <w:r w:rsidR="00572592" w:rsidRPr="00757447">
              <w:t xml:space="preserve"> </w:t>
            </w:r>
            <w:r w:rsidR="008E2BD1" w:rsidRPr="00757447">
              <w:t xml:space="preserve">politiques et sanctions applicables telles que prévues dans le régime de Sanctions du Groupe Banque mondiale, et décrites à la Section VI, paragraphe 2.2 d, sera inéligible pour être </w:t>
            </w:r>
            <w:r w:rsidR="00F12E5D" w:rsidRPr="00757447">
              <w:t xml:space="preserve">pré-qualifié, </w:t>
            </w:r>
            <w:r w:rsidR="008E2BD1" w:rsidRPr="00757447">
              <w:t xml:space="preserve">présélectionné, pour soumettre une offre </w:t>
            </w:r>
            <w:r w:rsidR="005E1CD2" w:rsidRPr="00757447">
              <w:t xml:space="preserve">ou une proposition </w:t>
            </w:r>
            <w:r w:rsidR="008E2BD1" w:rsidRPr="00757447">
              <w:t>ou pour se voir attribuer un contrat financé par la Banque ou recevoir un bénéfice quelconque (qu’il soit d’ordre financier ou autre) d’un tel contrat pour</w:t>
            </w:r>
            <w:r w:rsidR="00572592" w:rsidRPr="00757447">
              <w:t xml:space="preserve"> </w:t>
            </w:r>
            <w:r w:rsidR="008E2BD1" w:rsidRPr="00757447">
              <w:t xml:space="preserve">la période que la Banque aura déterminée. </w:t>
            </w:r>
            <w:r w:rsidR="00B56498" w:rsidRPr="00757447">
              <w:t xml:space="preserve">La liste des exclusions est disponible à l’adresse électronique mentionnée </w:t>
            </w:r>
            <w:r w:rsidR="0072573E" w:rsidRPr="00757447">
              <w:t xml:space="preserve">dans </w:t>
            </w:r>
            <w:r w:rsidR="0072573E" w:rsidRPr="00CF6550">
              <w:rPr>
                <w:b/>
              </w:rPr>
              <w:t>les</w:t>
            </w:r>
            <w:r w:rsidR="00B56498" w:rsidRPr="00CF6550">
              <w:rPr>
                <w:b/>
              </w:rPr>
              <w:t xml:space="preserve"> </w:t>
            </w:r>
            <w:r w:rsidR="00880264" w:rsidRPr="00CF6550">
              <w:rPr>
                <w:b/>
              </w:rPr>
              <w:t>DPAO</w:t>
            </w:r>
            <w:r w:rsidR="002C3709" w:rsidRPr="00757447">
              <w:t>.</w:t>
            </w:r>
          </w:p>
          <w:p w14:paraId="4361B67C" w14:textId="17B45F11" w:rsidR="00B56498" w:rsidRPr="00757447" w:rsidRDefault="004F6D30" w:rsidP="00DB160C">
            <w:pPr>
              <w:pStyle w:val="AASec1H3"/>
            </w:pPr>
            <w:r>
              <w:t>4.6</w:t>
            </w:r>
            <w:r w:rsidR="00C5200A" w:rsidRPr="00757447">
              <w:tab/>
            </w:r>
            <w:r w:rsidR="00B56498" w:rsidRPr="00757447">
              <w:t xml:space="preserve">Les établissements publics du </w:t>
            </w:r>
            <w:r w:rsidR="004C52DA">
              <w:t>P</w:t>
            </w:r>
            <w:r w:rsidR="00B56498" w:rsidRPr="00757447">
              <w:t xml:space="preserve">ays du Maître </w:t>
            </w:r>
            <w:r w:rsidR="00724BCE" w:rsidRPr="00757447">
              <w:t>d’</w:t>
            </w:r>
            <w:r w:rsidR="00B56498" w:rsidRPr="00757447">
              <w:t>Ouvrage sont admis à participer à la condition qu‘ils puissent établir à la satisfaction de la Banque (i)</w:t>
            </w:r>
            <w:r w:rsidR="00CB2928" w:rsidRPr="00757447">
              <w:t> </w:t>
            </w:r>
            <w:r w:rsidR="00B56498" w:rsidRPr="00757447">
              <w:t>qu’ils jouissent de l’autonomie juridique et financière, (ii)</w:t>
            </w:r>
            <w:r w:rsidR="00CB2928" w:rsidRPr="00757447">
              <w:t> </w:t>
            </w:r>
            <w:r w:rsidR="00B56498" w:rsidRPr="00757447">
              <w:t>qu’ils sont régis par les règles du droit commercial, et (iii)</w:t>
            </w:r>
            <w:r w:rsidR="00CB2928" w:rsidRPr="00757447">
              <w:t> </w:t>
            </w:r>
            <w:r w:rsidR="00B56498" w:rsidRPr="00757447">
              <w:t xml:space="preserve">qu’ils ne se trouvent pas sous la supervision ou la tutelle du Maître </w:t>
            </w:r>
            <w:r w:rsidR="00724BCE" w:rsidRPr="00757447">
              <w:t>d’</w:t>
            </w:r>
            <w:r w:rsidR="00B56498" w:rsidRPr="00757447">
              <w:t xml:space="preserve">Ouvrage. </w:t>
            </w:r>
          </w:p>
          <w:p w14:paraId="16A28851" w14:textId="335E945A" w:rsidR="00B56498" w:rsidRPr="00757447" w:rsidRDefault="004F6D30" w:rsidP="00DB160C">
            <w:pPr>
              <w:pStyle w:val="AASec1H3"/>
            </w:pPr>
            <w:r>
              <w:t>4.7</w:t>
            </w:r>
            <w:r w:rsidR="00B56498" w:rsidRPr="00757447">
              <w:tab/>
              <w:t xml:space="preserve">Le </w:t>
            </w:r>
            <w:r w:rsidR="003844FF">
              <w:t>Soumissionnaire</w:t>
            </w:r>
            <w:r w:rsidR="00B56498" w:rsidRPr="00757447">
              <w:t xml:space="preserve"> ne devra pas faire l’objet d’une exclusion temporaire </w:t>
            </w:r>
            <w:r w:rsidR="00CA53DD" w:rsidRPr="00757447">
              <w:t xml:space="preserve">par le Maître d’ouvrage de soumettre des </w:t>
            </w:r>
            <w:r w:rsidR="00E86A00">
              <w:t>Offres</w:t>
            </w:r>
            <w:r w:rsidR="00CA53DD" w:rsidRPr="00757447">
              <w:t xml:space="preserve">, </w:t>
            </w:r>
            <w:r w:rsidR="00B56498" w:rsidRPr="00757447">
              <w:t xml:space="preserve">au titre d’une Déclaration de </w:t>
            </w:r>
            <w:r w:rsidR="00F65225">
              <w:t>Garantie d’Offre ou d’une Déclaration  d</w:t>
            </w:r>
            <w:r w:rsidR="002C0210" w:rsidRPr="00757447">
              <w:t xml:space="preserve">e </w:t>
            </w:r>
            <w:r w:rsidR="00936299">
              <w:t>G</w:t>
            </w:r>
            <w:r w:rsidR="002C0210" w:rsidRPr="00757447">
              <w:t>arantie</w:t>
            </w:r>
            <w:r w:rsidR="005E1CD2" w:rsidRPr="00757447">
              <w:t xml:space="preserve"> de </w:t>
            </w:r>
            <w:r w:rsidR="00975FF4" w:rsidRPr="00757447">
              <w:t>P</w:t>
            </w:r>
            <w:r w:rsidR="005E1CD2" w:rsidRPr="00757447">
              <w:t>roposition</w:t>
            </w:r>
            <w:r w:rsidR="00CA53DD" w:rsidRPr="00757447">
              <w:t>.</w:t>
            </w:r>
          </w:p>
          <w:p w14:paraId="74545A06" w14:textId="4E6E087A" w:rsidR="00B56498" w:rsidRPr="00757447" w:rsidRDefault="004F6D30" w:rsidP="00DB160C">
            <w:pPr>
              <w:pStyle w:val="AASec1H3"/>
            </w:pPr>
            <w:r>
              <w:t>4.8</w:t>
            </w:r>
            <w:r w:rsidR="00B56498" w:rsidRPr="00757447">
              <w:tab/>
              <w:t xml:space="preserve">Les entreprises et les </w:t>
            </w:r>
            <w:r w:rsidR="00962191">
              <w:t>personnes physique</w:t>
            </w:r>
            <w:r w:rsidR="00962191" w:rsidRPr="00757447">
              <w:t xml:space="preserve">s </w:t>
            </w:r>
            <w:r w:rsidR="00B56498" w:rsidRPr="00757447">
              <w:t xml:space="preserve">en provenance des pays énumérés à la Section V </w:t>
            </w:r>
            <w:r w:rsidR="00406CAF">
              <w:t>peuvent être</w:t>
            </w:r>
            <w:r w:rsidR="00B56498" w:rsidRPr="00757447">
              <w:t xml:space="preserve"> inéligibles à la condition que</w:t>
            </w:r>
            <w:r w:rsidR="00572592" w:rsidRPr="00757447">
              <w:t> :</w:t>
            </w:r>
            <w:r w:rsidR="00B56498" w:rsidRPr="00757447">
              <w:t xml:space="preserve"> (a)</w:t>
            </w:r>
            <w:r w:rsidR="00CB2928" w:rsidRPr="00757447">
              <w:t> </w:t>
            </w:r>
            <w:r w:rsidR="00B56498" w:rsidRPr="00757447">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757447">
              <w:t>effective pour la fourniture de biens ou la passation de marchés de travaux ou de services requis dans le</w:t>
            </w:r>
            <w:r w:rsidR="00B56498" w:rsidRPr="00757447">
              <w:t xml:space="preserve"> présent </w:t>
            </w:r>
            <w:r w:rsidR="00FA05DD" w:rsidRPr="00757447">
              <w:t xml:space="preserve">Appel à </w:t>
            </w:r>
            <w:r w:rsidR="00E86A00">
              <w:t>Offres</w:t>
            </w:r>
            <w:r w:rsidR="00B56498" w:rsidRPr="00757447">
              <w:t>; ou (b)</w:t>
            </w:r>
            <w:r w:rsidR="00CB2928" w:rsidRPr="00757447">
              <w:t> </w:t>
            </w:r>
            <w:r w:rsidR="00B56498" w:rsidRPr="00757447">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757447">
              <w:t xml:space="preserve"> </w:t>
            </w:r>
            <w:r w:rsidR="00B56498" w:rsidRPr="00757447">
              <w:t>Si le</w:t>
            </w:r>
            <w:r w:rsidR="002C0210" w:rsidRPr="00757447">
              <w:t xml:space="preserve"> marché doi</w:t>
            </w:r>
            <w:r w:rsidR="00B56498" w:rsidRPr="00757447">
              <w:t xml:space="preserve">t être exécuté dans plusieurs pays (et plusieurs pays constituent l’Emprunteur ou sont impliqués dans la procédure d’appel d’acquisition), l’exclusion d’une </w:t>
            </w:r>
            <w:r w:rsidR="002C0210" w:rsidRPr="00757447">
              <w:t>entreprise</w:t>
            </w:r>
            <w:r w:rsidR="00B56498" w:rsidRPr="00757447">
              <w:t xml:space="preserve"> ou d’un individu en application de l’</w:t>
            </w:r>
            <w:r w:rsidR="004762FD" w:rsidRPr="00757447">
              <w:t>article </w:t>
            </w:r>
            <w:r w:rsidR="00B56498" w:rsidRPr="00FC5FE8">
              <w:rPr>
                <w:b/>
              </w:rPr>
              <w:t xml:space="preserve">4.8 (a) </w:t>
            </w:r>
            <w:r w:rsidR="00012C7A">
              <w:rPr>
                <w:b/>
              </w:rPr>
              <w:t xml:space="preserve">des </w:t>
            </w:r>
            <w:r w:rsidR="00C82B8C" w:rsidRPr="00FC5FE8">
              <w:rPr>
                <w:b/>
              </w:rPr>
              <w:t>I</w:t>
            </w:r>
            <w:r w:rsidR="00012C7A">
              <w:rPr>
                <w:b/>
              </w:rPr>
              <w:t>S</w:t>
            </w:r>
            <w:r w:rsidR="00C82B8C" w:rsidRPr="00757447">
              <w:t xml:space="preserve"> </w:t>
            </w:r>
            <w:r w:rsidR="00B56498" w:rsidRPr="00757447">
              <w:t>ci-dessus par l’un des pays concernés pourra s’appliquer à la présente procédure avec l’accord de la Banque et des Emprunteurs concernés.</w:t>
            </w:r>
          </w:p>
          <w:p w14:paraId="7D482EFE" w14:textId="1322476A" w:rsidR="00012C7A" w:rsidRDefault="00012C7A" w:rsidP="00DB160C">
            <w:pPr>
              <w:pStyle w:val="AASec1H3"/>
            </w:pPr>
          </w:p>
          <w:p w14:paraId="630E86C6" w14:textId="15542B6E" w:rsidR="00B56498" w:rsidRPr="00757447" w:rsidRDefault="00FB60EE" w:rsidP="00DB160C">
            <w:pPr>
              <w:pStyle w:val="AASec1H3"/>
            </w:pPr>
            <w:r>
              <w:t>4.9</w:t>
            </w:r>
            <w:r w:rsidR="004F6D30">
              <w:tab/>
            </w:r>
            <w:r w:rsidR="00B56498" w:rsidRPr="00757447">
              <w:t xml:space="preserve">Le </w:t>
            </w:r>
            <w:r w:rsidR="003844FF">
              <w:t>Soumissionnaire</w:t>
            </w:r>
            <w:r w:rsidR="00B56498" w:rsidRPr="00757447">
              <w:t xml:space="preserve"> doit fournir tout document que le Maître </w:t>
            </w:r>
            <w:r w:rsidR="00724BCE" w:rsidRPr="00757447">
              <w:t>d’</w:t>
            </w:r>
            <w:r w:rsidR="00B56498" w:rsidRPr="00757447">
              <w:t xml:space="preserve">Ouvrage peut raisonnablement exiger, établissant à la satisfaction du Maître </w:t>
            </w:r>
            <w:r w:rsidR="00724BCE" w:rsidRPr="00757447">
              <w:t>d’</w:t>
            </w:r>
            <w:r w:rsidR="00B56498" w:rsidRPr="00757447">
              <w:t>Ouvrage qu’il continue d’être admis à concourir.</w:t>
            </w:r>
          </w:p>
          <w:p w14:paraId="1BFE7411" w14:textId="77777777" w:rsidR="00E12D5D" w:rsidRPr="00CF6550" w:rsidRDefault="00B56498" w:rsidP="00CA4E96">
            <w:pPr>
              <w:pStyle w:val="ASec1H2"/>
              <w:numPr>
                <w:ilvl w:val="1"/>
                <w:numId w:val="115"/>
              </w:numPr>
              <w:ind w:left="888" w:hanging="909"/>
              <w:jc w:val="both"/>
            </w:pPr>
            <w:r w:rsidRPr="00757447">
              <w:tab/>
            </w:r>
            <w:r w:rsidRPr="00CF6550">
              <w:rPr>
                <w:b w:val="0"/>
                <w:bCs/>
              </w:rPr>
              <w:t>Une entreprise tombant sous le coup d’une sanction par l’Emprunteur l’excluant de ses marchés sera admise à participer au présent processus, à moins que, à la demande de l’Emprunteur, la Banque ne détermine que l’exclusion</w:t>
            </w:r>
            <w:r w:rsidR="00CB2928" w:rsidRPr="00CF6550">
              <w:rPr>
                <w:b w:val="0"/>
                <w:bCs/>
              </w:rPr>
              <w:t> </w:t>
            </w:r>
            <w:r w:rsidRPr="00CF6550">
              <w:rPr>
                <w:b w:val="0"/>
                <w:bCs/>
              </w:rPr>
              <w:t>: (a)</w:t>
            </w:r>
            <w:r w:rsidR="00CB2928" w:rsidRPr="00CF6550">
              <w:rPr>
                <w:b w:val="0"/>
                <w:bCs/>
              </w:rPr>
              <w:t> </w:t>
            </w:r>
            <w:r w:rsidRPr="00CF6550">
              <w:rPr>
                <w:b w:val="0"/>
                <w:bCs/>
              </w:rPr>
              <w:t>est en relation avec la fraude et</w:t>
            </w:r>
            <w:r w:rsidRPr="00757447">
              <w:t xml:space="preserve"> </w:t>
            </w:r>
            <w:r w:rsidRPr="00CF6550">
              <w:rPr>
                <w:b w:val="0"/>
                <w:bCs/>
              </w:rPr>
              <w:t>la corruption, et (b)</w:t>
            </w:r>
            <w:r w:rsidR="00CB2928" w:rsidRPr="00CF6550">
              <w:rPr>
                <w:b w:val="0"/>
                <w:bCs/>
              </w:rPr>
              <w:t> </w:t>
            </w:r>
            <w:r w:rsidRPr="00CF6550">
              <w:rPr>
                <w:b w:val="0"/>
                <w:bCs/>
              </w:rPr>
              <w:t>a été prononcée dans le cadre d’une procédure judiciaire ou administrative équitable à l’égard de l’entreprise.</w:t>
            </w:r>
          </w:p>
          <w:p w14:paraId="3F5537AA" w14:textId="2C12F309" w:rsidR="00780D5B" w:rsidRPr="00C70965" w:rsidRDefault="00844E55" w:rsidP="00CA4E96">
            <w:pPr>
              <w:pStyle w:val="ASec1H2"/>
              <w:numPr>
                <w:ilvl w:val="1"/>
                <w:numId w:val="115"/>
              </w:numPr>
              <w:ind w:left="888" w:hanging="909"/>
              <w:jc w:val="both"/>
            </w:pPr>
            <w:r w:rsidRPr="00C70965">
              <w:rPr>
                <w:b w:val="0"/>
                <w:bCs/>
              </w:rPr>
              <w:t>Cet appel d'offres est ouvert seulement aux Soumissionnaires préqualifiés</w:t>
            </w:r>
            <w:r w:rsidR="00C70965" w:rsidRPr="00C70965">
              <w:rPr>
                <w:b w:val="0"/>
                <w:bCs/>
              </w:rPr>
              <w:t xml:space="preserve"> sauf si spécifié autrement </w:t>
            </w:r>
            <w:r w:rsidR="00C70965" w:rsidRPr="00796814">
              <w:t>dans les DPAO</w:t>
            </w:r>
            <w:r w:rsidR="00C70965" w:rsidRPr="00C70965">
              <w:rPr>
                <w:b w:val="0"/>
                <w:bCs/>
              </w:rPr>
              <w:t>.</w:t>
            </w:r>
          </w:p>
        </w:tc>
      </w:tr>
      <w:tr w:rsidR="00865682" w:rsidRPr="00B4328A" w14:paraId="488394B8" w14:textId="77777777" w:rsidTr="00372AF0">
        <w:trPr>
          <w:gridAfter w:val="1"/>
          <w:wAfter w:w="450" w:type="dxa"/>
          <w:trHeight w:val="990"/>
        </w:trPr>
        <w:tc>
          <w:tcPr>
            <w:tcW w:w="2160" w:type="dxa"/>
          </w:tcPr>
          <w:p w14:paraId="563B25DD" w14:textId="63379A1A" w:rsidR="00865682" w:rsidRPr="00B4328A" w:rsidRDefault="00067319" w:rsidP="00CA4E96">
            <w:pPr>
              <w:pStyle w:val="AASec1H2"/>
              <w:ind w:left="249" w:hanging="249"/>
            </w:pPr>
            <w:bookmarkStart w:id="183" w:name="_Toc485027134"/>
            <w:bookmarkStart w:id="184" w:name="_Toc20750582"/>
            <w:bookmarkStart w:id="185" w:name="_Toc95129888"/>
            <w:bookmarkStart w:id="186" w:name="_Toc137055632"/>
            <w:r>
              <w:t>Equipements</w:t>
            </w:r>
            <w:r w:rsidR="00012C7A">
              <w:t xml:space="preserve"> et </w:t>
            </w:r>
            <w:r w:rsidR="00071898">
              <w:t xml:space="preserve">Services de </w:t>
            </w:r>
            <w:bookmarkEnd w:id="183"/>
            <w:bookmarkEnd w:id="184"/>
            <w:bookmarkEnd w:id="185"/>
            <w:r w:rsidR="00501ABE">
              <w:t xml:space="preserve">Montage </w:t>
            </w:r>
            <w:r w:rsidR="00501ABE" w:rsidRPr="00B4328A">
              <w:t>éligibles</w:t>
            </w:r>
            <w:bookmarkEnd w:id="186"/>
          </w:p>
        </w:tc>
        <w:tc>
          <w:tcPr>
            <w:tcW w:w="7200" w:type="dxa"/>
          </w:tcPr>
          <w:p w14:paraId="05F66226" w14:textId="361875FE" w:rsidR="00E218C6" w:rsidRPr="00501ABE" w:rsidRDefault="00865682" w:rsidP="00CA4E96">
            <w:pPr>
              <w:pStyle w:val="ASec1H2"/>
              <w:numPr>
                <w:ilvl w:val="1"/>
                <w:numId w:val="115"/>
              </w:numPr>
              <w:ind w:left="888" w:hanging="909"/>
              <w:jc w:val="both"/>
              <w:rPr>
                <w:b w:val="0"/>
                <w:bCs/>
              </w:rPr>
            </w:pPr>
            <w:r w:rsidRPr="00501ABE">
              <w:rPr>
                <w:b w:val="0"/>
                <w:bCs/>
              </w:rPr>
              <w:tab/>
            </w:r>
            <w:r w:rsidR="00752EFA" w:rsidRPr="00501ABE">
              <w:rPr>
                <w:b w:val="0"/>
                <w:bCs/>
              </w:rPr>
              <w:t xml:space="preserve">Les </w:t>
            </w:r>
            <w:r w:rsidR="00067319" w:rsidRPr="00501ABE">
              <w:rPr>
                <w:b w:val="0"/>
                <w:bCs/>
              </w:rPr>
              <w:t>Equipements</w:t>
            </w:r>
            <w:r w:rsidR="00012C7A" w:rsidRPr="00501ABE">
              <w:rPr>
                <w:b w:val="0"/>
                <w:bCs/>
              </w:rPr>
              <w:t xml:space="preserve"> et </w:t>
            </w:r>
            <w:r w:rsidR="00071898" w:rsidRPr="00501ABE">
              <w:rPr>
                <w:b w:val="0"/>
                <w:bCs/>
              </w:rPr>
              <w:t>Services de Montage</w:t>
            </w:r>
            <w:r w:rsidR="00752EFA" w:rsidRPr="00501ABE">
              <w:rPr>
                <w:b w:val="0"/>
                <w:bCs/>
              </w:rPr>
              <w:t xml:space="preserve"> à fournir au titre du </w:t>
            </w:r>
            <w:r w:rsidR="00C82B8C" w:rsidRPr="00501ABE">
              <w:rPr>
                <w:b w:val="0"/>
                <w:bCs/>
              </w:rPr>
              <w:t>marché</w:t>
            </w:r>
            <w:r w:rsidR="00752EFA" w:rsidRPr="00501ABE">
              <w:rPr>
                <w:b w:val="0"/>
                <w:bCs/>
              </w:rPr>
              <w:t xml:space="preserve"> </w:t>
            </w:r>
            <w:r w:rsidR="00012C7A" w:rsidRPr="00501ABE">
              <w:rPr>
                <w:b w:val="0"/>
                <w:bCs/>
              </w:rPr>
              <w:t xml:space="preserve">et financés par la Banque </w:t>
            </w:r>
            <w:r w:rsidR="00752EFA" w:rsidRPr="00501ABE">
              <w:rPr>
                <w:b w:val="0"/>
                <w:bCs/>
              </w:rPr>
              <w:t xml:space="preserve">peuvent avoir leur origine dans tout pays </w:t>
            </w:r>
            <w:r w:rsidR="00835015" w:rsidRPr="00501ABE">
              <w:rPr>
                <w:b w:val="0"/>
                <w:bCs/>
              </w:rPr>
              <w:t xml:space="preserve">en conformité avec les dispositions de </w:t>
            </w:r>
            <w:r w:rsidR="00752EFA" w:rsidRPr="00501ABE">
              <w:rPr>
                <w:b w:val="0"/>
                <w:bCs/>
              </w:rPr>
              <w:t>la section V, Pays éligibles</w:t>
            </w:r>
          </w:p>
          <w:p w14:paraId="362870FE" w14:textId="5FE648A1" w:rsidR="00865682" w:rsidRPr="00752EFA" w:rsidRDefault="00EC4EBC" w:rsidP="00CA4E96">
            <w:pPr>
              <w:pStyle w:val="ASec1H2"/>
              <w:numPr>
                <w:ilvl w:val="1"/>
                <w:numId w:val="115"/>
              </w:numPr>
              <w:ind w:left="888" w:hanging="909"/>
              <w:jc w:val="both"/>
            </w:pPr>
            <w:r w:rsidRPr="00501ABE">
              <w:rPr>
                <w:b w:val="0"/>
                <w:bCs/>
              </w:rPr>
              <w:tab/>
            </w:r>
            <w:r w:rsidR="00E218C6" w:rsidRPr="00501ABE">
              <w:rPr>
                <w:b w:val="0"/>
                <w:bCs/>
              </w:rPr>
              <w:t xml:space="preserve">Aux fins de l’article 5.1 des IS ci-dessus, « Origine » signifie le lieu </w:t>
            </w:r>
            <w:r w:rsidR="00501ABE" w:rsidRPr="00501ABE">
              <w:rPr>
                <w:b w:val="0"/>
                <w:bCs/>
              </w:rPr>
              <w:t>où</w:t>
            </w:r>
            <w:r w:rsidR="00E218C6" w:rsidRPr="00501ABE">
              <w:rPr>
                <w:b w:val="0"/>
                <w:bCs/>
              </w:rPr>
              <w:t xml:space="preserve"> les </w:t>
            </w:r>
            <w:r w:rsidR="00067319" w:rsidRPr="00501ABE">
              <w:rPr>
                <w:b w:val="0"/>
                <w:bCs/>
              </w:rPr>
              <w:t>Equipements</w:t>
            </w:r>
            <w:r w:rsidR="00E218C6" w:rsidRPr="00501ABE">
              <w:rPr>
                <w:b w:val="0"/>
                <w:bCs/>
              </w:rPr>
              <w:t xml:space="preserve">, ou composants sont prévus, </w:t>
            </w:r>
            <w:r w:rsidR="00386FD2" w:rsidRPr="00501ABE">
              <w:rPr>
                <w:b w:val="0"/>
                <w:bCs/>
              </w:rPr>
              <w:t xml:space="preserve">produits ou manufacturés, et à partir desquels les services sont fournis.  Les composants des </w:t>
            </w:r>
            <w:r w:rsidR="00067319" w:rsidRPr="00501ABE">
              <w:rPr>
                <w:b w:val="0"/>
                <w:bCs/>
              </w:rPr>
              <w:t>Equipements</w:t>
            </w:r>
            <w:r w:rsidR="00386FD2" w:rsidRPr="00501ABE">
              <w:rPr>
                <w:b w:val="0"/>
                <w:bCs/>
              </w:rPr>
              <w:t xml:space="preserve"> sont produits lorsque, à travers un processus la fabrication, un procédé, ou l’assemblage de composants substantiels ou majeurs, un produit commercial </w:t>
            </w:r>
            <w:r w:rsidR="00565F51" w:rsidRPr="00501ABE">
              <w:rPr>
                <w:b w:val="0"/>
                <w:bCs/>
              </w:rPr>
              <w:t>reconnu résulte</w:t>
            </w:r>
            <w:r w:rsidR="00386FD2" w:rsidRPr="00501ABE">
              <w:rPr>
                <w:b w:val="0"/>
                <w:bCs/>
              </w:rPr>
              <w:t xml:space="preserve"> </w:t>
            </w:r>
            <w:r w:rsidR="009C29DB" w:rsidRPr="00501ABE">
              <w:rPr>
                <w:b w:val="0"/>
                <w:bCs/>
              </w:rPr>
              <w:t xml:space="preserve">en des caractéristiques substantiellement différentes </w:t>
            </w:r>
            <w:r w:rsidR="00565F51" w:rsidRPr="00501ABE">
              <w:rPr>
                <w:b w:val="0"/>
                <w:bCs/>
              </w:rPr>
              <w:t>ou une</w:t>
            </w:r>
            <w:r w:rsidR="009C29DB" w:rsidRPr="00501ABE">
              <w:rPr>
                <w:b w:val="0"/>
                <w:bCs/>
              </w:rPr>
              <w:t xml:space="preserve"> destination ou utilité différente </w:t>
            </w:r>
            <w:r w:rsidR="003B4D3F" w:rsidRPr="00501ABE">
              <w:rPr>
                <w:b w:val="0"/>
                <w:bCs/>
              </w:rPr>
              <w:t xml:space="preserve">de </w:t>
            </w:r>
            <w:r w:rsidR="00E54990" w:rsidRPr="00501ABE">
              <w:rPr>
                <w:b w:val="0"/>
                <w:bCs/>
              </w:rPr>
              <w:t>ses composants</w:t>
            </w:r>
            <w:r w:rsidR="009C29DB" w:rsidRPr="00501ABE">
              <w:rPr>
                <w:b w:val="0"/>
                <w:bCs/>
              </w:rPr>
              <w:t>.</w:t>
            </w:r>
            <w:r w:rsidR="009C29DB">
              <w:t xml:space="preserve"> </w:t>
            </w:r>
          </w:p>
        </w:tc>
      </w:tr>
      <w:tr w:rsidR="00E156D5" w:rsidRPr="00B4328A" w14:paraId="790D4539" w14:textId="77777777" w:rsidTr="00CF6550">
        <w:tc>
          <w:tcPr>
            <w:tcW w:w="9810" w:type="dxa"/>
            <w:gridSpan w:val="3"/>
          </w:tcPr>
          <w:p w14:paraId="66417AB4" w14:textId="1357677C" w:rsidR="00E156D5" w:rsidRPr="00B4328A" w:rsidRDefault="00E156D5" w:rsidP="00CA4E96">
            <w:pPr>
              <w:pStyle w:val="AASec1H1"/>
            </w:pPr>
            <w:bookmarkStart w:id="187" w:name="_Toc485027135"/>
            <w:bookmarkStart w:id="188" w:name="_Toc20750583"/>
            <w:bookmarkStart w:id="189" w:name="_Toc87437299"/>
            <w:bookmarkStart w:id="190" w:name="_Toc87437413"/>
            <w:bookmarkStart w:id="191" w:name="_Toc87446783"/>
            <w:bookmarkStart w:id="192" w:name="_Toc87450478"/>
            <w:bookmarkStart w:id="193" w:name="_Toc95129889"/>
            <w:bookmarkStart w:id="194" w:name="_Toc137055633"/>
            <w:r w:rsidRPr="00B4328A">
              <w:t xml:space="preserve">Contenu du </w:t>
            </w:r>
            <w:bookmarkEnd w:id="187"/>
            <w:bookmarkEnd w:id="188"/>
            <w:bookmarkEnd w:id="189"/>
            <w:bookmarkEnd w:id="190"/>
            <w:bookmarkEnd w:id="191"/>
            <w:bookmarkEnd w:id="192"/>
            <w:r w:rsidR="00807C00">
              <w:t>Dossier d’Appel d’Offres</w:t>
            </w:r>
            <w:bookmarkEnd w:id="193"/>
            <w:bookmarkEnd w:id="194"/>
          </w:p>
        </w:tc>
      </w:tr>
      <w:tr w:rsidR="00C730BF" w:rsidRPr="00B4328A" w14:paraId="2EB2540D" w14:textId="77777777" w:rsidTr="00372AF0">
        <w:tc>
          <w:tcPr>
            <w:tcW w:w="2160" w:type="dxa"/>
          </w:tcPr>
          <w:p w14:paraId="73AD18C0" w14:textId="2EEFDC0A" w:rsidR="00C730BF" w:rsidRPr="00B4328A" w:rsidRDefault="00C730BF" w:rsidP="00CA4E96">
            <w:pPr>
              <w:pStyle w:val="AASec1H2"/>
              <w:ind w:left="249" w:hanging="249"/>
            </w:pPr>
            <w:bookmarkStart w:id="195" w:name="_Toc485027136"/>
            <w:bookmarkStart w:id="196" w:name="_Toc20750584"/>
            <w:bookmarkStart w:id="197" w:name="_Toc95129890"/>
            <w:bookmarkStart w:id="198" w:name="_Toc137055634"/>
            <w:r w:rsidRPr="00B4328A">
              <w:t xml:space="preserve">Sections du </w:t>
            </w:r>
            <w:bookmarkEnd w:id="195"/>
            <w:bookmarkEnd w:id="196"/>
            <w:r w:rsidR="00807C00">
              <w:t>Dossier d’Appel d’Offres</w:t>
            </w:r>
            <w:bookmarkEnd w:id="197"/>
            <w:bookmarkEnd w:id="198"/>
          </w:p>
        </w:tc>
        <w:tc>
          <w:tcPr>
            <w:tcW w:w="7650" w:type="dxa"/>
            <w:gridSpan w:val="2"/>
          </w:tcPr>
          <w:p w14:paraId="529B6659" w14:textId="0BA0BB61" w:rsidR="00C730BF" w:rsidRPr="00B4328A" w:rsidRDefault="00EC4EBC" w:rsidP="00DB160C">
            <w:pPr>
              <w:pStyle w:val="AASec1H3"/>
            </w:pPr>
            <w:r>
              <w:t>6.1</w:t>
            </w:r>
            <w:r>
              <w:tab/>
            </w:r>
            <w:r w:rsidR="00C730BF" w:rsidRPr="00B4328A">
              <w:t xml:space="preserve">Le </w:t>
            </w:r>
            <w:r w:rsidR="00807C00">
              <w:t>Dossier d’Appel d’Offres</w:t>
            </w:r>
            <w:r w:rsidR="00901C7D">
              <w:t xml:space="preserve"> (</w:t>
            </w:r>
            <w:r w:rsidR="00427F71">
              <w:t>D</w:t>
            </w:r>
            <w:r w:rsidR="009C29DB">
              <w:t>AO</w:t>
            </w:r>
            <w:r w:rsidR="00901C7D">
              <w:t xml:space="preserve">) comprend toutes les parties 1, 2 et 3 comprenant les </w:t>
            </w:r>
            <w:r w:rsidR="00C730BF" w:rsidRPr="00B4328A">
              <w:t xml:space="preserve">sections dont la liste figure ci-après. Il doit être interprété à la lumière de tout additif éventuellement émis conformément à </w:t>
            </w:r>
            <w:r w:rsidR="00C730BF" w:rsidRPr="00FC5FE8">
              <w:t>l’article </w:t>
            </w:r>
            <w:r w:rsidR="00C730BF" w:rsidRPr="00901C7D">
              <w:rPr>
                <w:b/>
              </w:rPr>
              <w:t>8 des I</w:t>
            </w:r>
            <w:r w:rsidR="009C29DB">
              <w:rPr>
                <w:b/>
              </w:rPr>
              <w:t>S</w:t>
            </w:r>
            <w:r w:rsidR="00C730BF" w:rsidRPr="00B4328A">
              <w:t xml:space="preserve">. </w:t>
            </w:r>
          </w:p>
        </w:tc>
      </w:tr>
      <w:tr w:rsidR="00865682" w:rsidRPr="00B4328A" w14:paraId="5A4EF4F7" w14:textId="77777777" w:rsidTr="00372AF0">
        <w:tc>
          <w:tcPr>
            <w:tcW w:w="2160" w:type="dxa"/>
          </w:tcPr>
          <w:p w14:paraId="0A4F49E6" w14:textId="77777777" w:rsidR="00865682" w:rsidRPr="00B4328A" w:rsidRDefault="00865682" w:rsidP="00797187">
            <w:pPr>
              <w:pStyle w:val="HeadB22"/>
              <w:spacing w:before="60" w:after="60"/>
              <w:rPr>
                <w:lang w:val="fr-FR"/>
              </w:rPr>
            </w:pPr>
          </w:p>
        </w:tc>
        <w:tc>
          <w:tcPr>
            <w:tcW w:w="7650" w:type="dxa"/>
            <w:gridSpan w:val="2"/>
          </w:tcPr>
          <w:p w14:paraId="1ED2A17F" w14:textId="3411D06E" w:rsidR="00865682" w:rsidRPr="00B4328A" w:rsidRDefault="00865682" w:rsidP="00FC5FE8">
            <w:pPr>
              <w:tabs>
                <w:tab w:val="left" w:pos="1152"/>
                <w:tab w:val="left" w:pos="2502"/>
              </w:tabs>
              <w:spacing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 xml:space="preserve">Procédures </w:t>
            </w:r>
            <w:r w:rsidR="006D1501">
              <w:rPr>
                <w:b/>
                <w:sz w:val="24"/>
              </w:rPr>
              <w:t>d’Appel d’Offres</w:t>
            </w:r>
          </w:p>
          <w:p w14:paraId="118A4DAC" w14:textId="2D983F11"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3844FF">
              <w:rPr>
                <w:sz w:val="24"/>
              </w:rPr>
              <w:t>Soumissionnaire</w:t>
            </w:r>
            <w:r w:rsidRPr="00B4328A">
              <w:rPr>
                <w:sz w:val="24"/>
              </w:rPr>
              <w:t>s (</w:t>
            </w:r>
            <w:r w:rsidR="001C5B4F" w:rsidRPr="00B4328A">
              <w:rPr>
                <w:sz w:val="24"/>
              </w:rPr>
              <w:t>I</w:t>
            </w:r>
            <w:r w:rsidR="004019AB">
              <w:rPr>
                <w:sz w:val="24"/>
              </w:rPr>
              <w:t>S</w:t>
            </w:r>
            <w:r w:rsidRPr="00B4328A">
              <w:rPr>
                <w:sz w:val="24"/>
              </w:rPr>
              <w:t>)</w:t>
            </w:r>
          </w:p>
          <w:p w14:paraId="01D26C5F" w14:textId="252C993D"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 xml:space="preserve">Données </w:t>
            </w:r>
            <w:r w:rsidR="004019AB">
              <w:rPr>
                <w:sz w:val="24"/>
              </w:rPr>
              <w:t>P</w:t>
            </w:r>
            <w:r w:rsidRPr="00B4328A">
              <w:rPr>
                <w:sz w:val="24"/>
              </w:rPr>
              <w:t>articulières de</w:t>
            </w:r>
            <w:r w:rsidR="003B4D3F">
              <w:rPr>
                <w:sz w:val="24"/>
              </w:rPr>
              <w:t xml:space="preserve"> </w:t>
            </w:r>
            <w:r w:rsidR="004019AB">
              <w:rPr>
                <w:sz w:val="24"/>
              </w:rPr>
              <w:t>l</w:t>
            </w:r>
            <w:r w:rsidR="00A43E36">
              <w:rPr>
                <w:sz w:val="24"/>
              </w:rPr>
              <w:t>’Appel d’Offres</w:t>
            </w:r>
            <w:r w:rsidR="00572592" w:rsidRPr="00B4328A">
              <w:rPr>
                <w:sz w:val="24"/>
              </w:rPr>
              <w:t xml:space="preserve"> </w:t>
            </w:r>
            <w:r w:rsidRPr="00B4328A">
              <w:rPr>
                <w:sz w:val="24"/>
              </w:rPr>
              <w:t>(</w:t>
            </w:r>
            <w:r w:rsidR="00880264">
              <w:rPr>
                <w:sz w:val="24"/>
              </w:rPr>
              <w:t>DPAO</w:t>
            </w:r>
            <w:r w:rsidRPr="00B4328A">
              <w:rPr>
                <w:sz w:val="24"/>
              </w:rPr>
              <w:t>)</w:t>
            </w:r>
          </w:p>
          <w:p w14:paraId="0094246D" w14:textId="167E564B"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w:t>
            </w:r>
            <w:r w:rsidR="004019AB">
              <w:rPr>
                <w:sz w:val="24"/>
              </w:rPr>
              <w:t>E</w:t>
            </w:r>
            <w:r w:rsidRPr="00B4328A">
              <w:rPr>
                <w:sz w:val="24"/>
              </w:rPr>
              <w:t xml:space="preserve">valuation et de </w:t>
            </w:r>
            <w:r w:rsidR="004019AB">
              <w:rPr>
                <w:sz w:val="24"/>
              </w:rPr>
              <w:t>Q</w:t>
            </w:r>
            <w:r w:rsidRPr="00B4328A">
              <w:rPr>
                <w:sz w:val="24"/>
              </w:rPr>
              <w:t>ualification</w:t>
            </w:r>
          </w:p>
          <w:p w14:paraId="4E4607A5" w14:textId="33C538A0"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4019AB">
              <w:rPr>
                <w:sz w:val="24"/>
              </w:rPr>
              <w:t>l’</w:t>
            </w:r>
            <w:r w:rsidR="00E86A00">
              <w:rPr>
                <w:sz w:val="24"/>
              </w:rPr>
              <w:t>Offre</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301A15C9"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w:t>
            </w:r>
            <w:r w:rsidR="004019AB">
              <w:rPr>
                <w:b/>
                <w:sz w:val="24"/>
              </w:rPr>
              <w:t>F</w:t>
            </w:r>
            <w:r w:rsidR="00352195">
              <w:rPr>
                <w:b/>
                <w:sz w:val="24"/>
              </w:rPr>
              <w:t>ormulaires</w:t>
            </w:r>
            <w:r w:rsidR="004019AB">
              <w:rPr>
                <w:b/>
                <w:sz w:val="24"/>
              </w:rPr>
              <w:t xml:space="preserve"> du Marché</w:t>
            </w:r>
          </w:p>
          <w:p w14:paraId="6E4B5546" w14:textId="05CA547F"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E54990" w:rsidRPr="00E54990">
              <w:rPr>
                <w:sz w:val="24"/>
              </w:rPr>
              <w:t xml:space="preserve">Cahier des </w:t>
            </w:r>
            <w:r w:rsidR="006D1501" w:rsidRPr="00B4328A">
              <w:rPr>
                <w:sz w:val="24"/>
              </w:rPr>
              <w:t>C</w:t>
            </w:r>
            <w:r w:rsidR="006D1501">
              <w:rPr>
                <w:sz w:val="24"/>
              </w:rPr>
              <w:t xml:space="preserve">lauses </w:t>
            </w:r>
            <w:r w:rsidR="00E54990">
              <w:rPr>
                <w:sz w:val="24"/>
              </w:rPr>
              <w:t xml:space="preserve">Administratives </w:t>
            </w:r>
            <w:r w:rsidR="00F20E4A">
              <w:rPr>
                <w:sz w:val="24"/>
              </w:rPr>
              <w:t>G</w:t>
            </w:r>
            <w:r w:rsidRPr="00B4328A">
              <w:rPr>
                <w:sz w:val="24"/>
              </w:rPr>
              <w:t>énérales (C</w:t>
            </w:r>
            <w:r w:rsidR="00E54990">
              <w:rPr>
                <w:sz w:val="24"/>
              </w:rPr>
              <w:t>CA</w:t>
            </w:r>
            <w:r w:rsidRPr="00B4328A">
              <w:rPr>
                <w:sz w:val="24"/>
              </w:rPr>
              <w:t>G)</w:t>
            </w:r>
          </w:p>
          <w:p w14:paraId="5B135EB5" w14:textId="3E184143"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CF6550">
              <w:rPr>
                <w:sz w:val="24"/>
              </w:rPr>
              <w:tab/>
            </w:r>
            <w:r w:rsidR="00E54990" w:rsidRPr="00CF6550">
              <w:rPr>
                <w:sz w:val="24"/>
              </w:rPr>
              <w:t xml:space="preserve">Cahier des </w:t>
            </w:r>
            <w:r w:rsidR="006D1501" w:rsidRPr="00CF6550">
              <w:rPr>
                <w:sz w:val="24"/>
              </w:rPr>
              <w:t xml:space="preserve">Clauses </w:t>
            </w:r>
            <w:r w:rsidR="00E54990" w:rsidRPr="00CF6550">
              <w:rPr>
                <w:sz w:val="24"/>
              </w:rPr>
              <w:t xml:space="preserve">Administratives </w:t>
            </w:r>
            <w:r w:rsidR="00F20E4A">
              <w:rPr>
                <w:sz w:val="24"/>
              </w:rPr>
              <w:t>P</w:t>
            </w:r>
            <w:r w:rsidRPr="00B4328A">
              <w:rPr>
                <w:sz w:val="24"/>
              </w:rPr>
              <w:t>articulières (C</w:t>
            </w:r>
            <w:r w:rsidR="00E54990">
              <w:rPr>
                <w:sz w:val="24"/>
              </w:rPr>
              <w:t>CA</w:t>
            </w:r>
            <w:r w:rsidRPr="00B4328A">
              <w:rPr>
                <w:sz w:val="24"/>
              </w:rPr>
              <w:t>P)</w:t>
            </w:r>
          </w:p>
          <w:p w14:paraId="580BDDF5" w14:textId="114F0621" w:rsidR="00094EC9" w:rsidRPr="00B4328A" w:rsidRDefault="00ED7B31" w:rsidP="00CB2928">
            <w:pPr>
              <w:tabs>
                <w:tab w:val="left" w:pos="1602"/>
                <w:tab w:val="left" w:pos="2502"/>
              </w:tabs>
              <w:ind w:left="1060"/>
              <w:jc w:val="both"/>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 xml:space="preserve">Formulaires du </w:t>
            </w:r>
            <w:r w:rsidR="004019AB">
              <w:rPr>
                <w:sz w:val="24"/>
              </w:rPr>
              <w:t>Marché</w:t>
            </w:r>
            <w:r w:rsidR="006D1501">
              <w:rPr>
                <w:sz w:val="24"/>
              </w:rPr>
              <w:t xml:space="preserve"> </w:t>
            </w:r>
          </w:p>
        </w:tc>
      </w:tr>
      <w:tr w:rsidR="00865682" w:rsidRPr="00B4328A" w14:paraId="29C0DE1B" w14:textId="77777777" w:rsidTr="00372AF0">
        <w:tc>
          <w:tcPr>
            <w:tcW w:w="2160" w:type="dxa"/>
          </w:tcPr>
          <w:p w14:paraId="22189654" w14:textId="77777777" w:rsidR="00865682" w:rsidRPr="00B4328A" w:rsidRDefault="00865682" w:rsidP="00797187">
            <w:pPr>
              <w:pStyle w:val="HeadB22"/>
              <w:spacing w:before="60" w:after="60"/>
              <w:rPr>
                <w:lang w:val="fr-FR"/>
              </w:rPr>
            </w:pPr>
          </w:p>
        </w:tc>
        <w:tc>
          <w:tcPr>
            <w:tcW w:w="7650" w:type="dxa"/>
            <w:gridSpan w:val="2"/>
          </w:tcPr>
          <w:p w14:paraId="244BCBE4" w14:textId="1FAAEB25" w:rsidR="001C100C" w:rsidRPr="00B4328A" w:rsidRDefault="00EC4EBC" w:rsidP="00DB160C">
            <w:pPr>
              <w:pStyle w:val="AASec1H3"/>
            </w:pPr>
            <w:r>
              <w:t>6.2</w:t>
            </w:r>
            <w:r>
              <w:tab/>
            </w:r>
            <w:r w:rsidR="00865682" w:rsidRPr="00B4328A">
              <w:t>L’</w:t>
            </w:r>
            <w:r w:rsidR="00F20E4A">
              <w:t>A</w:t>
            </w:r>
            <w:r w:rsidR="00865682" w:rsidRPr="00B4328A">
              <w:t>vis</w:t>
            </w:r>
            <w:r w:rsidR="00094EC9">
              <w:t xml:space="preserve"> </w:t>
            </w:r>
            <w:r w:rsidR="00865682" w:rsidRPr="00B4328A">
              <w:t>d’</w:t>
            </w:r>
            <w:r w:rsidR="00F20E4A">
              <w:t>A</w:t>
            </w:r>
            <w:r w:rsidR="00FA05DD" w:rsidRPr="00B4328A">
              <w:t xml:space="preserve">ppel </w:t>
            </w:r>
            <w:r w:rsidR="004019AB">
              <w:t>d’</w:t>
            </w:r>
            <w:r w:rsidR="00E86A00">
              <w:t>Offres</w:t>
            </w:r>
            <w:r w:rsidR="00865682" w:rsidRPr="00B4328A">
              <w:t xml:space="preserve"> </w:t>
            </w:r>
            <w:r w:rsidR="006D1501">
              <w:t>émis</w:t>
            </w:r>
            <w:r w:rsidR="006D1501" w:rsidRPr="00B4328A">
              <w:t xml:space="preserve"> </w:t>
            </w:r>
            <w:r w:rsidR="007974BD" w:rsidRPr="00B4328A">
              <w:t xml:space="preserve">par le Maître </w:t>
            </w:r>
            <w:r w:rsidR="00724BCE">
              <w:t>d’</w:t>
            </w:r>
            <w:r w:rsidR="007974BD" w:rsidRPr="00B4328A">
              <w:t>Ouvrage</w:t>
            </w:r>
            <w:r w:rsidR="00CA5F2E">
              <w:t xml:space="preserve">, </w:t>
            </w:r>
            <w:r w:rsidR="00296445">
              <w:t xml:space="preserve">ou </w:t>
            </w:r>
            <w:r w:rsidR="00296445" w:rsidRPr="00B4328A">
              <w:t>l’Avis</w:t>
            </w:r>
            <w:r w:rsidR="00CA5F2E">
              <w:t xml:space="preserve"> </w:t>
            </w:r>
            <w:r w:rsidR="00CA5F2E" w:rsidRPr="00B4328A">
              <w:t>d’</w:t>
            </w:r>
            <w:r w:rsidR="00CA5F2E">
              <w:t>A</w:t>
            </w:r>
            <w:r w:rsidR="00CA5F2E" w:rsidRPr="00B4328A">
              <w:t xml:space="preserve">ppel </w:t>
            </w:r>
            <w:r w:rsidR="00CA5F2E">
              <w:t>d’Offres</w:t>
            </w:r>
            <w:r w:rsidR="00CA5F2E" w:rsidRPr="00B4328A">
              <w:t xml:space="preserve"> adressé par le Maître </w:t>
            </w:r>
            <w:r w:rsidR="00CA5F2E">
              <w:t>d’</w:t>
            </w:r>
            <w:r w:rsidR="00CA5F2E" w:rsidRPr="00B4328A">
              <w:t xml:space="preserve">Ouvrage </w:t>
            </w:r>
            <w:r w:rsidR="002D495F">
              <w:t xml:space="preserve">aux soumissionnaires préqualifiés </w:t>
            </w:r>
            <w:r w:rsidR="00865682" w:rsidRPr="00B4328A">
              <w:t xml:space="preserve">ne </w:t>
            </w:r>
            <w:r w:rsidR="00835015" w:rsidRPr="00B4328A">
              <w:t>f</w:t>
            </w:r>
            <w:r w:rsidR="00835015">
              <w:t xml:space="preserve">ait </w:t>
            </w:r>
            <w:r w:rsidR="00865682" w:rsidRPr="00B4328A">
              <w:t xml:space="preserve">pas partie du </w:t>
            </w:r>
            <w:r w:rsidR="007D2D55">
              <w:t>D</w:t>
            </w:r>
            <w:r w:rsidR="004019AB">
              <w:t>AO</w:t>
            </w:r>
            <w:r w:rsidR="00865682" w:rsidRPr="00B4328A">
              <w:t>.</w:t>
            </w:r>
          </w:p>
          <w:p w14:paraId="0AD9A639" w14:textId="08C725C3" w:rsidR="00025483" w:rsidRPr="00B4328A" w:rsidRDefault="00EC4EBC" w:rsidP="00DB160C">
            <w:pPr>
              <w:pStyle w:val="AASec1H3"/>
            </w:pPr>
            <w:r>
              <w:t>6.3</w:t>
            </w:r>
            <w:r w:rsidR="00865682" w:rsidRPr="00B4328A">
              <w:tab/>
            </w:r>
            <w:r w:rsidR="000A577E" w:rsidRPr="00B4328A">
              <w:t xml:space="preserve">Le Maître </w:t>
            </w:r>
            <w:r w:rsidR="00724BCE">
              <w:t>d’</w:t>
            </w:r>
            <w:r w:rsidR="000A577E" w:rsidRPr="00B4328A">
              <w:t xml:space="preserve">Ouvrage ne peut être tenu responsable vis-à-vis des </w:t>
            </w:r>
            <w:r w:rsidR="003844FF">
              <w:t>Soumissionnaire</w:t>
            </w:r>
            <w:r w:rsidR="000A577E" w:rsidRPr="00B4328A">
              <w:t>s de l’intégrité du</w:t>
            </w:r>
            <w:r w:rsidR="00572592" w:rsidRPr="00B4328A">
              <w:t xml:space="preserve"> </w:t>
            </w:r>
            <w:r w:rsidR="007D2D55">
              <w:t>D</w:t>
            </w:r>
            <w:r w:rsidR="002A27F7">
              <w:t>AO</w:t>
            </w:r>
            <w:r w:rsidR="000A577E" w:rsidRPr="00B4328A">
              <w:t xml:space="preserve">, des réponses aux demandes de clarifications, du compte rendu de la réunion préparatoire précédant le dépôt </w:t>
            </w:r>
            <w:r w:rsidR="00FA05DD" w:rsidRPr="00B4328A">
              <w:t xml:space="preserve">des </w:t>
            </w:r>
            <w:r w:rsidR="00E86A00">
              <w:t>Offres</w:t>
            </w:r>
            <w:r w:rsidR="000A577E" w:rsidRPr="00B4328A">
              <w:t xml:space="preserve"> (le cas échéant) et des additifs au </w:t>
            </w:r>
            <w:r w:rsidR="007D2D55">
              <w:t>D</w:t>
            </w:r>
            <w:r w:rsidR="002A27F7">
              <w:t>AO</w:t>
            </w:r>
            <w:r w:rsidR="000A577E" w:rsidRPr="00B4328A">
              <w:t xml:space="preserve"> conformément à </w:t>
            </w:r>
            <w:r w:rsidR="000A577E" w:rsidRPr="006C0101">
              <w:t>l’</w:t>
            </w:r>
            <w:r w:rsidR="004762FD" w:rsidRPr="006C0101">
              <w:t>article </w:t>
            </w:r>
            <w:r w:rsidR="000A577E" w:rsidRPr="007D2D55">
              <w:rPr>
                <w:b/>
              </w:rPr>
              <w:t xml:space="preserve">8 des </w:t>
            </w:r>
            <w:r w:rsidR="001C5B4F" w:rsidRPr="007D2D55">
              <w:rPr>
                <w:b/>
              </w:rPr>
              <w:t>I</w:t>
            </w:r>
            <w:r w:rsidR="004D4922">
              <w:rPr>
                <w:b/>
              </w:rPr>
              <w:t>S</w:t>
            </w:r>
            <w:r w:rsidR="000A577E" w:rsidRPr="00835015">
              <w:t>,</w:t>
            </w:r>
            <w:r w:rsidR="000A577E" w:rsidRPr="00B4328A">
              <w:t xml:space="preserve"> s’ils n’ont pas été obtenus directement auprès de lui. En cas de contradiction, les documents directement issus </w:t>
            </w:r>
            <w:r w:rsidR="00703352">
              <w:t xml:space="preserve">du </w:t>
            </w:r>
            <w:r w:rsidR="000A577E" w:rsidRPr="00B4328A">
              <w:t xml:space="preserve">Maître </w:t>
            </w:r>
            <w:r w:rsidR="00724BCE">
              <w:t>d’</w:t>
            </w:r>
            <w:r w:rsidR="000A577E" w:rsidRPr="00B4328A">
              <w:t xml:space="preserve">Ouvrage </w:t>
            </w:r>
            <w:r w:rsidR="008927AB">
              <w:t>fe</w:t>
            </w:r>
            <w:r w:rsidR="008927AB" w:rsidRPr="00B4328A">
              <w:t xml:space="preserve">ront </w:t>
            </w:r>
            <w:r w:rsidR="008927AB">
              <w:t>foi</w:t>
            </w:r>
            <w:r w:rsidR="00865682" w:rsidRPr="00B4328A">
              <w:t xml:space="preserve">. </w:t>
            </w:r>
          </w:p>
          <w:p w14:paraId="5ACA9B9E" w14:textId="5B005512" w:rsidR="00865682" w:rsidRPr="00B4328A" w:rsidRDefault="00EC4EBC" w:rsidP="00DB160C">
            <w:pPr>
              <w:pStyle w:val="AASec1H3"/>
            </w:pPr>
            <w:r>
              <w:t>6.4</w:t>
            </w:r>
            <w:r w:rsidR="00025483" w:rsidRPr="00B4328A">
              <w:tab/>
            </w:r>
            <w:r w:rsidR="00865682" w:rsidRPr="00B4328A">
              <w:t xml:space="preserve">Le </w:t>
            </w:r>
            <w:r w:rsidR="003844FF">
              <w:t>Soumissionnaire</w:t>
            </w:r>
            <w:r w:rsidR="00865682" w:rsidRPr="00B4328A">
              <w:t xml:space="preserve"> </w:t>
            </w:r>
            <w:r w:rsidR="008927AB">
              <w:t>est supposé avoir</w:t>
            </w:r>
            <w:r w:rsidR="008927AB" w:rsidRPr="00B4328A">
              <w:t xml:space="preserve"> </w:t>
            </w:r>
            <w:r w:rsidR="00865682" w:rsidRPr="00B4328A">
              <w:t xml:space="preserve">examiner l’ensemble des instructions, formulaires, conditions et spécifications figurant dans le </w:t>
            </w:r>
            <w:r w:rsidR="00D51992" w:rsidRPr="00B4328A">
              <w:t>D</w:t>
            </w:r>
            <w:r w:rsidR="004D4922">
              <w:t>AO</w:t>
            </w:r>
            <w:r w:rsidR="00865682" w:rsidRPr="00B4328A">
              <w:t xml:space="preserve">. Il lui appartient de fournir tous les renseignements et documents demandés dans le </w:t>
            </w:r>
            <w:r w:rsidR="00D51992" w:rsidRPr="00B4328A">
              <w:t>D</w:t>
            </w:r>
            <w:r w:rsidR="007005D4">
              <w:t>AO</w:t>
            </w:r>
            <w:r w:rsidR="00865682" w:rsidRPr="00B4328A">
              <w:t xml:space="preserve">. </w:t>
            </w:r>
          </w:p>
        </w:tc>
      </w:tr>
      <w:tr w:rsidR="00865682" w:rsidRPr="00B4328A" w14:paraId="18E4F816" w14:textId="77777777" w:rsidTr="00372AF0">
        <w:tc>
          <w:tcPr>
            <w:tcW w:w="2160" w:type="dxa"/>
          </w:tcPr>
          <w:p w14:paraId="67158640" w14:textId="74BBE86C" w:rsidR="00865682" w:rsidRPr="00B4328A" w:rsidRDefault="00865682" w:rsidP="00CA4E96">
            <w:pPr>
              <w:pStyle w:val="AASec1H2"/>
              <w:ind w:left="249" w:hanging="249"/>
            </w:pPr>
            <w:bookmarkStart w:id="199" w:name="_Toc485027137"/>
            <w:bookmarkStart w:id="200" w:name="_Toc20750585"/>
            <w:bookmarkStart w:id="201" w:name="_Toc95129891"/>
            <w:bookmarkStart w:id="202" w:name="_Toc137055635"/>
            <w:r w:rsidRPr="00B4328A">
              <w:t xml:space="preserve">Eclaircissements apportés au </w:t>
            </w:r>
            <w:r w:rsidR="00807C00">
              <w:t>Dossier d’Appel d’Offres</w:t>
            </w:r>
            <w:r w:rsidRPr="00B4328A">
              <w:t xml:space="preserve">, </w:t>
            </w:r>
            <w:r w:rsidR="00F20E4A">
              <w:t>V</w:t>
            </w:r>
            <w:r w:rsidRPr="00B4328A">
              <w:t xml:space="preserve">isite du </w:t>
            </w:r>
            <w:r w:rsidR="00F20E4A">
              <w:t>S</w:t>
            </w:r>
            <w:r w:rsidRPr="00B4328A">
              <w:t xml:space="preserve">ite et </w:t>
            </w:r>
            <w:r w:rsidR="00F20E4A">
              <w:t>R</w:t>
            </w:r>
            <w:r w:rsidRPr="00B4328A">
              <w:t xml:space="preserve">éunion </w:t>
            </w:r>
            <w:r w:rsidR="00F20E4A">
              <w:t>P</w:t>
            </w:r>
            <w:r w:rsidRPr="00B4328A">
              <w:t>réparatoire</w:t>
            </w:r>
            <w:bookmarkEnd w:id="199"/>
            <w:bookmarkEnd w:id="200"/>
            <w:bookmarkEnd w:id="201"/>
            <w:bookmarkEnd w:id="202"/>
          </w:p>
        </w:tc>
        <w:tc>
          <w:tcPr>
            <w:tcW w:w="7650" w:type="dxa"/>
            <w:gridSpan w:val="2"/>
          </w:tcPr>
          <w:p w14:paraId="3FCC3A4A" w14:textId="43571549" w:rsidR="00865682" w:rsidRPr="00B4328A" w:rsidRDefault="00EC4EBC" w:rsidP="00DB160C">
            <w:pPr>
              <w:pStyle w:val="AASec1H3"/>
            </w:pPr>
            <w:r>
              <w:t>7.1</w:t>
            </w:r>
            <w:r w:rsidR="00865682" w:rsidRPr="00B4328A">
              <w:tab/>
            </w:r>
            <w:r w:rsidR="001C100C" w:rsidRPr="00B4328A">
              <w:t xml:space="preserve">Un </w:t>
            </w:r>
            <w:r w:rsidR="003844FF">
              <w:t>Soumissionnaire</w:t>
            </w:r>
            <w:r w:rsidR="001C100C" w:rsidRPr="00B4328A">
              <w:t xml:space="preserve"> souhaitant </w:t>
            </w:r>
            <w:r w:rsidR="00417F74" w:rsidRPr="00B4328A">
              <w:t xml:space="preserve">des éclaircissements sur les documents doit </w:t>
            </w:r>
            <w:r w:rsidR="00417F74" w:rsidRPr="00757447">
              <w:t>contacter</w:t>
            </w:r>
            <w:r w:rsidR="00417F74" w:rsidRPr="00B4328A">
              <w:t xml:space="preserve"> le Maître </w:t>
            </w:r>
            <w:r w:rsidR="00724BCE">
              <w:t>d’</w:t>
            </w:r>
            <w:r w:rsidR="00417F74" w:rsidRPr="00B4328A">
              <w:t xml:space="preserve">Ouvrage, par écrit, à l’adresse du Maître </w:t>
            </w:r>
            <w:r w:rsidR="00724BCE">
              <w:t>d’</w:t>
            </w:r>
            <w:r w:rsidR="00417F74" w:rsidRPr="00B4328A">
              <w:t xml:space="preserve">Ouvrage indiquée dans les </w:t>
            </w:r>
            <w:r w:rsidR="00880264">
              <w:rPr>
                <w:b/>
              </w:rPr>
              <w:t>DPAO</w:t>
            </w:r>
            <w:r w:rsidR="00417F74" w:rsidRPr="00B4328A">
              <w:t xml:space="preserve"> ou soumettre ses requêtes durant la réunion préparatoire éventuellement prévue selon les dispositions </w:t>
            </w:r>
            <w:r w:rsidR="00417F74" w:rsidRPr="006C0101">
              <w:t>de l’</w:t>
            </w:r>
            <w:r w:rsidR="004762FD" w:rsidRPr="006C0101">
              <w:t>article </w:t>
            </w:r>
            <w:r w:rsidR="00417F74" w:rsidRPr="00C82B8C">
              <w:rPr>
                <w:b/>
              </w:rPr>
              <w:t>7</w:t>
            </w:r>
            <w:r w:rsidR="00417F74" w:rsidRPr="007D2D55">
              <w:rPr>
                <w:b/>
              </w:rPr>
              <w:t xml:space="preserve">.4 des </w:t>
            </w:r>
            <w:r w:rsidR="001C5B4F" w:rsidRPr="007D2D55">
              <w:rPr>
                <w:b/>
              </w:rPr>
              <w:t>I</w:t>
            </w:r>
            <w:r w:rsidR="007005D4">
              <w:rPr>
                <w:b/>
              </w:rPr>
              <w:t>S</w:t>
            </w:r>
            <w:r w:rsidR="00417F74" w:rsidRPr="00835015">
              <w:t>.</w:t>
            </w:r>
            <w:r w:rsidR="00417F74" w:rsidRPr="00B4328A">
              <w:t xml:space="preserve"> Le Maître </w:t>
            </w:r>
            <w:r w:rsidR="00724BCE">
              <w:t>d’</w:t>
            </w:r>
            <w:r w:rsidR="00417F74" w:rsidRPr="00B4328A">
              <w:t xml:space="preserve">Ouvrage répondra par écrit à toute </w:t>
            </w:r>
            <w:r w:rsidR="00703352">
              <w:t xml:space="preserve">demande d’éclaircissements </w:t>
            </w:r>
            <w:r w:rsidR="00F2785D" w:rsidRPr="00F2785D">
              <w:t xml:space="preserve">reçue au plus tard quatorze (14) jours </w:t>
            </w:r>
            <w:r w:rsidR="00417F74" w:rsidRPr="00B4328A">
              <w:t xml:space="preserve">avant la date </w:t>
            </w:r>
            <w:r w:rsidR="00E57429">
              <w:t>limite de dépôt</w:t>
            </w:r>
            <w:r w:rsidR="00417F74" w:rsidRPr="00B4328A">
              <w:t xml:space="preserve"> </w:t>
            </w:r>
            <w:r w:rsidR="00FA05DD" w:rsidRPr="00B4328A">
              <w:t xml:space="preserve">des </w:t>
            </w:r>
            <w:r w:rsidR="00E86A00">
              <w:t>Offres</w:t>
            </w:r>
            <w:r w:rsidR="00417F74" w:rsidRPr="00B4328A">
              <w:t xml:space="preserve">. Il adressera une copie de sa réponse (indiquant la question posée mais sans mention de l’auteur) à tous les candidats éventuels qui auront obtenu le </w:t>
            </w:r>
            <w:r w:rsidR="006074FE">
              <w:t>DAO</w:t>
            </w:r>
            <w:r w:rsidR="00417F74" w:rsidRPr="00B4328A">
              <w:t xml:space="preserve"> en conformité </w:t>
            </w:r>
            <w:r w:rsidR="00417F74" w:rsidRPr="00835015">
              <w:t xml:space="preserve">avec </w:t>
            </w:r>
            <w:r w:rsidR="00417F74" w:rsidRPr="006C0101">
              <w:t>l’</w:t>
            </w:r>
            <w:r w:rsidR="004762FD" w:rsidRPr="006C0101">
              <w:t>article </w:t>
            </w:r>
            <w:r w:rsidR="00417F74" w:rsidRPr="00C82B8C">
              <w:rPr>
                <w:b/>
              </w:rPr>
              <w:t xml:space="preserve">6.3 des </w:t>
            </w:r>
            <w:r w:rsidR="001C5B4F" w:rsidRPr="00C82B8C">
              <w:rPr>
                <w:b/>
              </w:rPr>
              <w:t>I</w:t>
            </w:r>
            <w:r w:rsidR="007005D4">
              <w:rPr>
                <w:b/>
              </w:rPr>
              <w:t>S</w:t>
            </w:r>
            <w:r w:rsidR="00417F74" w:rsidRPr="00B4328A">
              <w:t xml:space="preserve">. </w:t>
            </w:r>
            <w:r w:rsidR="00ED7B31" w:rsidRPr="00B4328A">
              <w:t xml:space="preserve">Si les </w:t>
            </w:r>
            <w:r w:rsidR="00880264">
              <w:rPr>
                <w:b/>
              </w:rPr>
              <w:t>DPAO</w:t>
            </w:r>
            <w:r w:rsidR="00ED7B31" w:rsidRPr="00B4328A">
              <w:t xml:space="preserve"> le prévoient, le Maître </w:t>
            </w:r>
            <w:r w:rsidR="00724BCE">
              <w:t>d’</w:t>
            </w:r>
            <w:r w:rsidR="00ED7B31" w:rsidRPr="00B4328A">
              <w:t xml:space="preserve">Ouvrage publiera également sa réponse sur la page Web identifiée dans les </w:t>
            </w:r>
            <w:r w:rsidR="00880264">
              <w:rPr>
                <w:b/>
              </w:rPr>
              <w:t>DPAO</w:t>
            </w:r>
            <w:r w:rsidR="00ED7B31" w:rsidRPr="00B4328A">
              <w:t>.</w:t>
            </w:r>
            <w:r w:rsidR="00572592" w:rsidRPr="00B4328A">
              <w:t xml:space="preserve"> </w:t>
            </w:r>
            <w:r w:rsidR="00417F74" w:rsidRPr="00B4328A">
              <w:t xml:space="preserve">Au cas où le Maître </w:t>
            </w:r>
            <w:r w:rsidR="00724BCE">
              <w:t>d’</w:t>
            </w:r>
            <w:r w:rsidR="00417F74" w:rsidRPr="00B4328A">
              <w:t>Ouvrage jugerait nécessaire de modifier l</w:t>
            </w:r>
            <w:r w:rsidR="007D2D55">
              <w:t>e</w:t>
            </w:r>
            <w:r w:rsidR="007005D4">
              <w:t>s</w:t>
            </w:r>
            <w:r w:rsidR="00417F74" w:rsidRPr="00B4328A">
              <w:t xml:space="preserve"> </w:t>
            </w:r>
            <w:r w:rsidR="007D2D55">
              <w:t>D</w:t>
            </w:r>
            <w:r w:rsidR="007005D4">
              <w:t>PAO</w:t>
            </w:r>
            <w:r w:rsidR="00417F74" w:rsidRPr="00B4328A">
              <w:t xml:space="preserve"> </w:t>
            </w:r>
            <w:r w:rsidR="00C82B8C" w:rsidRPr="00B4328A">
              <w:t>à la suite des</w:t>
            </w:r>
            <w:r w:rsidR="00417F74" w:rsidRPr="00B4328A">
              <w:t xml:space="preserve"> éclaircissements fournis, il le fera conformément à la procédure </w:t>
            </w:r>
            <w:r w:rsidR="00417F74" w:rsidRPr="00711170">
              <w:t xml:space="preserve">stipulée </w:t>
            </w:r>
            <w:r w:rsidR="007005D4">
              <w:t>aux</w:t>
            </w:r>
            <w:r w:rsidR="00F2785D" w:rsidRPr="00711170">
              <w:t xml:space="preserve"> </w:t>
            </w:r>
            <w:r w:rsidR="00417F74" w:rsidRPr="006C0101">
              <w:t>article</w:t>
            </w:r>
            <w:r w:rsidR="007005D4">
              <w:t>s</w:t>
            </w:r>
            <w:r w:rsidR="004762FD" w:rsidRPr="006C0101">
              <w:t> </w:t>
            </w:r>
            <w:r w:rsidR="00417F74" w:rsidRPr="002A27F7">
              <w:rPr>
                <w:b/>
              </w:rPr>
              <w:t xml:space="preserve">8 </w:t>
            </w:r>
            <w:r w:rsidR="007005D4" w:rsidRPr="002A27F7">
              <w:rPr>
                <w:b/>
              </w:rPr>
              <w:t xml:space="preserve">et 23.2 </w:t>
            </w:r>
            <w:r w:rsidR="00417F74" w:rsidRPr="007D2D55">
              <w:rPr>
                <w:b/>
              </w:rPr>
              <w:t xml:space="preserve">des </w:t>
            </w:r>
            <w:r w:rsidR="001C5B4F" w:rsidRPr="007D2D55">
              <w:rPr>
                <w:b/>
              </w:rPr>
              <w:t>I</w:t>
            </w:r>
            <w:r w:rsidR="007005D4">
              <w:rPr>
                <w:b/>
              </w:rPr>
              <w:t>S</w:t>
            </w:r>
            <w:r w:rsidR="00865682" w:rsidRPr="00835015">
              <w:t>.</w:t>
            </w:r>
          </w:p>
        </w:tc>
      </w:tr>
      <w:tr w:rsidR="00865682" w:rsidRPr="00B4328A" w14:paraId="71FCF2A5" w14:textId="77777777" w:rsidTr="00372AF0">
        <w:tc>
          <w:tcPr>
            <w:tcW w:w="2160" w:type="dxa"/>
          </w:tcPr>
          <w:p w14:paraId="230E173F" w14:textId="77777777" w:rsidR="00865682" w:rsidRPr="00B4328A" w:rsidRDefault="00865682" w:rsidP="00797187">
            <w:pPr>
              <w:pStyle w:val="HeadB22"/>
              <w:spacing w:before="60" w:after="60"/>
              <w:rPr>
                <w:lang w:val="fr-FR"/>
              </w:rPr>
            </w:pPr>
          </w:p>
        </w:tc>
        <w:tc>
          <w:tcPr>
            <w:tcW w:w="7650" w:type="dxa"/>
            <w:gridSpan w:val="2"/>
          </w:tcPr>
          <w:p w14:paraId="6E9E88A7" w14:textId="7482E0AB" w:rsidR="00865682" w:rsidRPr="00B4328A" w:rsidRDefault="00EC4EBC" w:rsidP="00DB160C">
            <w:pPr>
              <w:pStyle w:val="AASec1H3"/>
            </w:pPr>
            <w:r>
              <w:t>7.2</w:t>
            </w:r>
            <w:r w:rsidR="00865682" w:rsidRPr="00B4328A">
              <w:tab/>
              <w:t xml:space="preserve">Il est conseillé au </w:t>
            </w:r>
            <w:r w:rsidR="003844FF">
              <w:t>Soumissionnaire</w:t>
            </w:r>
            <w:r w:rsidR="00865682" w:rsidRPr="00B4328A">
              <w:t xml:space="preserve"> de visiter et d’inspecter le site des travaux et ses environs et d’obtenir par lui-même, et sous sa propre responsabilité, tous les renseignements qui peuvent être nécessaires pour la préparation </w:t>
            </w:r>
            <w:r w:rsidR="001050C2">
              <w:t>de l’Offre</w:t>
            </w:r>
            <w:r w:rsidR="00865682" w:rsidRPr="00B4328A">
              <w:t xml:space="preserve"> et la signature d’un </w:t>
            </w:r>
            <w:r>
              <w:t>M</w:t>
            </w:r>
            <w:r w:rsidR="00865682" w:rsidRPr="00B4328A">
              <w:t xml:space="preserve">arché pour </w:t>
            </w:r>
            <w:r w:rsidR="001050C2">
              <w:t>la fourniture des Equipements et de S</w:t>
            </w:r>
            <w:r w:rsidR="00314F94">
              <w:t>ervices de Montage</w:t>
            </w:r>
            <w:r w:rsidR="00865682" w:rsidRPr="00B4328A">
              <w:t>.</w:t>
            </w:r>
            <w:r w:rsidR="00572592" w:rsidRPr="00B4328A">
              <w:t xml:space="preserve"> </w:t>
            </w:r>
            <w:r w:rsidR="00865682" w:rsidRPr="00B4328A">
              <w:t xml:space="preserve">Les coûts liés à la visite du site sont à la charge du </w:t>
            </w:r>
            <w:r w:rsidR="003844FF">
              <w:t>Soumissionnaire</w:t>
            </w:r>
            <w:r w:rsidR="00865682" w:rsidRPr="00B4328A">
              <w:t>.</w:t>
            </w:r>
          </w:p>
          <w:p w14:paraId="52ED546B" w14:textId="306871BB" w:rsidR="00865682" w:rsidRPr="00B4328A" w:rsidRDefault="00EC4EBC" w:rsidP="00DB160C">
            <w:pPr>
              <w:pStyle w:val="AASec1H3"/>
            </w:pPr>
            <w:r>
              <w:t>7.3</w:t>
            </w:r>
            <w:r w:rsidR="00865682" w:rsidRPr="00B4328A">
              <w:tab/>
              <w:t xml:space="preserve">Le Maître </w:t>
            </w:r>
            <w:r w:rsidR="00724BCE">
              <w:t>d’</w:t>
            </w:r>
            <w:r w:rsidR="00865682" w:rsidRPr="00B4328A">
              <w:t xml:space="preserve">Ouvrage autorisera le </w:t>
            </w:r>
            <w:r w:rsidR="003844FF">
              <w:t>Soumissionnaire</w:t>
            </w:r>
            <w:r w:rsidR="00865682" w:rsidRPr="00B4328A">
              <w:t xml:space="preserve"> et ses employés ou agents à </w:t>
            </w:r>
            <w:r w:rsidR="005676FA">
              <w:t xml:space="preserve">entrer </w:t>
            </w:r>
            <w:r w:rsidR="00865682" w:rsidRPr="00B4328A">
              <w:t xml:space="preserve">dans ses locaux et sur ses terrains aux fins de ladite visite, mais seulement à la condition expresse que le </w:t>
            </w:r>
            <w:r w:rsidR="003844FF">
              <w:t>Soumissionnaire</w:t>
            </w:r>
            <w:r w:rsidR="00865682" w:rsidRPr="00B4328A">
              <w:t xml:space="preserve">, ses employés et agents dégagent le Maître </w:t>
            </w:r>
            <w:r w:rsidR="00724BCE">
              <w:t>d’</w:t>
            </w:r>
            <w:r w:rsidR="00865682"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3103E417" w:rsidR="00865682" w:rsidRPr="00B4328A" w:rsidRDefault="00EC4EBC" w:rsidP="00DB160C">
            <w:pPr>
              <w:pStyle w:val="AASec1H3"/>
            </w:pPr>
            <w:r>
              <w:t>7.4</w:t>
            </w:r>
            <w:r w:rsidR="00865682" w:rsidRPr="00B4328A">
              <w:tab/>
            </w:r>
            <w:r w:rsidR="001C100C" w:rsidRPr="00B4328A">
              <w:t xml:space="preserve">Lorsque les </w:t>
            </w:r>
            <w:r w:rsidR="00880264">
              <w:rPr>
                <w:b/>
              </w:rPr>
              <w:t>DPAO</w:t>
            </w:r>
            <w:r w:rsidR="001C100C" w:rsidRPr="00B4328A">
              <w:t xml:space="preserve"> le prévoient, le</w:t>
            </w:r>
            <w:r w:rsidR="00865682" w:rsidRPr="00B4328A">
              <w:t xml:space="preserve"> représentant que le </w:t>
            </w:r>
            <w:r w:rsidR="003844FF">
              <w:t>Soumissionnaire</w:t>
            </w:r>
            <w:r w:rsidR="00865682" w:rsidRPr="00B4328A">
              <w:t xml:space="preserve"> aura désigné est invité à assister à une réunion pré</w:t>
            </w:r>
            <w:r w:rsidR="00DC4297">
              <w:t xml:space="preserve">alable à la proposition et/ou à une visite des lieux </w:t>
            </w:r>
            <w:r w:rsidR="00865682" w:rsidRPr="00B4328A">
              <w:t xml:space="preserve">indiqués </w:t>
            </w:r>
            <w:r w:rsidR="00427F71">
              <w:t>dans les</w:t>
            </w:r>
            <w:r w:rsidR="00865682" w:rsidRPr="00B4328A">
              <w:t xml:space="preserve"> </w:t>
            </w:r>
            <w:r w:rsidR="00880264">
              <w:rPr>
                <w:b/>
              </w:rPr>
              <w:t>DPAO</w:t>
            </w:r>
            <w:r w:rsidR="00865682" w:rsidRPr="00B4328A">
              <w:t>. L’objet de la réunion est de clarifier tout point et répondre aux questions qui pourraient être soulevées à ce stade.</w:t>
            </w:r>
            <w:r w:rsidR="001936B1" w:rsidRPr="00B4328A">
              <w:t xml:space="preserve"> Le fait qu’un </w:t>
            </w:r>
            <w:r w:rsidR="003844FF">
              <w:t>Soumissionnaire</w:t>
            </w:r>
            <w:r w:rsidR="001936B1" w:rsidRPr="00B4328A">
              <w:t xml:space="preserve"> n’assiste pas à la réunion préparatoire à l’établissement des </w:t>
            </w:r>
            <w:r w:rsidR="00E86A00">
              <w:t>Offres</w:t>
            </w:r>
            <w:r w:rsidR="001936B1" w:rsidRPr="00B4328A">
              <w:t>, ne constituera pas un motif de rejet de sa proposition.</w:t>
            </w:r>
          </w:p>
          <w:p w14:paraId="4169F94D" w14:textId="0C31F0A4" w:rsidR="00865682" w:rsidRPr="00B4328A" w:rsidRDefault="00EC4EBC" w:rsidP="00DB160C">
            <w:pPr>
              <w:pStyle w:val="AASec1H3"/>
            </w:pPr>
            <w:r>
              <w:t>7.5</w:t>
            </w:r>
            <w:r w:rsidR="00865682" w:rsidRPr="00B4328A">
              <w:tab/>
              <w:t xml:space="preserve">Il est demandé au </w:t>
            </w:r>
            <w:r w:rsidR="003844FF">
              <w:t>Soumissionnaire</w:t>
            </w:r>
            <w:r w:rsidR="00865682" w:rsidRPr="00B4328A">
              <w:t>, autant que possible, de soumettre toute question par écrit, de façon</w:t>
            </w:r>
            <w:r w:rsidR="00DC4297">
              <w:t xml:space="preserve"> qu’elle parvienne au Maître d</w:t>
            </w:r>
            <w:r w:rsidR="00865682" w:rsidRPr="00B4328A">
              <w:t>’Ouvrage au moins une semaine avant la réunion préparatoire.</w:t>
            </w:r>
            <w:r w:rsidR="00572592" w:rsidRPr="00B4328A">
              <w:t xml:space="preserve"> </w:t>
            </w:r>
          </w:p>
          <w:p w14:paraId="198DDA50" w14:textId="5BF2092A" w:rsidR="00865682" w:rsidRPr="00B4328A" w:rsidRDefault="00EC4EBC" w:rsidP="00DB160C">
            <w:pPr>
              <w:pStyle w:val="AASec1H3"/>
            </w:pPr>
            <w:r>
              <w:t>7.6</w:t>
            </w:r>
            <w:r>
              <w:tab/>
            </w:r>
            <w:r w:rsidR="00865682" w:rsidRPr="00B4328A">
              <w:t xml:space="preserve">Le compte-rendu de la réunion, incluant le texte des questions posées et des réponses données, y compris les réponses préparées après la réunion, sera transmis sans délai à tous </w:t>
            </w:r>
            <w:r w:rsidR="0021782D">
              <w:t xml:space="preserve">les </w:t>
            </w:r>
            <w:r w:rsidR="003844FF">
              <w:t>Soumissionnaire</w:t>
            </w:r>
            <w:r w:rsidR="0021782D">
              <w:t>s ayant acquis l</w:t>
            </w:r>
            <w:r w:rsidR="00865682" w:rsidRPr="00B4328A">
              <w:t xml:space="preserve">e </w:t>
            </w:r>
            <w:r w:rsidR="00807C00">
              <w:t>Dossier d’Appel d’Offres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rPr>
              <w:t xml:space="preserve">6.3 des </w:t>
            </w:r>
            <w:r w:rsidR="001C5B4F" w:rsidRPr="007D2D55">
              <w:rPr>
                <w:b/>
              </w:rPr>
              <w:t>I</w:t>
            </w:r>
            <w:r w:rsidR="007005D4">
              <w:rPr>
                <w:b/>
              </w:rPr>
              <w:t>S</w:t>
            </w:r>
            <w:r w:rsidR="00865682" w:rsidRPr="00B4328A">
              <w:t>.</w:t>
            </w:r>
            <w:r w:rsidR="00572592" w:rsidRPr="00B4328A">
              <w:t xml:space="preserve"> </w:t>
            </w:r>
            <w:r w:rsidR="00865682" w:rsidRPr="00B4328A">
              <w:t>Toute modification d</w:t>
            </w:r>
            <w:r w:rsidR="008D7ADC">
              <w:t>u</w:t>
            </w:r>
            <w:r w:rsidR="00C82B8C">
              <w:t xml:space="preserve"> </w:t>
            </w:r>
            <w:r w:rsidR="00807C00">
              <w:t>Dossier d’Appel d’Offres</w:t>
            </w:r>
            <w:r w:rsidR="00865682" w:rsidRPr="00B4328A">
              <w:t xml:space="preserve"> qui pourrait s’avérer nécessaire à l’issue de la réunion préparatoire sera faite par le Maître </w:t>
            </w:r>
            <w:r w:rsidR="00724BCE">
              <w:t>d’</w:t>
            </w:r>
            <w:r w:rsidR="00865682" w:rsidRPr="00B4328A">
              <w:t xml:space="preserve">Ouvrage en publiant un </w:t>
            </w:r>
            <w:r w:rsidR="006074FE">
              <w:t>A</w:t>
            </w:r>
            <w:r w:rsidR="00865682" w:rsidRPr="00B4328A">
              <w:t xml:space="preserve">dditif conformément aux dispositions </w:t>
            </w:r>
            <w:r w:rsidR="00865682" w:rsidRPr="00F2785D">
              <w:t xml:space="preserve">de </w:t>
            </w:r>
            <w:r w:rsidR="005349EC" w:rsidRPr="006C0101">
              <w:t>l’</w:t>
            </w:r>
            <w:r w:rsidR="004762FD" w:rsidRPr="006C0101">
              <w:t>article </w:t>
            </w:r>
            <w:r w:rsidR="00865682" w:rsidRPr="007D2D55">
              <w:rPr>
                <w:b/>
              </w:rPr>
              <w:t xml:space="preserve">8 des </w:t>
            </w:r>
            <w:r w:rsidR="001C5B4F" w:rsidRPr="007D2D55">
              <w:rPr>
                <w:b/>
              </w:rPr>
              <w:t>I</w:t>
            </w:r>
            <w:r w:rsidR="008D7ADC">
              <w:rPr>
                <w:b/>
              </w:rPr>
              <w:t>S</w:t>
            </w:r>
            <w:r w:rsidR="00865682" w:rsidRPr="00B4328A">
              <w:t>, et non par le canal du compte-rendu de la réunion préparatoire.</w:t>
            </w:r>
          </w:p>
        </w:tc>
      </w:tr>
      <w:tr w:rsidR="00865682" w:rsidRPr="00B4328A" w14:paraId="6FD187D9" w14:textId="77777777" w:rsidTr="00372AF0">
        <w:tc>
          <w:tcPr>
            <w:tcW w:w="2160" w:type="dxa"/>
          </w:tcPr>
          <w:p w14:paraId="0FF59E01" w14:textId="37E9E8D6" w:rsidR="00865682" w:rsidRPr="00B4328A" w:rsidRDefault="00865682" w:rsidP="00CA4E96">
            <w:pPr>
              <w:pStyle w:val="AASec1H2"/>
              <w:ind w:left="249" w:hanging="249"/>
            </w:pPr>
            <w:bookmarkStart w:id="203" w:name="_Toc485027138"/>
            <w:bookmarkStart w:id="204" w:name="_Toc20750586"/>
            <w:bookmarkStart w:id="205" w:name="_Toc95129892"/>
            <w:bookmarkStart w:id="206" w:name="_Toc137055636"/>
            <w:r w:rsidRPr="00B4328A">
              <w:t>Modifications apportées au</w:t>
            </w:r>
            <w:bookmarkEnd w:id="203"/>
            <w:bookmarkEnd w:id="204"/>
            <w:r w:rsidR="008D7ADC">
              <w:t xml:space="preserve"> </w:t>
            </w:r>
            <w:r w:rsidR="00807C00">
              <w:t>Dossier d’Appel d’Offres</w:t>
            </w:r>
            <w:bookmarkEnd w:id="205"/>
            <w:bookmarkEnd w:id="206"/>
            <w:r w:rsidRPr="00B4328A">
              <w:t xml:space="preserve"> </w:t>
            </w:r>
          </w:p>
        </w:tc>
        <w:tc>
          <w:tcPr>
            <w:tcW w:w="7650" w:type="dxa"/>
            <w:gridSpan w:val="2"/>
          </w:tcPr>
          <w:p w14:paraId="5CBB3BCB" w14:textId="6278C402" w:rsidR="00865682" w:rsidRPr="00B4328A" w:rsidRDefault="00EC4EBC" w:rsidP="00DB160C">
            <w:pPr>
              <w:pStyle w:val="AASec1H3"/>
            </w:pPr>
            <w:r>
              <w:t>8.1</w:t>
            </w:r>
            <w:r w:rsidR="00865682" w:rsidRPr="00B4328A">
              <w:tab/>
              <w:t xml:space="preserve">Le </w:t>
            </w:r>
            <w:r w:rsidR="00AD2CC2" w:rsidRPr="00B4328A">
              <w:t xml:space="preserve">Maître </w:t>
            </w:r>
            <w:r w:rsidR="00724BCE">
              <w:t>d’</w:t>
            </w:r>
            <w:r w:rsidR="00AD2CC2" w:rsidRPr="00B4328A">
              <w:t xml:space="preserve">Ouvrage </w:t>
            </w:r>
            <w:r w:rsidR="00865682" w:rsidRPr="00B4328A">
              <w:t xml:space="preserve">peut, à tout moment, avant la date </w:t>
            </w:r>
            <w:r w:rsidR="00E57429">
              <w:t>limite de dépôt</w:t>
            </w:r>
            <w:r w:rsidR="00865682" w:rsidRPr="00B4328A">
              <w:t xml:space="preserve"> </w:t>
            </w:r>
            <w:r w:rsidR="00FA05DD" w:rsidRPr="00B4328A">
              <w:t xml:space="preserve">des </w:t>
            </w:r>
            <w:r w:rsidR="00E86A00">
              <w:t>Offres</w:t>
            </w:r>
            <w:r w:rsidR="00865682" w:rsidRPr="00B4328A">
              <w:t xml:space="preserve">, modifier le </w:t>
            </w:r>
            <w:r w:rsidR="007D2D55">
              <w:t>D</w:t>
            </w:r>
            <w:r w:rsidR="008D7ADC">
              <w:t>AO</w:t>
            </w:r>
            <w:r w:rsidR="00865682" w:rsidRPr="00B4328A">
              <w:t xml:space="preserve"> en publiant un additif. </w:t>
            </w:r>
          </w:p>
          <w:p w14:paraId="15F1B3C4" w14:textId="1C578D35" w:rsidR="00865682" w:rsidRPr="00B4328A" w:rsidRDefault="00EC4EBC" w:rsidP="00DB160C">
            <w:pPr>
              <w:pStyle w:val="AASec1H3"/>
            </w:pPr>
            <w:r>
              <w:t>8.2</w:t>
            </w:r>
            <w:r>
              <w:tab/>
            </w:r>
            <w:r w:rsidR="00865682" w:rsidRPr="00B4328A">
              <w:t xml:space="preserve">Tout additif publié sera considéré comme faisant partie intégrante du </w:t>
            </w:r>
            <w:r w:rsidR="006074FE">
              <w:t>DAO</w:t>
            </w:r>
            <w:r w:rsidR="00865682" w:rsidRPr="00B4328A">
              <w:t xml:space="preserve"> et sera communiqué par écrit à tous ceux qui ont obtenu le </w:t>
            </w:r>
            <w:r w:rsidR="006074FE">
              <w:t>DAO</w:t>
            </w:r>
            <w:r w:rsidR="00865682"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rPr>
              <w:t xml:space="preserve">6.3 des </w:t>
            </w:r>
            <w:r w:rsidR="001C5B4F" w:rsidRPr="007D2D55">
              <w:rPr>
                <w:b/>
              </w:rPr>
              <w:t>I</w:t>
            </w:r>
            <w:r w:rsidR="008D7ADC">
              <w:rPr>
                <w:b/>
              </w:rPr>
              <w:t>S</w:t>
            </w:r>
            <w:r w:rsidR="001C100C" w:rsidRPr="00B4328A">
              <w:t>.</w:t>
            </w:r>
            <w:r w:rsidR="00572592" w:rsidRPr="00B4328A">
              <w:t xml:space="preserve"> </w:t>
            </w:r>
            <w:r w:rsidR="001C100C" w:rsidRPr="00B4328A">
              <w:t xml:space="preserve">Le Maître </w:t>
            </w:r>
            <w:r w:rsidR="00724BCE">
              <w:t>d’</w:t>
            </w:r>
            <w:r w:rsidR="001C100C" w:rsidRPr="00B4328A">
              <w:t xml:space="preserve">Ouvrage publiera immédiatement l’additif sur le site internet identifié à </w:t>
            </w:r>
            <w:r w:rsidR="001C100C" w:rsidRPr="006C0101">
              <w:t>l’</w:t>
            </w:r>
            <w:r w:rsidR="004762FD" w:rsidRPr="006C0101">
              <w:t>article </w:t>
            </w:r>
            <w:r w:rsidR="001C100C" w:rsidRPr="007D2D55">
              <w:rPr>
                <w:b/>
              </w:rPr>
              <w:t xml:space="preserve">7.1 des </w:t>
            </w:r>
            <w:r w:rsidR="001C5B4F" w:rsidRPr="007D2D55">
              <w:rPr>
                <w:b/>
              </w:rPr>
              <w:t>I</w:t>
            </w:r>
            <w:r w:rsidR="008D7ADC">
              <w:rPr>
                <w:b/>
              </w:rPr>
              <w:t>S</w:t>
            </w:r>
            <w:r w:rsidR="00865682" w:rsidRPr="00B4328A">
              <w:t xml:space="preserve">. </w:t>
            </w:r>
          </w:p>
          <w:p w14:paraId="748A1195" w14:textId="65D0E42C" w:rsidR="00865682" w:rsidRPr="00B4328A" w:rsidRDefault="00EC4EBC" w:rsidP="00DB160C">
            <w:pPr>
              <w:pStyle w:val="AASec1H3"/>
            </w:pPr>
            <w:r>
              <w:t>8.3</w:t>
            </w:r>
            <w:r>
              <w:tab/>
            </w:r>
            <w:r w:rsidR="00865682" w:rsidRPr="00B4328A">
              <w:t xml:space="preserve">Afin de laisser aux </w:t>
            </w:r>
            <w:r w:rsidR="003844FF">
              <w:t>Soumissionnaire</w:t>
            </w:r>
            <w:r w:rsidR="00865682" w:rsidRPr="00B4328A">
              <w:t>s éventuels un délai raisonnable pour prendre en compte l’additif dans la préparation</w:t>
            </w:r>
            <w:r w:rsidR="00572592" w:rsidRPr="00B4328A">
              <w:t xml:space="preserve"> </w:t>
            </w:r>
            <w:r w:rsidR="00865682" w:rsidRPr="00B4328A">
              <w:t xml:space="preserve">de leurs </w:t>
            </w:r>
            <w:r w:rsidR="00E86A00">
              <w:t>Offres</w:t>
            </w:r>
            <w:r w:rsidR="00865682" w:rsidRPr="00B4328A">
              <w:t xml:space="preserve">, le </w:t>
            </w:r>
            <w:r w:rsidR="00AD2CC2" w:rsidRPr="00B4328A">
              <w:t xml:space="preserve">Maître </w:t>
            </w:r>
            <w:r w:rsidR="00724BCE">
              <w:t>d’</w:t>
            </w:r>
            <w:r w:rsidR="00AD2CC2" w:rsidRPr="00B4328A">
              <w:t xml:space="preserve">Ouvrage </w:t>
            </w:r>
            <w:r w:rsidR="00865682" w:rsidRPr="00B4328A">
              <w:t xml:space="preserve">peut, à sa discrétion, reporter la date </w:t>
            </w:r>
            <w:r w:rsidR="00E57429">
              <w:t>limite de dépôt</w:t>
            </w:r>
            <w:r w:rsidR="00865682" w:rsidRPr="00B4328A">
              <w:t xml:space="preserve"> </w:t>
            </w:r>
            <w:r w:rsidR="00FA05DD" w:rsidRPr="00B4328A">
              <w:t xml:space="preserve">des </w:t>
            </w:r>
            <w:r w:rsidR="00E86A00">
              <w:t>Offres</w:t>
            </w:r>
            <w:r w:rsidR="00865682" w:rsidRPr="00B4328A">
              <w:t xml:space="preserve"> </w:t>
            </w:r>
            <w:r w:rsidR="00865682" w:rsidRPr="00F2785D">
              <w:t xml:space="preserve">conformément </w:t>
            </w:r>
            <w:r w:rsidR="00122AEC" w:rsidRPr="006C0101">
              <w:t>à l’</w:t>
            </w:r>
            <w:r w:rsidR="00727221" w:rsidRPr="006C0101">
              <w:t>article</w:t>
            </w:r>
            <w:r w:rsidR="00865682" w:rsidRPr="006C0101">
              <w:t xml:space="preserve"> </w:t>
            </w:r>
            <w:r w:rsidR="008715E6" w:rsidRPr="007D2D55">
              <w:rPr>
                <w:b/>
              </w:rPr>
              <w:t>23</w:t>
            </w:r>
            <w:r w:rsidR="00865682" w:rsidRPr="007D2D55">
              <w:rPr>
                <w:b/>
              </w:rPr>
              <w:t>.2</w:t>
            </w:r>
            <w:r w:rsidR="00122AEC" w:rsidRPr="007D2D55">
              <w:rPr>
                <w:b/>
              </w:rPr>
              <w:t xml:space="preserve"> </w:t>
            </w:r>
            <w:r w:rsidR="00865682" w:rsidRPr="007D2D55">
              <w:rPr>
                <w:b/>
              </w:rPr>
              <w:t xml:space="preserve">des </w:t>
            </w:r>
            <w:r w:rsidR="001C5B4F" w:rsidRPr="007D2D55">
              <w:rPr>
                <w:b/>
              </w:rPr>
              <w:t>I</w:t>
            </w:r>
            <w:r w:rsidR="008D7ADC">
              <w:rPr>
                <w:b/>
              </w:rPr>
              <w:t>S</w:t>
            </w:r>
            <w:r w:rsidR="00865682" w:rsidRPr="00122AEC">
              <w:rPr>
                <w:b/>
              </w:rPr>
              <w:t>.</w:t>
            </w:r>
            <w:r w:rsidR="00865682" w:rsidRPr="00B4328A">
              <w:t xml:space="preserve"> </w:t>
            </w:r>
          </w:p>
        </w:tc>
      </w:tr>
      <w:tr w:rsidR="008D7ADC" w:rsidRPr="00B4328A" w14:paraId="3598A9A7" w14:textId="77777777" w:rsidTr="00CF6550">
        <w:tc>
          <w:tcPr>
            <w:tcW w:w="9810" w:type="dxa"/>
            <w:gridSpan w:val="3"/>
          </w:tcPr>
          <w:p w14:paraId="6F33E9AE" w14:textId="0896D885" w:rsidR="008D7ADC" w:rsidRPr="00B4328A" w:rsidRDefault="008D7ADC" w:rsidP="00CA4E96">
            <w:pPr>
              <w:pStyle w:val="AASec1H1"/>
            </w:pPr>
            <w:bookmarkStart w:id="207" w:name="_Toc95129893"/>
            <w:bookmarkStart w:id="208" w:name="_Toc137055637"/>
            <w:r>
              <w:t>Préparation des Offres</w:t>
            </w:r>
            <w:bookmarkEnd w:id="207"/>
            <w:bookmarkEnd w:id="208"/>
          </w:p>
        </w:tc>
      </w:tr>
      <w:tr w:rsidR="00F17465" w:rsidRPr="00B4328A" w14:paraId="42DD1F8E" w14:textId="77777777" w:rsidTr="00372AF0">
        <w:tc>
          <w:tcPr>
            <w:tcW w:w="2160" w:type="dxa"/>
          </w:tcPr>
          <w:p w14:paraId="54558073" w14:textId="6214E364" w:rsidR="00F17465" w:rsidRPr="00B4328A" w:rsidRDefault="00F17465" w:rsidP="00CA4E96">
            <w:pPr>
              <w:pStyle w:val="AASec1H2"/>
              <w:ind w:left="249" w:hanging="249"/>
            </w:pPr>
            <w:bookmarkStart w:id="209" w:name="_Toc485027139"/>
            <w:bookmarkStart w:id="210" w:name="_Toc20750587"/>
            <w:bookmarkStart w:id="211" w:name="_Toc95129894"/>
            <w:bookmarkStart w:id="212" w:name="_Toc137055638"/>
            <w:r w:rsidRPr="00B4328A">
              <w:t xml:space="preserve">Frais de </w:t>
            </w:r>
            <w:r w:rsidR="00FA05DD" w:rsidRPr="00B4328A">
              <w:t xml:space="preserve">préparation des </w:t>
            </w:r>
            <w:bookmarkEnd w:id="209"/>
            <w:bookmarkEnd w:id="210"/>
            <w:r w:rsidR="00E86A00">
              <w:t>Offres</w:t>
            </w:r>
            <w:bookmarkEnd w:id="211"/>
            <w:bookmarkEnd w:id="212"/>
            <w:r w:rsidRPr="00B4328A">
              <w:t xml:space="preserve"> </w:t>
            </w:r>
          </w:p>
        </w:tc>
        <w:tc>
          <w:tcPr>
            <w:tcW w:w="7650" w:type="dxa"/>
            <w:gridSpan w:val="2"/>
          </w:tcPr>
          <w:p w14:paraId="6F2D95EA" w14:textId="0CAFFB30" w:rsidR="00F17465" w:rsidRPr="00B4328A" w:rsidRDefault="00EC4EBC" w:rsidP="00DB160C">
            <w:pPr>
              <w:pStyle w:val="AASec1H3"/>
            </w:pPr>
            <w:r>
              <w:t>9.1</w:t>
            </w:r>
            <w:r>
              <w:tab/>
            </w:r>
            <w:r w:rsidR="00F17465" w:rsidRPr="00B4328A">
              <w:t xml:space="preserve">Le </w:t>
            </w:r>
            <w:r w:rsidR="003844FF">
              <w:t>Soumissionnaire</w:t>
            </w:r>
            <w:r w:rsidR="008715E6">
              <w:t xml:space="preserve"> </w:t>
            </w:r>
            <w:r w:rsidR="00F17465" w:rsidRPr="00B4328A">
              <w:t xml:space="preserve">supportera tous les frais afférents à la préparation et à la présentation de </w:t>
            </w:r>
            <w:r w:rsidR="00872F34" w:rsidRPr="00B4328A">
              <w:t>s</w:t>
            </w:r>
            <w:r w:rsidR="008D7ADC">
              <w:t>on Offre</w:t>
            </w:r>
            <w:r w:rsidR="00F17465" w:rsidRPr="00B4328A">
              <w:t xml:space="preserve">, et le </w:t>
            </w:r>
            <w:r w:rsidR="00AD2CC2" w:rsidRPr="00B4328A">
              <w:t xml:space="preserve">Maître </w:t>
            </w:r>
            <w:r w:rsidR="00724BCE">
              <w:t>d’</w:t>
            </w:r>
            <w:r w:rsidR="00AD2CC2" w:rsidRPr="00B4328A">
              <w:t xml:space="preserve">Ouvrage </w:t>
            </w:r>
            <w:r w:rsidR="00F17465" w:rsidRPr="00B4328A">
              <w:t>n’est en aucun cas responsable de ces frais ni tenu de les régler</w:t>
            </w:r>
            <w:r w:rsidR="008D7ADC">
              <w:t xml:space="preserve">, quel que soit </w:t>
            </w:r>
            <w:r w:rsidR="0021073C">
              <w:t>la conduite ou le résultat du processus d’Appel d’Offres</w:t>
            </w:r>
            <w:r w:rsidR="00F17465" w:rsidRPr="00B4328A">
              <w:t>.</w:t>
            </w:r>
          </w:p>
        </w:tc>
      </w:tr>
      <w:tr w:rsidR="00F17465" w:rsidRPr="00B4328A" w14:paraId="4D7E444B" w14:textId="77777777" w:rsidTr="00372AF0">
        <w:tc>
          <w:tcPr>
            <w:tcW w:w="2160" w:type="dxa"/>
          </w:tcPr>
          <w:p w14:paraId="2D81B408" w14:textId="5C381BD3" w:rsidR="00F17465" w:rsidRPr="00B4328A" w:rsidRDefault="0021073C" w:rsidP="00CA4E96">
            <w:pPr>
              <w:pStyle w:val="AASec1H2"/>
              <w:ind w:left="249"/>
            </w:pPr>
            <w:bookmarkStart w:id="213" w:name="_Toc95129895"/>
            <w:bookmarkStart w:id="214" w:name="_Toc137055639"/>
            <w:bookmarkStart w:id="215" w:name="_Toc485027141"/>
            <w:bookmarkStart w:id="216" w:name="_Toc20750589"/>
            <w:r>
              <w:t>L</w:t>
            </w:r>
            <w:r w:rsidR="00F17465" w:rsidRPr="00B4328A">
              <w:t xml:space="preserve">angue de </w:t>
            </w:r>
            <w:r w:rsidR="00872F34" w:rsidRPr="00B4328A">
              <w:t>l</w:t>
            </w:r>
            <w:r>
              <w:t>’Offre</w:t>
            </w:r>
            <w:bookmarkEnd w:id="213"/>
            <w:bookmarkEnd w:id="214"/>
            <w:r w:rsidR="00872F34" w:rsidRPr="00B4328A">
              <w:t xml:space="preserve"> </w:t>
            </w:r>
            <w:bookmarkEnd w:id="215"/>
            <w:bookmarkEnd w:id="216"/>
          </w:p>
        </w:tc>
        <w:tc>
          <w:tcPr>
            <w:tcW w:w="7650" w:type="dxa"/>
            <w:gridSpan w:val="2"/>
          </w:tcPr>
          <w:p w14:paraId="63E46EDF" w14:textId="19CE557C" w:rsidR="00F17465" w:rsidRPr="00B4328A" w:rsidRDefault="00EC4EBC" w:rsidP="00DB160C">
            <w:pPr>
              <w:pStyle w:val="AASec1H3"/>
            </w:pPr>
            <w:r>
              <w:t>10.1</w:t>
            </w:r>
            <w:r w:rsidR="00F17465" w:rsidRPr="00B4328A">
              <w:tab/>
            </w:r>
            <w:r w:rsidR="00C82B8C" w:rsidRPr="00C82B8C">
              <w:t>Sauf</w:t>
            </w:r>
            <w:r w:rsidR="00C82B8C">
              <w:t xml:space="preserve"> disposi</w:t>
            </w:r>
            <w:r w:rsidR="001F515F">
              <w:t xml:space="preserve">tion contrainte dans le </w:t>
            </w:r>
            <w:r w:rsidR="006074FE">
              <w:t>DAO</w:t>
            </w:r>
            <w:r w:rsidR="001F515F">
              <w:t>, l</w:t>
            </w:r>
            <w:r w:rsidR="00890FA7">
              <w:t>’Offre</w:t>
            </w:r>
            <w:r w:rsidR="00F17465" w:rsidRPr="00B4328A">
              <w:t xml:space="preserve"> ainsi que la correspondance et </w:t>
            </w:r>
            <w:r w:rsidR="00F2785D">
              <w:t xml:space="preserve">tous </w:t>
            </w:r>
            <w:r w:rsidR="00F17465" w:rsidRPr="00B4328A">
              <w:t xml:space="preserve">les documents concernant </w:t>
            </w:r>
            <w:r w:rsidR="00872F34" w:rsidRPr="00B4328A">
              <w:t>l</w:t>
            </w:r>
            <w:r w:rsidR="00890FA7">
              <w:t>’Offre</w:t>
            </w:r>
            <w:r w:rsidR="00F17465" w:rsidRPr="00B4328A">
              <w:t xml:space="preserve"> échangés entre le </w:t>
            </w:r>
            <w:r w:rsidR="003844FF">
              <w:t>Soumissionnaire</w:t>
            </w:r>
            <w:r w:rsidR="00F17465" w:rsidRPr="00B4328A">
              <w:t xml:space="preserve"> et le Maître </w:t>
            </w:r>
            <w:r w:rsidR="00724BCE">
              <w:t>d’</w:t>
            </w:r>
            <w:r w:rsidR="00C464C0" w:rsidRPr="00B4328A">
              <w:t>O</w:t>
            </w:r>
            <w:r w:rsidR="00F17465" w:rsidRPr="00B4328A">
              <w:t xml:space="preserve">uvrage seront rédigés dans la langue </w:t>
            </w:r>
            <w:r w:rsidR="00417F74" w:rsidRPr="00B4328A">
              <w:t xml:space="preserve">indiquée dans les </w:t>
            </w:r>
            <w:r w:rsidR="00880264">
              <w:rPr>
                <w:b/>
              </w:rPr>
              <w:t>DPAO</w:t>
            </w:r>
            <w:r w:rsidR="00F17465" w:rsidRPr="00B4328A">
              <w:t>.</w:t>
            </w:r>
            <w:r w:rsidR="00572592" w:rsidRPr="00B4328A">
              <w:t xml:space="preserve"> </w:t>
            </w:r>
            <w:r w:rsidR="00F17465" w:rsidRPr="00B4328A">
              <w:t xml:space="preserve">Les documents complémentaires et les brochures fournis par le </w:t>
            </w:r>
            <w:r w:rsidR="003844FF">
              <w:t>Soumissionnaire</w:t>
            </w:r>
            <w:r w:rsidR="00F17465" w:rsidRPr="00B4328A">
              <w:t xml:space="preserve"> peuvent être rédigés dans une autre langue à condition d’être accompagnés d’une traduction </w:t>
            </w:r>
            <w:r w:rsidR="00890FA7" w:rsidRPr="00B4328A">
              <w:t>des passages en rapport avec l</w:t>
            </w:r>
            <w:r w:rsidR="00890FA7">
              <w:t>’Offre</w:t>
            </w:r>
            <w:r w:rsidR="00890FA7" w:rsidRPr="00B4328A">
              <w:t>,</w:t>
            </w:r>
            <w:r w:rsidR="00890FA7">
              <w:t xml:space="preserve"> </w:t>
            </w:r>
            <w:r w:rsidR="00F17465" w:rsidRPr="00B4328A">
              <w:t xml:space="preserve">dans la langue </w:t>
            </w:r>
            <w:r w:rsidR="00417F74" w:rsidRPr="00B4328A">
              <w:t xml:space="preserve">indiquée dans les </w:t>
            </w:r>
            <w:r w:rsidR="00880264">
              <w:rPr>
                <w:b/>
              </w:rPr>
              <w:t>DPAO</w:t>
            </w:r>
            <w:r w:rsidR="00890FA7">
              <w:rPr>
                <w:b/>
              </w:rPr>
              <w:t>,</w:t>
            </w:r>
            <w:r w:rsidR="00417F74" w:rsidRPr="00B4328A">
              <w:t xml:space="preserve"> </w:t>
            </w:r>
            <w:r w:rsidR="00F17465" w:rsidRPr="00B4328A">
              <w:t xml:space="preserve">auquel cas, et aux fins d’interprétation de </w:t>
            </w:r>
            <w:r w:rsidR="00872F34" w:rsidRPr="00B4328A">
              <w:t>l</w:t>
            </w:r>
            <w:r w:rsidR="00890FA7">
              <w:t>’Offre</w:t>
            </w:r>
            <w:r w:rsidR="008C6D2D" w:rsidRPr="00B4328A">
              <w:t>, la traduction fera foi.</w:t>
            </w:r>
          </w:p>
        </w:tc>
      </w:tr>
      <w:tr w:rsidR="002653EF" w:rsidRPr="00B4328A" w14:paraId="1E16BF8A" w14:textId="77777777" w:rsidTr="00372AF0">
        <w:tc>
          <w:tcPr>
            <w:tcW w:w="2160" w:type="dxa"/>
          </w:tcPr>
          <w:p w14:paraId="50DC2B68" w14:textId="0DB08771" w:rsidR="002653EF" w:rsidRPr="00B4328A" w:rsidRDefault="00890FA7" w:rsidP="00CA4E96">
            <w:pPr>
              <w:pStyle w:val="AASec1H2"/>
              <w:ind w:left="249"/>
            </w:pPr>
            <w:bookmarkStart w:id="217" w:name="_Toc485027143"/>
            <w:bookmarkStart w:id="218" w:name="_Toc20750591"/>
            <w:bookmarkStart w:id="219" w:name="_Toc95129896"/>
            <w:bookmarkStart w:id="220" w:name="_Toc137055640"/>
            <w:r>
              <w:t>D</w:t>
            </w:r>
            <w:r w:rsidR="002653EF" w:rsidRPr="00B4328A">
              <w:t xml:space="preserve">ocuments constitutifs de </w:t>
            </w:r>
            <w:r w:rsidR="00872F34" w:rsidRPr="00B4328A">
              <w:t>l</w:t>
            </w:r>
            <w:r>
              <w:t>’Offre</w:t>
            </w:r>
            <w:bookmarkEnd w:id="217"/>
            <w:bookmarkEnd w:id="218"/>
            <w:bookmarkEnd w:id="219"/>
            <w:bookmarkEnd w:id="220"/>
          </w:p>
        </w:tc>
        <w:tc>
          <w:tcPr>
            <w:tcW w:w="7650" w:type="dxa"/>
            <w:gridSpan w:val="2"/>
          </w:tcPr>
          <w:p w14:paraId="32A53B56" w14:textId="1BB2464C" w:rsidR="0080709C" w:rsidRPr="00F43394" w:rsidRDefault="00EC4EBC" w:rsidP="00DB160C">
            <w:pPr>
              <w:pStyle w:val="AASec1H3"/>
            </w:pPr>
            <w:r>
              <w:rPr>
                <w:lang w:val="fr"/>
              </w:rPr>
              <w:t>11.1</w:t>
            </w:r>
            <w:r>
              <w:rPr>
                <w:lang w:val="fr"/>
              </w:rPr>
              <w:tab/>
            </w:r>
            <w:r w:rsidR="0080709C" w:rsidRPr="00F43394">
              <w:rPr>
                <w:lang w:val="fr"/>
              </w:rPr>
              <w:t>L’</w:t>
            </w:r>
            <w:r w:rsidR="004D1B07">
              <w:rPr>
                <w:lang w:val="fr"/>
              </w:rPr>
              <w:t>O</w:t>
            </w:r>
            <w:r w:rsidR="0080709C" w:rsidRPr="00F43394">
              <w:rPr>
                <w:lang w:val="fr"/>
              </w:rPr>
              <w:t xml:space="preserve">ffre </w:t>
            </w:r>
            <w:r w:rsidR="004D1B07">
              <w:rPr>
                <w:lang w:val="fr"/>
              </w:rPr>
              <w:t xml:space="preserve">doit </w:t>
            </w:r>
            <w:r w:rsidR="0080709C" w:rsidRPr="00F43394">
              <w:rPr>
                <w:lang w:val="fr"/>
              </w:rPr>
              <w:t>comprend</w:t>
            </w:r>
            <w:r w:rsidR="004D1B07">
              <w:rPr>
                <w:lang w:val="fr"/>
              </w:rPr>
              <w:t>re</w:t>
            </w:r>
            <w:r w:rsidR="0080709C" w:rsidRPr="00F43394">
              <w:rPr>
                <w:lang w:val="fr"/>
              </w:rPr>
              <w:t xml:space="preserve"> deux </w:t>
            </w:r>
            <w:r w:rsidR="00F43394">
              <w:rPr>
                <w:lang w:val="fr"/>
              </w:rPr>
              <w:t>P</w:t>
            </w:r>
            <w:r w:rsidR="0080709C" w:rsidRPr="00F43394">
              <w:rPr>
                <w:lang w:val="fr"/>
              </w:rPr>
              <w:t xml:space="preserve">arties, à savoir la </w:t>
            </w:r>
            <w:r w:rsidR="004D1B07">
              <w:rPr>
                <w:lang w:val="fr"/>
              </w:rPr>
              <w:t>P</w:t>
            </w:r>
            <w:r w:rsidR="0080709C" w:rsidRPr="00F43394">
              <w:rPr>
                <w:lang w:val="fr"/>
              </w:rPr>
              <w:t xml:space="preserve">artie </w:t>
            </w:r>
            <w:r w:rsidR="004D1B07">
              <w:rPr>
                <w:lang w:val="fr"/>
              </w:rPr>
              <w:t>T</w:t>
            </w:r>
            <w:r w:rsidR="0080709C" w:rsidRPr="00F43394">
              <w:rPr>
                <w:lang w:val="fr"/>
              </w:rPr>
              <w:t xml:space="preserve">echnique et la </w:t>
            </w:r>
            <w:r w:rsidR="004D1B07">
              <w:rPr>
                <w:lang w:val="fr"/>
              </w:rPr>
              <w:t>P</w:t>
            </w:r>
            <w:r w:rsidR="0080709C" w:rsidRPr="00F43394">
              <w:rPr>
                <w:lang w:val="fr"/>
              </w:rPr>
              <w:t xml:space="preserve">artie </w:t>
            </w:r>
            <w:r w:rsidR="004D1B07">
              <w:rPr>
                <w:lang w:val="fr"/>
              </w:rPr>
              <w:t>F</w:t>
            </w:r>
            <w:r w:rsidR="0080709C" w:rsidRPr="00F43394">
              <w:rPr>
                <w:lang w:val="fr"/>
              </w:rPr>
              <w:t xml:space="preserve">inancière. Ces deux </w:t>
            </w:r>
            <w:r w:rsidR="00F31A74">
              <w:rPr>
                <w:lang w:val="fr"/>
              </w:rPr>
              <w:t>P</w:t>
            </w:r>
            <w:r w:rsidR="0080709C" w:rsidRPr="00F43394">
              <w:rPr>
                <w:lang w:val="fr"/>
              </w:rPr>
              <w:t xml:space="preserve">arties doivent être soumises simultanément dans deux enveloppes </w:t>
            </w:r>
            <w:r w:rsidR="00AC67A3">
              <w:rPr>
                <w:lang w:val="fr"/>
              </w:rPr>
              <w:t>cachetées</w:t>
            </w:r>
            <w:r w:rsidR="0080709C" w:rsidRPr="00F43394">
              <w:rPr>
                <w:lang w:val="fr"/>
              </w:rPr>
              <w:t xml:space="preserve"> distinctes (processus d’appel d’offres à deux enveloppes). Une enveloppe ne </w:t>
            </w:r>
            <w:r w:rsidR="00881D9C">
              <w:rPr>
                <w:lang w:val="fr"/>
              </w:rPr>
              <w:t xml:space="preserve">doit </w:t>
            </w:r>
            <w:r w:rsidR="0080709C" w:rsidRPr="00F43394">
              <w:rPr>
                <w:lang w:val="fr"/>
              </w:rPr>
              <w:t>cont</w:t>
            </w:r>
            <w:r w:rsidR="00881D9C">
              <w:rPr>
                <w:lang w:val="fr"/>
              </w:rPr>
              <w:t xml:space="preserve">enir </w:t>
            </w:r>
            <w:r w:rsidR="0080709C" w:rsidRPr="00F43394">
              <w:rPr>
                <w:lang w:val="fr"/>
              </w:rPr>
              <w:t xml:space="preserve">que des informations relatives à la </w:t>
            </w:r>
            <w:r w:rsidR="00881D9C">
              <w:rPr>
                <w:lang w:val="fr"/>
              </w:rPr>
              <w:t>P</w:t>
            </w:r>
            <w:r w:rsidR="0080709C" w:rsidRPr="00F43394">
              <w:rPr>
                <w:lang w:val="fr"/>
              </w:rPr>
              <w:t xml:space="preserve">artie </w:t>
            </w:r>
            <w:r w:rsidR="00881D9C">
              <w:rPr>
                <w:lang w:val="fr"/>
              </w:rPr>
              <w:t>T</w:t>
            </w:r>
            <w:r w:rsidR="0080709C" w:rsidRPr="00F43394">
              <w:rPr>
                <w:lang w:val="fr"/>
              </w:rPr>
              <w:t xml:space="preserve">echnique et l’autre, uniquement des informations relatives à la </w:t>
            </w:r>
            <w:r w:rsidR="00881D9C">
              <w:rPr>
                <w:lang w:val="fr"/>
              </w:rPr>
              <w:t>P</w:t>
            </w:r>
            <w:r w:rsidR="0080709C" w:rsidRPr="00F43394">
              <w:rPr>
                <w:lang w:val="fr"/>
              </w:rPr>
              <w:t xml:space="preserve">artie </w:t>
            </w:r>
            <w:r w:rsidR="00881D9C">
              <w:rPr>
                <w:lang w:val="fr"/>
              </w:rPr>
              <w:t>F</w:t>
            </w:r>
            <w:r w:rsidR="0080709C" w:rsidRPr="00F43394">
              <w:rPr>
                <w:lang w:val="fr"/>
              </w:rPr>
              <w:t xml:space="preserve">inancière. Ces deux enveloppes doivent être placées dans une enveloppe extérieure </w:t>
            </w:r>
            <w:r w:rsidR="00881D9C">
              <w:rPr>
                <w:lang w:val="fr"/>
              </w:rPr>
              <w:t>cachetée</w:t>
            </w:r>
            <w:r w:rsidR="0080709C" w:rsidRPr="00F43394">
              <w:rPr>
                <w:lang w:val="fr"/>
              </w:rPr>
              <w:t xml:space="preserve"> distincte portant la mention « </w:t>
            </w:r>
            <w:r w:rsidR="0080709C" w:rsidRPr="00F43394">
              <w:rPr>
                <w:smallCaps/>
                <w:lang w:val="fr"/>
              </w:rPr>
              <w:t>Soumission originale</w:t>
            </w:r>
            <w:r w:rsidR="0080709C" w:rsidRPr="00F43394">
              <w:rPr>
                <w:lang w:val="fr"/>
              </w:rPr>
              <w:t xml:space="preserve"> ».</w:t>
            </w:r>
          </w:p>
          <w:p w14:paraId="08ECE38B" w14:textId="2DC60742" w:rsidR="00A141A8" w:rsidRPr="00AC67A3" w:rsidRDefault="00EC4EBC" w:rsidP="00DB160C">
            <w:pPr>
              <w:pStyle w:val="AASec1H3"/>
            </w:pPr>
            <w:r>
              <w:t>11.2</w:t>
            </w:r>
            <w:r>
              <w:tab/>
            </w:r>
            <w:r w:rsidR="00A50678" w:rsidRPr="00AC67A3">
              <w:t>La Partie Technique devra comprendre ce qui suit :</w:t>
            </w:r>
          </w:p>
          <w:p w14:paraId="25297BC5" w14:textId="68C6DD40" w:rsidR="008C61AF" w:rsidRDefault="00CE3DF8" w:rsidP="00CA4E96">
            <w:pPr>
              <w:pStyle w:val="AASec1H3"/>
              <w:numPr>
                <w:ilvl w:val="0"/>
                <w:numId w:val="116"/>
              </w:numPr>
            </w:pPr>
            <w:r w:rsidRPr="00296445">
              <w:t>La Lettre de Soumission</w:t>
            </w:r>
            <w:r>
              <w:t xml:space="preserve"> – Partie Technique</w:t>
            </w:r>
            <w:r w:rsidR="000A4E98">
              <w:t xml:space="preserve">, préparée conformément à l’article </w:t>
            </w:r>
            <w:r w:rsidR="000A4E98" w:rsidRPr="00296445">
              <w:t>12 des IS</w:t>
            </w:r>
            <w:r w:rsidR="000A4E98">
              <w:t> ;</w:t>
            </w:r>
          </w:p>
          <w:p w14:paraId="0FB786D8" w14:textId="582F18E1" w:rsidR="000A4E98" w:rsidRDefault="00616F80" w:rsidP="00CA4E96">
            <w:pPr>
              <w:pStyle w:val="AASec1H3"/>
              <w:numPr>
                <w:ilvl w:val="0"/>
                <w:numId w:val="116"/>
              </w:numPr>
            </w:pPr>
            <w:r>
              <w:t xml:space="preserve">La </w:t>
            </w:r>
            <w:r w:rsidR="00936876" w:rsidRPr="004F6D30">
              <w:t>Garantie d’Offre ou Déclaration de Garantie d’Offre</w:t>
            </w:r>
            <w:r w:rsidR="00E573F9">
              <w:t xml:space="preserve">, conformément à l’article </w:t>
            </w:r>
            <w:r w:rsidR="00E573F9" w:rsidRPr="004F6D30">
              <w:t>20 des IS</w:t>
            </w:r>
            <w:r w:rsidR="00E573F9">
              <w:t> ;</w:t>
            </w:r>
          </w:p>
          <w:p w14:paraId="6D04E82D" w14:textId="7DE9D9C2" w:rsidR="001D3FAC" w:rsidRDefault="001D3FAC" w:rsidP="00CA4E96">
            <w:pPr>
              <w:pStyle w:val="AASec1H3"/>
              <w:numPr>
                <w:ilvl w:val="0"/>
                <w:numId w:val="116"/>
              </w:numPr>
            </w:pPr>
            <w:r w:rsidRPr="00296445">
              <w:t>Offre Variante</w:t>
            </w:r>
            <w:r>
              <w:t> </w:t>
            </w:r>
            <w:r w:rsidR="00B36A89">
              <w:t xml:space="preserve">– Partie Technique </w:t>
            </w:r>
            <w:r>
              <w:t xml:space="preserve">: </w:t>
            </w:r>
            <w:r w:rsidR="00B36A89">
              <w:t xml:space="preserve">si autorisée conformément à l’article </w:t>
            </w:r>
            <w:r w:rsidR="009B5F9F">
              <w:t>13 des IS, la Partie Technique de toutes Offre Variante</w:t>
            </w:r>
            <w:r w:rsidR="00116F2A">
              <w:t> ;</w:t>
            </w:r>
          </w:p>
          <w:p w14:paraId="03F30253" w14:textId="213F99B1" w:rsidR="00891CAA" w:rsidRPr="00296445" w:rsidRDefault="00616F80" w:rsidP="00CA4E96">
            <w:pPr>
              <w:pStyle w:val="AASec1H3"/>
              <w:numPr>
                <w:ilvl w:val="0"/>
                <w:numId w:val="116"/>
              </w:numPr>
            </w:pPr>
            <w:r>
              <w:t>Pouvoir</w:t>
            </w:r>
            <w:r w:rsidR="00891CAA">
              <w:t xml:space="preserve"> : </w:t>
            </w:r>
            <w:r w:rsidR="00891CAA" w:rsidRPr="00296445">
              <w:t xml:space="preserve">la confirmation écrite de l’habilitation du signataire de l’Offre à engager le Soumissionnaire, conformément aux dispositions de l’article 21.3 des IS ; </w:t>
            </w:r>
          </w:p>
          <w:p w14:paraId="1CACD490" w14:textId="60802CCA" w:rsidR="00891CAA" w:rsidRPr="00296445" w:rsidRDefault="00891CAA" w:rsidP="00CA4E96">
            <w:pPr>
              <w:pStyle w:val="AASec1H3"/>
              <w:numPr>
                <w:ilvl w:val="0"/>
                <w:numId w:val="116"/>
              </w:numPr>
            </w:pPr>
            <w:r>
              <w:t xml:space="preserve">Eligibilité des </w:t>
            </w:r>
            <w:r w:rsidR="00067319">
              <w:t>Equipements</w:t>
            </w:r>
            <w:r>
              <w:t xml:space="preserve"> et Services de Montage : </w:t>
            </w:r>
            <w:r w:rsidRPr="00296445">
              <w:t xml:space="preserve">des pièces attestant en conformité avec l’article </w:t>
            </w:r>
            <w:r w:rsidRPr="00B8703F">
              <w:t>14.1 des IS</w:t>
            </w:r>
            <w:r w:rsidRPr="00296445">
              <w:t xml:space="preserve"> que les </w:t>
            </w:r>
            <w:r w:rsidR="00067319">
              <w:t>Equipements</w:t>
            </w:r>
            <w:r w:rsidRPr="00296445">
              <w:t xml:space="preserve"> et Services de Montage </w:t>
            </w:r>
            <w:r w:rsidR="00106675">
              <w:t>proposé</w:t>
            </w:r>
            <w:r w:rsidRPr="00296445">
              <w:t xml:space="preserve">s par le Soumissionnaire dans son Offre ou dans une Offre variante, si autorisée, sont éligibles. </w:t>
            </w:r>
          </w:p>
          <w:p w14:paraId="2D636ACF" w14:textId="0E9FC122" w:rsidR="00891CAA" w:rsidRPr="00296445" w:rsidRDefault="00891CAA" w:rsidP="00CA4E96">
            <w:pPr>
              <w:pStyle w:val="AASec1H3"/>
              <w:numPr>
                <w:ilvl w:val="0"/>
                <w:numId w:val="116"/>
              </w:numPr>
            </w:pPr>
            <w:r w:rsidRPr="00680409">
              <w:t>Eligibilité et Qualification du Soumissionnaire</w:t>
            </w:r>
            <w:r>
              <w:t xml:space="preserve"> : </w:t>
            </w:r>
            <w:r w:rsidRPr="00296445">
              <w:t xml:space="preserve">des pièces attestant </w:t>
            </w:r>
            <w:r w:rsidR="00195D48" w:rsidRPr="00B620CC">
              <w:t xml:space="preserve">en conformité avec l’article </w:t>
            </w:r>
            <w:r w:rsidR="00195D48" w:rsidRPr="00296445">
              <w:t>1</w:t>
            </w:r>
            <w:r w:rsidR="00B8703F" w:rsidRPr="00296445">
              <w:t>5</w:t>
            </w:r>
            <w:r w:rsidR="00195D48" w:rsidRPr="00296445">
              <w:t>.1 des IS</w:t>
            </w:r>
            <w:r w:rsidR="00195D48" w:rsidRPr="00B620CC">
              <w:t xml:space="preserve"> </w:t>
            </w:r>
            <w:r w:rsidR="005E29B6">
              <w:t>établissant l’</w:t>
            </w:r>
            <w:r w:rsidRPr="00296445">
              <w:t>éligib</w:t>
            </w:r>
            <w:r w:rsidR="005E29B6">
              <w:t>ilit</w:t>
            </w:r>
            <w:r w:rsidR="00CA3465">
              <w:t xml:space="preserve">é </w:t>
            </w:r>
            <w:r w:rsidRPr="00296445">
              <w:t xml:space="preserve">et </w:t>
            </w:r>
            <w:r w:rsidR="00CA3465">
              <w:t xml:space="preserve">la </w:t>
            </w:r>
            <w:r w:rsidRPr="00296445">
              <w:t>qualification</w:t>
            </w:r>
            <w:r w:rsidR="00CA3465">
              <w:t xml:space="preserve"> du Soumissionnaire</w:t>
            </w:r>
            <w:r w:rsidRPr="00296445">
              <w:t xml:space="preserve"> ; </w:t>
            </w:r>
          </w:p>
          <w:p w14:paraId="5A056083" w14:textId="610EA410" w:rsidR="00891CAA" w:rsidRPr="00296445" w:rsidRDefault="00891CAA" w:rsidP="00CA4E96">
            <w:pPr>
              <w:pStyle w:val="AASec1H3"/>
              <w:numPr>
                <w:ilvl w:val="0"/>
                <w:numId w:val="116"/>
              </w:numPr>
            </w:pPr>
            <w:r w:rsidRPr="00FC5FE8">
              <w:t>Conformité</w:t>
            </w:r>
            <w:r>
              <w:t> </w:t>
            </w:r>
            <w:r w:rsidRPr="00296445">
              <w:t xml:space="preserve">: </w:t>
            </w:r>
            <w:r w:rsidR="00B5041D">
              <w:t>la preuv</w:t>
            </w:r>
            <w:r w:rsidRPr="00296445">
              <w:t xml:space="preserve">e documentaire selon l’article </w:t>
            </w:r>
            <w:r w:rsidRPr="007E6829">
              <w:t>16 des IS</w:t>
            </w:r>
            <w:r w:rsidRPr="00296445">
              <w:t xml:space="preserve"> que les </w:t>
            </w:r>
            <w:r w:rsidR="00067319">
              <w:t>Equipements</w:t>
            </w:r>
            <w:r w:rsidRPr="00296445">
              <w:t xml:space="preserve"> et Services de Montage </w:t>
            </w:r>
            <w:r w:rsidR="00B5041D">
              <w:t>proposé</w:t>
            </w:r>
            <w:r w:rsidRPr="00296445">
              <w:t xml:space="preserve">s par le Soumissionnaire sont conformes aux </w:t>
            </w:r>
            <w:r w:rsidR="00807C00">
              <w:t>Dossier d’Appel d’Offres</w:t>
            </w:r>
            <w:r w:rsidRPr="00296445">
              <w:t xml:space="preserve"> ; </w:t>
            </w:r>
          </w:p>
          <w:p w14:paraId="1B546F36" w14:textId="77777777" w:rsidR="00891CAA" w:rsidRPr="00296445" w:rsidRDefault="00891CAA" w:rsidP="00CA4E96">
            <w:pPr>
              <w:pStyle w:val="AASec1H3"/>
              <w:numPr>
                <w:ilvl w:val="0"/>
                <w:numId w:val="116"/>
              </w:numPr>
            </w:pPr>
            <w:r w:rsidRPr="00FC5FE8">
              <w:t>Sous-traitants</w:t>
            </w:r>
            <w:r>
              <w:t xml:space="preserve"> : </w:t>
            </w:r>
            <w:r w:rsidRPr="00296445">
              <w:t>liste des Sous-traitants, selon l’article 16.2 des IS ;</w:t>
            </w:r>
          </w:p>
          <w:p w14:paraId="113B3A7E" w14:textId="77777777" w:rsidR="00891CAA" w:rsidRDefault="00891CAA" w:rsidP="00CA4E96">
            <w:pPr>
              <w:pStyle w:val="AASec1H3"/>
              <w:numPr>
                <w:ilvl w:val="0"/>
                <w:numId w:val="116"/>
              </w:numPr>
            </w:pPr>
            <w:r w:rsidRPr="00296445">
              <w:t>Tout autre document stipulé</w:t>
            </w:r>
            <w:r w:rsidRPr="00E24FC5">
              <w:t xml:space="preserve"> dans les </w:t>
            </w:r>
            <w:r>
              <w:t>DPAO</w:t>
            </w:r>
            <w:r w:rsidRPr="00E24FC5">
              <w:t>.</w:t>
            </w:r>
          </w:p>
          <w:p w14:paraId="4CFC9F80" w14:textId="14B8E708" w:rsidR="005F6B3D" w:rsidRPr="00B4328A" w:rsidRDefault="00725057" w:rsidP="00DB160C">
            <w:pPr>
              <w:pStyle w:val="AASec1H3"/>
            </w:pPr>
            <w:r w:rsidRPr="00EC4EBC">
              <w:rPr>
                <w:lang w:val="fr"/>
              </w:rPr>
              <w:t>11</w:t>
            </w:r>
            <w:r>
              <w:t>.3</w:t>
            </w:r>
            <w:r w:rsidR="00EC4EBC">
              <w:tab/>
            </w:r>
            <w:r w:rsidR="00B74F6C">
              <w:t>L</w:t>
            </w:r>
            <w:r w:rsidR="00495779">
              <w:t xml:space="preserve">a Partie Financière </w:t>
            </w:r>
            <w:r w:rsidR="00B74F6C">
              <w:t xml:space="preserve">doit </w:t>
            </w:r>
            <w:r w:rsidR="00290041" w:rsidRPr="004C0539">
              <w:t>comprendre les éléments suivants :</w:t>
            </w:r>
          </w:p>
          <w:p w14:paraId="3A3F8A5A" w14:textId="2036FC7D" w:rsidR="00B74F6C" w:rsidRPr="00FC5FE8" w:rsidRDefault="004E0EA1" w:rsidP="00CA4E96">
            <w:pPr>
              <w:pStyle w:val="AASec1H3"/>
              <w:numPr>
                <w:ilvl w:val="0"/>
                <w:numId w:val="138"/>
              </w:numPr>
            </w:pPr>
            <w:r w:rsidRPr="002A389A">
              <w:t>(a)</w:t>
            </w:r>
            <w:r>
              <w:t xml:space="preserve"> </w:t>
            </w:r>
            <w:r w:rsidR="004E2FF9" w:rsidRPr="00FC5FE8">
              <w:t>La Lett</w:t>
            </w:r>
            <w:r w:rsidR="00B067FB" w:rsidRPr="00FC5FE8">
              <w:t xml:space="preserve">re </w:t>
            </w:r>
            <w:r w:rsidR="000258BE" w:rsidRPr="00FC5FE8">
              <w:t xml:space="preserve">de </w:t>
            </w:r>
            <w:r w:rsidR="00B74F6C" w:rsidRPr="00FC5FE8">
              <w:t>Soumission</w:t>
            </w:r>
            <w:r w:rsidR="00CA62DD">
              <w:t xml:space="preserve"> – Partie Financière</w:t>
            </w:r>
            <w:r w:rsidR="00290041" w:rsidRPr="00122AEC">
              <w:t xml:space="preserve">, </w:t>
            </w:r>
            <w:r w:rsidR="00290041" w:rsidRPr="00E56913">
              <w:t>préparée conformément</w:t>
            </w:r>
            <w:r w:rsidR="00290041" w:rsidRPr="00122AEC">
              <w:t xml:space="preserve"> </w:t>
            </w:r>
            <w:r w:rsidR="00D05227">
              <w:t xml:space="preserve">aux </w:t>
            </w:r>
            <w:r w:rsidR="00290041" w:rsidRPr="006C0101">
              <w:t>article</w:t>
            </w:r>
            <w:r w:rsidR="00D05227">
              <w:t>s</w:t>
            </w:r>
            <w:r w:rsidR="00290041" w:rsidRPr="006C0101">
              <w:t xml:space="preserve"> </w:t>
            </w:r>
            <w:r w:rsidR="00290041" w:rsidRPr="00E24FC5">
              <w:t>1</w:t>
            </w:r>
            <w:r w:rsidR="00B74F6C">
              <w:t>2</w:t>
            </w:r>
            <w:r w:rsidR="00D05227">
              <w:t xml:space="preserve"> et 14</w:t>
            </w:r>
            <w:r w:rsidR="00290041" w:rsidRPr="00E24FC5">
              <w:t xml:space="preserve"> des I</w:t>
            </w:r>
            <w:r w:rsidR="00B74F6C">
              <w:t>S</w:t>
            </w:r>
            <w:r w:rsidR="00572592" w:rsidRPr="000B7825">
              <w:t> ;</w:t>
            </w:r>
            <w:r w:rsidR="00B74F6C" w:rsidRPr="004E0EA1">
              <w:t xml:space="preserve">Les </w:t>
            </w:r>
            <w:r w:rsidR="00D05227" w:rsidRPr="004E0EA1">
              <w:t>B</w:t>
            </w:r>
            <w:r w:rsidR="00B74F6C" w:rsidRPr="004E0EA1">
              <w:t>ordereaux des prix</w:t>
            </w:r>
            <w:r w:rsidR="00B74F6C">
              <w:t xml:space="preserve"> </w:t>
            </w:r>
            <w:r w:rsidR="00B74F6C" w:rsidRPr="00296445">
              <w:t>préparés conformément aux articles 1</w:t>
            </w:r>
            <w:r w:rsidR="008860C6" w:rsidRPr="004E0EA1">
              <w:t>2</w:t>
            </w:r>
            <w:r w:rsidR="00B74F6C" w:rsidRPr="00296445">
              <w:t xml:space="preserve"> et 1</w:t>
            </w:r>
            <w:r w:rsidR="008860C6" w:rsidRPr="004E0EA1">
              <w:t>7</w:t>
            </w:r>
            <w:r w:rsidR="00B74F6C" w:rsidRPr="00296445">
              <w:t xml:space="preserve"> des IS ;</w:t>
            </w:r>
          </w:p>
          <w:p w14:paraId="3BF1EF36" w14:textId="648224B4" w:rsidR="003B0402" w:rsidRPr="00296445" w:rsidRDefault="005E2249" w:rsidP="00CA4E96">
            <w:pPr>
              <w:pStyle w:val="AASec1H3"/>
              <w:numPr>
                <w:ilvl w:val="0"/>
                <w:numId w:val="138"/>
              </w:numPr>
            </w:pPr>
            <w:r>
              <w:t xml:space="preserve">Offre </w:t>
            </w:r>
            <w:r w:rsidRPr="008501E8">
              <w:t>Variante</w:t>
            </w:r>
            <w:r w:rsidRPr="00296445">
              <w:t xml:space="preserve"> – Partie Financière</w:t>
            </w:r>
            <w:r w:rsidR="003B0402" w:rsidRPr="00296445">
              <w:t>, si leur présentation est autorisée, conformément aux dispositions de l’article 1</w:t>
            </w:r>
            <w:r w:rsidR="005F5AF7" w:rsidRPr="00296445">
              <w:t>3</w:t>
            </w:r>
            <w:r w:rsidR="003B0402" w:rsidRPr="00296445">
              <w:t xml:space="preserve"> des I</w:t>
            </w:r>
            <w:r w:rsidR="005F5AF7" w:rsidRPr="00296445">
              <w:t>S</w:t>
            </w:r>
            <w:r w:rsidR="000B34D8" w:rsidRPr="00296445">
              <w:t xml:space="preserve">, </w:t>
            </w:r>
            <w:r w:rsidR="00430FC2" w:rsidRPr="00296445">
              <w:t>la Partie Financière de toute Offre Variante</w:t>
            </w:r>
            <w:r w:rsidR="003B0402" w:rsidRPr="00296445">
              <w:t> ;</w:t>
            </w:r>
            <w:r w:rsidR="00430FC2" w:rsidRPr="00296445">
              <w:t xml:space="preserve"> et </w:t>
            </w:r>
          </w:p>
          <w:p w14:paraId="135EE761" w14:textId="667D09B2" w:rsidR="00E579D0" w:rsidRPr="00296445" w:rsidRDefault="00E579D0" w:rsidP="00CA4E96">
            <w:pPr>
              <w:pStyle w:val="AASec1H3"/>
              <w:numPr>
                <w:ilvl w:val="0"/>
                <w:numId w:val="138"/>
              </w:numPr>
            </w:pPr>
            <w:r w:rsidRPr="00296445">
              <w:t xml:space="preserve">Tout autre document exigé </w:t>
            </w:r>
            <w:r w:rsidRPr="00BD3078">
              <w:t xml:space="preserve">dans les </w:t>
            </w:r>
            <w:r w:rsidR="008501E8" w:rsidRPr="00BD3078">
              <w:t>DPAO</w:t>
            </w:r>
            <w:r w:rsidR="008501E8" w:rsidRPr="00296445">
              <w:t>.</w:t>
            </w:r>
          </w:p>
          <w:p w14:paraId="4774A381" w14:textId="1E475699" w:rsidR="00A37836" w:rsidRPr="00CF6550" w:rsidRDefault="00D55DFB" w:rsidP="00CA4E96">
            <w:pPr>
              <w:pStyle w:val="ASec1H2"/>
              <w:numPr>
                <w:ilvl w:val="1"/>
                <w:numId w:val="117"/>
              </w:numPr>
              <w:ind w:left="880" w:hanging="901"/>
              <w:jc w:val="both"/>
              <w:rPr>
                <w:b w:val="0"/>
                <w:bCs/>
              </w:rPr>
            </w:pPr>
            <w:r w:rsidRPr="00CF6550">
              <w:rPr>
                <w:b w:val="0"/>
                <w:bCs/>
              </w:rPr>
              <w:t xml:space="preserve">La Partie Technique ne devra pas inclure </w:t>
            </w:r>
            <w:r w:rsidR="00247E54" w:rsidRPr="00CF6550">
              <w:rPr>
                <w:b w:val="0"/>
                <w:bCs/>
              </w:rPr>
              <w:t xml:space="preserve">d’informations relatives au prix de l’Offre. </w:t>
            </w:r>
            <w:r w:rsidR="00FA5B03" w:rsidRPr="00CF6550">
              <w:rPr>
                <w:b w:val="0"/>
                <w:bCs/>
              </w:rPr>
              <w:t xml:space="preserve">Lorsque des informations financières relatives </w:t>
            </w:r>
            <w:r w:rsidR="007D4313" w:rsidRPr="00CF6550">
              <w:rPr>
                <w:b w:val="0"/>
                <w:bCs/>
              </w:rPr>
              <w:t>au prix de l’Offre sont contenues dans la Partie Technique de l’Offre</w:t>
            </w:r>
            <w:r w:rsidR="00B046CA" w:rsidRPr="00CF6550">
              <w:rPr>
                <w:b w:val="0"/>
                <w:bCs/>
              </w:rPr>
              <w:t xml:space="preserve"> </w:t>
            </w:r>
            <w:proofErr w:type="spellStart"/>
            <w:r w:rsidR="00B046CA" w:rsidRPr="00CF6550">
              <w:rPr>
                <w:b w:val="0"/>
                <w:bCs/>
              </w:rPr>
              <w:t>l’Offre</w:t>
            </w:r>
            <w:proofErr w:type="spellEnd"/>
            <w:r w:rsidR="00B046CA" w:rsidRPr="00CF6550">
              <w:rPr>
                <w:b w:val="0"/>
                <w:bCs/>
              </w:rPr>
              <w:t xml:space="preserve"> sera déclarée non conforme.</w:t>
            </w:r>
          </w:p>
          <w:p w14:paraId="12DCC53B" w14:textId="41B7B985" w:rsidR="00797F89" w:rsidRPr="00657F20" w:rsidRDefault="00797F89" w:rsidP="00CA4E96">
            <w:pPr>
              <w:pStyle w:val="ASec1H2"/>
              <w:numPr>
                <w:ilvl w:val="1"/>
                <w:numId w:val="117"/>
              </w:numPr>
              <w:ind w:left="880" w:hanging="901"/>
              <w:jc w:val="both"/>
            </w:pPr>
            <w:r w:rsidRPr="00657F20">
              <w:rPr>
                <w:b w:val="0"/>
                <w:bCs/>
              </w:rPr>
              <w:t>En plus des exigences indiquées à l’article 11.</w:t>
            </w:r>
            <w:r w:rsidR="00302D95">
              <w:rPr>
                <w:b w:val="0"/>
                <w:bCs/>
              </w:rPr>
              <w:t>2</w:t>
            </w:r>
            <w:r w:rsidRPr="00657F20">
              <w:rPr>
                <w:b w:val="0"/>
                <w:bCs/>
              </w:rPr>
              <w:t xml:space="preserve"> des IS, les Offres remises </w:t>
            </w:r>
            <w:r w:rsidR="0095476F" w:rsidRPr="00657F20">
              <w:rPr>
                <w:b w:val="0"/>
                <w:bCs/>
              </w:rPr>
              <w:t xml:space="preserve">par un GE doivent inclure une copie de l’Accord de Groupement passé entre tous les membres du GE. En alternative, une lettre d’intention d’établir un Accord de Groupement en cas d’attribution du Marché doit être signée par tous les membres et remise avec l’Offre, avec </w:t>
            </w:r>
            <w:r w:rsidR="002A27F7" w:rsidRPr="00657F20">
              <w:rPr>
                <w:b w:val="0"/>
                <w:bCs/>
              </w:rPr>
              <w:t>une copie</w:t>
            </w:r>
            <w:r w:rsidR="0095476F" w:rsidRPr="00657F20">
              <w:rPr>
                <w:b w:val="0"/>
                <w:bCs/>
              </w:rPr>
              <w:t xml:space="preserve"> du projet d’Accord.</w:t>
            </w:r>
          </w:p>
          <w:p w14:paraId="3555226F" w14:textId="405509BE" w:rsidR="00B14D34" w:rsidRPr="00CF6550" w:rsidRDefault="00F836C1" w:rsidP="00CA4E96">
            <w:pPr>
              <w:pStyle w:val="ASec1H2"/>
              <w:numPr>
                <w:ilvl w:val="1"/>
                <w:numId w:val="117"/>
              </w:numPr>
              <w:ind w:left="880" w:hanging="901"/>
              <w:jc w:val="both"/>
              <w:rPr>
                <w:b w:val="0"/>
                <w:bCs/>
              </w:rPr>
            </w:pPr>
            <w:r>
              <w:rPr>
                <w:b w:val="0"/>
                <w:bCs/>
              </w:rPr>
              <w:tab/>
            </w:r>
            <w:r w:rsidR="0095476F" w:rsidRPr="00CF6550">
              <w:rPr>
                <w:b w:val="0"/>
                <w:bCs/>
              </w:rPr>
              <w:t xml:space="preserve">Le Soumissionnaire doit fournir dans sa Lettre de Soumission </w:t>
            </w:r>
            <w:r w:rsidR="003903CE" w:rsidRPr="00CF6550">
              <w:rPr>
                <w:b w:val="0"/>
                <w:bCs/>
              </w:rPr>
              <w:t xml:space="preserve">les informations relatives aux commissions et avantages, le cas échéant, versés ou à verser à des agents ou autre partie liée </w:t>
            </w:r>
            <w:r w:rsidR="002A27F7" w:rsidRPr="00CF6550">
              <w:rPr>
                <w:b w:val="0"/>
                <w:bCs/>
              </w:rPr>
              <w:t>à</w:t>
            </w:r>
            <w:r w:rsidR="003903CE" w:rsidRPr="00CF6550">
              <w:rPr>
                <w:b w:val="0"/>
                <w:bCs/>
              </w:rPr>
              <w:t xml:space="preserve"> l’Offre. </w:t>
            </w:r>
          </w:p>
        </w:tc>
      </w:tr>
      <w:tr w:rsidR="003F691D" w:rsidRPr="00B4328A" w14:paraId="5C879D2F" w14:textId="77777777" w:rsidTr="00372AF0">
        <w:tc>
          <w:tcPr>
            <w:tcW w:w="2160" w:type="dxa"/>
          </w:tcPr>
          <w:p w14:paraId="69BEC1FC" w14:textId="5BEBADFB" w:rsidR="003F691D" w:rsidRPr="00B4328A" w:rsidRDefault="003903CE" w:rsidP="00CA4E96">
            <w:pPr>
              <w:pStyle w:val="AASec1H2"/>
              <w:ind w:left="249"/>
            </w:pPr>
            <w:bookmarkStart w:id="221" w:name="_Toc20750592"/>
            <w:bookmarkStart w:id="222" w:name="_Toc95129897"/>
            <w:bookmarkStart w:id="223" w:name="_Toc137055641"/>
            <w:r>
              <w:t>L</w:t>
            </w:r>
            <w:r w:rsidR="003F691D" w:rsidRPr="003F691D">
              <w:t xml:space="preserve">ettre de </w:t>
            </w:r>
            <w:r w:rsidR="00F836C1">
              <w:t>Soumission</w:t>
            </w:r>
            <w:r>
              <w:t xml:space="preserve"> </w:t>
            </w:r>
            <w:r w:rsidR="003F691D" w:rsidRPr="003F691D">
              <w:t xml:space="preserve">et </w:t>
            </w:r>
            <w:r w:rsidR="00583816">
              <w:t>Bordereaux de Prix</w:t>
            </w:r>
            <w:bookmarkEnd w:id="221"/>
            <w:bookmarkEnd w:id="222"/>
            <w:bookmarkEnd w:id="223"/>
          </w:p>
        </w:tc>
        <w:tc>
          <w:tcPr>
            <w:tcW w:w="7650" w:type="dxa"/>
            <w:gridSpan w:val="2"/>
          </w:tcPr>
          <w:p w14:paraId="5624CADE" w14:textId="31F7FF2D" w:rsidR="003F691D" w:rsidRPr="00B4328A" w:rsidRDefault="008B0C4F" w:rsidP="00372AF0">
            <w:pPr>
              <w:pStyle w:val="AASec1H3"/>
              <w:ind w:hanging="920"/>
            </w:pPr>
            <w:r>
              <w:t>12.1</w:t>
            </w:r>
            <w:r>
              <w:tab/>
            </w:r>
            <w:r w:rsidR="0092535F">
              <w:t>Le</w:t>
            </w:r>
            <w:r w:rsidR="003F691D" w:rsidRPr="003F691D">
              <w:t xml:space="preserve"> </w:t>
            </w:r>
            <w:r w:rsidR="003844FF">
              <w:t>Soumissionnaire</w:t>
            </w:r>
            <w:r w:rsidR="003F691D">
              <w:t xml:space="preserve"> </w:t>
            </w:r>
            <w:r w:rsidR="003F691D" w:rsidRPr="003F691D">
              <w:t xml:space="preserve">doit compléter </w:t>
            </w:r>
            <w:r w:rsidR="00433EEA" w:rsidRPr="003F691D">
              <w:t xml:space="preserve">la </w:t>
            </w:r>
            <w:r w:rsidR="00433EEA">
              <w:t>L</w:t>
            </w:r>
            <w:r w:rsidR="00433EEA" w:rsidRPr="003F691D">
              <w:t xml:space="preserve">ettre de </w:t>
            </w:r>
            <w:r w:rsidR="00433EEA">
              <w:t>Soumission</w:t>
            </w:r>
            <w:r w:rsidR="00433EEA" w:rsidRPr="003F691D">
              <w:t xml:space="preserve"> </w:t>
            </w:r>
            <w:r w:rsidR="00433EEA">
              <w:t xml:space="preserve">– Partie technique et </w:t>
            </w:r>
            <w:r w:rsidR="00433EEA" w:rsidRPr="003F691D">
              <w:t xml:space="preserve">la </w:t>
            </w:r>
            <w:r w:rsidR="00433EEA">
              <w:t>L</w:t>
            </w:r>
            <w:r w:rsidR="00433EEA" w:rsidRPr="003F691D">
              <w:t xml:space="preserve">ettre de </w:t>
            </w:r>
            <w:r w:rsidR="00433EEA">
              <w:t>Soumission</w:t>
            </w:r>
            <w:r w:rsidR="00433EEA" w:rsidRPr="003F691D">
              <w:t xml:space="preserve"> </w:t>
            </w:r>
            <w:r w:rsidR="00433EEA">
              <w:t xml:space="preserve">– Partie financière </w:t>
            </w:r>
            <w:r w:rsidR="003F691D" w:rsidRPr="003F691D">
              <w:t>en utilisant les formulaires appropriés fournis à la section IV, Formulaires d</w:t>
            </w:r>
            <w:r w:rsidR="00476534">
              <w:t>’Offre</w:t>
            </w:r>
            <w:r w:rsidR="003F691D" w:rsidRPr="003F691D">
              <w:t xml:space="preserve">. Les formulaires doivent être remplis sans aucune modification du texte. Aucun </w:t>
            </w:r>
            <w:r w:rsidR="002642D5">
              <w:t>autre format</w:t>
            </w:r>
            <w:r w:rsidR="002642D5" w:rsidRPr="003F691D">
              <w:t xml:space="preserve"> </w:t>
            </w:r>
            <w:r w:rsidR="003F691D" w:rsidRPr="003F691D">
              <w:t>ne sera accepté, à l'exception de ce qu</w:t>
            </w:r>
            <w:r w:rsidR="003F691D">
              <w:t xml:space="preserve">i est prévu à </w:t>
            </w:r>
            <w:r w:rsidR="003F691D" w:rsidRPr="006C0101">
              <w:t xml:space="preserve">l'article </w:t>
            </w:r>
            <w:r w:rsidR="003F691D" w:rsidRPr="000D7370">
              <w:rPr>
                <w:b/>
              </w:rPr>
              <w:t>2</w:t>
            </w:r>
            <w:r w:rsidR="00742609" w:rsidRPr="000D7370">
              <w:rPr>
                <w:b/>
              </w:rPr>
              <w:t>1</w:t>
            </w:r>
            <w:r w:rsidR="003F691D" w:rsidRPr="000D7370">
              <w:rPr>
                <w:b/>
              </w:rPr>
              <w:t>.3 des I</w:t>
            </w:r>
            <w:r w:rsidR="00476534">
              <w:rPr>
                <w:b/>
              </w:rPr>
              <w:t>S</w:t>
            </w:r>
            <w:r w:rsidR="003F691D" w:rsidRPr="003F691D">
              <w:t>. Tou</w:t>
            </w:r>
            <w:r w:rsidR="002642D5">
              <w:t>te</w:t>
            </w:r>
            <w:r w:rsidR="003F691D" w:rsidRPr="003F691D">
              <w:t xml:space="preserve">s les </w:t>
            </w:r>
            <w:r w:rsidR="002642D5">
              <w:t>rubriqu</w:t>
            </w:r>
            <w:r w:rsidR="003F691D" w:rsidRPr="003F691D">
              <w:t>es doivent être rempli</w:t>
            </w:r>
            <w:r w:rsidR="002642D5">
              <w:t>e</w:t>
            </w:r>
            <w:r w:rsidR="003F691D" w:rsidRPr="003F691D">
              <w:t xml:space="preserve">s </w:t>
            </w:r>
            <w:r w:rsidR="002642D5">
              <w:t>de manière à fournir</w:t>
            </w:r>
            <w:r w:rsidR="002642D5" w:rsidRPr="003F691D">
              <w:t xml:space="preserve"> </w:t>
            </w:r>
            <w:r w:rsidR="003F691D" w:rsidRPr="003F691D">
              <w:t>les informations demandées.</w:t>
            </w:r>
          </w:p>
        </w:tc>
      </w:tr>
      <w:tr w:rsidR="00D42D01" w:rsidRPr="00B4328A" w14:paraId="4E709F9C" w14:textId="77777777" w:rsidTr="00372AF0">
        <w:tc>
          <w:tcPr>
            <w:tcW w:w="2160" w:type="dxa"/>
          </w:tcPr>
          <w:p w14:paraId="59A5FB8D" w14:textId="427B73B8" w:rsidR="00D42D01" w:rsidRPr="00B4328A" w:rsidRDefault="00EA463D" w:rsidP="00CA4E96">
            <w:pPr>
              <w:pStyle w:val="AASec1H2"/>
              <w:ind w:left="249"/>
            </w:pPr>
            <w:bookmarkStart w:id="224" w:name="_Toc485027144"/>
            <w:bookmarkStart w:id="225" w:name="_Toc20750593"/>
            <w:bookmarkStart w:id="226" w:name="_Toc95129898"/>
            <w:bookmarkStart w:id="227" w:name="_Toc137055642"/>
            <w:r>
              <w:t>O</w:t>
            </w:r>
            <w:r w:rsidR="00E86A00">
              <w:t>ffres</w:t>
            </w:r>
            <w:r w:rsidR="00D42D01" w:rsidRPr="00B4328A">
              <w:t xml:space="preserve"> </w:t>
            </w:r>
            <w:r w:rsidR="00583816">
              <w:t>V</w:t>
            </w:r>
            <w:r w:rsidR="00D42D01" w:rsidRPr="00B4328A">
              <w:t>ariantes</w:t>
            </w:r>
            <w:bookmarkEnd w:id="224"/>
            <w:bookmarkEnd w:id="225"/>
            <w:bookmarkEnd w:id="226"/>
            <w:bookmarkEnd w:id="227"/>
          </w:p>
        </w:tc>
        <w:tc>
          <w:tcPr>
            <w:tcW w:w="7650" w:type="dxa"/>
            <w:gridSpan w:val="2"/>
          </w:tcPr>
          <w:p w14:paraId="24E48032" w14:textId="3A361C4B" w:rsidR="00476534" w:rsidRDefault="008B0C4F" w:rsidP="00372AF0">
            <w:pPr>
              <w:pStyle w:val="AASec1H3"/>
              <w:ind w:hanging="920"/>
            </w:pPr>
            <w:r>
              <w:t>13.1</w:t>
            </w:r>
            <w:r>
              <w:tab/>
            </w:r>
            <w:r w:rsidR="00476534">
              <w:t xml:space="preserve">Sauf disposition contraire dans les </w:t>
            </w:r>
            <w:r w:rsidR="00476534" w:rsidRPr="00CF6550">
              <w:rPr>
                <w:b/>
              </w:rPr>
              <w:t>DPAO</w:t>
            </w:r>
            <w:r w:rsidR="00476534">
              <w:t>, les Offres variantes ne seront pas considérées.</w:t>
            </w:r>
          </w:p>
          <w:p w14:paraId="7B66D2C2" w14:textId="524985E6" w:rsidR="004E6B1D" w:rsidRPr="004E6B1D" w:rsidRDefault="008B0C4F" w:rsidP="00372AF0">
            <w:pPr>
              <w:pStyle w:val="AASec1H3"/>
              <w:ind w:hanging="920"/>
            </w:pPr>
            <w:r>
              <w:t>13.2</w:t>
            </w:r>
            <w:r>
              <w:tab/>
            </w:r>
            <w:r w:rsidR="00476534">
              <w:t xml:space="preserve">Lorsque les variantes </w:t>
            </w:r>
            <w:r w:rsidR="00626156">
              <w:t>du</w:t>
            </w:r>
            <w:r w:rsidR="008004B3">
              <w:t xml:space="preserve"> </w:t>
            </w:r>
            <w:r w:rsidR="00626156">
              <w:t xml:space="preserve">Calendrier d'exécution sont permises, </w:t>
            </w:r>
            <w:r w:rsidR="009F62EC">
              <w:t xml:space="preserve">cela sera mentionné </w:t>
            </w:r>
            <w:r w:rsidR="009F62EC" w:rsidRPr="00CF6550">
              <w:rPr>
                <w:b/>
              </w:rPr>
              <w:t>dans les DPAO</w:t>
            </w:r>
            <w:r w:rsidR="009F62EC">
              <w:t>, et la méthode pour évaluer les différents calendriers sera décrite à la Section III, Critères d’Evaluation et de Qualification.</w:t>
            </w:r>
            <w:r w:rsidR="004E6B1D" w:rsidRPr="00FC5FE8">
              <w:rPr>
                <w:noProof/>
                <w:lang w:val="fr"/>
              </w:rPr>
              <w:t xml:space="preserve"> </w:t>
            </w:r>
          </w:p>
          <w:p w14:paraId="710ED0BB" w14:textId="25DCCA20" w:rsidR="004E6B1D" w:rsidRDefault="008B0C4F" w:rsidP="00DB160C">
            <w:pPr>
              <w:pStyle w:val="AASec1H3"/>
            </w:pPr>
            <w:r>
              <w:rPr>
                <w:noProof/>
                <w:lang w:val="fr"/>
              </w:rPr>
              <w:t>13.3</w:t>
            </w:r>
            <w:r>
              <w:rPr>
                <w:noProof/>
                <w:lang w:val="fr"/>
              </w:rPr>
              <w:tab/>
            </w:r>
            <w:r w:rsidR="004E6B1D" w:rsidRPr="00FC5FE8">
              <w:rPr>
                <w:noProof/>
                <w:lang w:val="fr"/>
              </w:rPr>
              <w:t>À l’exception de ce qui est prévu</w:t>
            </w:r>
            <w:r w:rsidR="008004B3">
              <w:rPr>
                <w:noProof/>
                <w:lang w:val="fr"/>
              </w:rPr>
              <w:t xml:space="preserve"> </w:t>
            </w:r>
            <w:r w:rsidR="004E6B1D" w:rsidRPr="00FC5FE8">
              <w:rPr>
                <w:noProof/>
                <w:lang w:val="fr"/>
              </w:rPr>
              <w:t xml:space="preserve">à l’article </w:t>
            </w:r>
            <w:r w:rsidR="004E6B1D" w:rsidRPr="00FC5FE8">
              <w:rPr>
                <w:b/>
                <w:noProof/>
                <w:lang w:val="fr"/>
              </w:rPr>
              <w:t>13.4 des IS</w:t>
            </w:r>
            <w:r w:rsidR="004E6B1D" w:rsidRPr="00FC5FE8">
              <w:rPr>
                <w:noProof/>
                <w:lang w:val="fr"/>
              </w:rPr>
              <w:t xml:space="preserve"> , les Soumissionnaires qui souhaitent offrir des variantes techniques aux exigences du Maître d’Ouvrage telles que décrites dans le </w:t>
            </w:r>
            <w:r w:rsidR="00807C00">
              <w:rPr>
                <w:noProof/>
                <w:lang w:val="fr"/>
              </w:rPr>
              <w:t>Dossier d’Appel d’Offres</w:t>
            </w:r>
            <w:r w:rsidR="004E6B1D" w:rsidRPr="00FC5FE8">
              <w:rPr>
                <w:noProof/>
                <w:lang w:val="fr"/>
              </w:rPr>
              <w:t xml:space="preserve"> doivent également fournir : (i) </w:t>
            </w:r>
            <w:r w:rsidR="0041077E">
              <w:rPr>
                <w:noProof/>
                <w:lang w:val="fr"/>
              </w:rPr>
              <w:t>le</w:t>
            </w:r>
            <w:r w:rsidR="0041077E" w:rsidRPr="00FC5FE8">
              <w:rPr>
                <w:noProof/>
                <w:lang w:val="fr"/>
              </w:rPr>
              <w:t xml:space="preserve"> </w:t>
            </w:r>
            <w:r w:rsidR="004E6B1D" w:rsidRPr="00FC5FE8">
              <w:rPr>
                <w:noProof/>
                <w:lang w:val="fr"/>
              </w:rPr>
              <w:t xml:space="preserve">prix auquel ils sont prêts à offrir une Installation répondant aux </w:t>
            </w:r>
            <w:r w:rsidR="0041077E">
              <w:rPr>
                <w:noProof/>
                <w:lang w:val="fr"/>
              </w:rPr>
              <w:t>E</w:t>
            </w:r>
            <w:r w:rsidR="004E6B1D" w:rsidRPr="00FC5FE8">
              <w:rPr>
                <w:noProof/>
                <w:lang w:val="fr"/>
              </w:rPr>
              <w:t>xigences du Maître d’Ouvragee; et (ii) toutes les informations nécessaires à une évaluation complète des variantes par le Maître d’Ouvrage, y compris les plans, les calculs de conception, les spécifications techniques, la ventilation des prix et la méthodologie d’installation proposée et d’autres détails pertinents.  Seules les variantes techniques du Soumissionnaire ayant, le cas échéant, présenté l’</w:t>
            </w:r>
            <w:r w:rsidR="000E4BC6">
              <w:rPr>
                <w:noProof/>
                <w:lang w:val="fr"/>
              </w:rPr>
              <w:t>O</w:t>
            </w:r>
            <w:r w:rsidR="004E6B1D" w:rsidRPr="00FC5FE8">
              <w:rPr>
                <w:noProof/>
                <w:lang w:val="fr"/>
              </w:rPr>
              <w:t xml:space="preserve">ffre la plus </w:t>
            </w:r>
            <w:r w:rsidR="000E4BC6">
              <w:rPr>
                <w:noProof/>
                <w:lang w:val="fr"/>
              </w:rPr>
              <w:t>A</w:t>
            </w:r>
            <w:r w:rsidR="004E6B1D" w:rsidRPr="00FC5FE8">
              <w:rPr>
                <w:noProof/>
                <w:lang w:val="fr"/>
              </w:rPr>
              <w:t>vantageuse conforme aux exigences techniques de base seront examinées par le Maître d’Ouvrage.</w:t>
            </w:r>
            <w:r w:rsidR="004E6B1D" w:rsidRPr="004E6B1D">
              <w:t xml:space="preserve"> </w:t>
            </w:r>
          </w:p>
          <w:p w14:paraId="6C1DCDE4" w14:textId="2E86AB8B" w:rsidR="000B0FFF" w:rsidRPr="00B4328A" w:rsidRDefault="008B0C4F" w:rsidP="00DB160C">
            <w:pPr>
              <w:pStyle w:val="AASec1H3"/>
            </w:pPr>
            <w:r>
              <w:t>13.4</w:t>
            </w:r>
            <w:r>
              <w:tab/>
            </w:r>
            <w:r w:rsidR="004E6B1D" w:rsidRPr="004E6B1D">
              <w:t>Lorsque</w:t>
            </w:r>
            <w:r w:rsidR="004E6B1D" w:rsidRPr="00681C4B">
              <w:rPr>
                <w:noProof/>
                <w:lang w:val="fr"/>
              </w:rPr>
              <w:t xml:space="preserve"> les </w:t>
            </w:r>
            <w:r w:rsidR="004E6B1D">
              <w:rPr>
                <w:noProof/>
                <w:lang w:val="fr"/>
              </w:rPr>
              <w:t>S</w:t>
            </w:r>
            <w:r w:rsidR="004E6B1D" w:rsidRPr="00681C4B">
              <w:rPr>
                <w:noProof/>
                <w:lang w:val="fr"/>
              </w:rPr>
              <w:t>oumissionnaires</w:t>
            </w:r>
            <w:r w:rsidR="001A6F94">
              <w:rPr>
                <w:noProof/>
                <w:lang w:val="fr"/>
              </w:rPr>
              <w:t xml:space="preserve"> </w:t>
            </w:r>
            <w:r w:rsidR="004E6B1D" w:rsidRPr="00681C4B">
              <w:rPr>
                <w:noProof/>
                <w:lang w:val="fr"/>
              </w:rPr>
              <w:t xml:space="preserve">sont invités </w:t>
            </w:r>
            <w:r w:rsidR="004E6B1D" w:rsidRPr="00CF6550">
              <w:rPr>
                <w:b/>
                <w:noProof/>
                <w:lang w:val="fr"/>
              </w:rPr>
              <w:t>dans les DPAO</w:t>
            </w:r>
            <w:r w:rsidR="004E6B1D" w:rsidRPr="00681C4B">
              <w:rPr>
                <w:noProof/>
                <w:lang w:val="fr"/>
              </w:rPr>
              <w:t xml:space="preserve"> </w:t>
            </w:r>
            <w:r w:rsidR="004E6B1D">
              <w:rPr>
                <w:lang w:val="fr"/>
              </w:rPr>
              <w:t>à</w:t>
            </w:r>
            <w:r w:rsidR="004E6B1D" w:rsidRPr="00681C4B">
              <w:rPr>
                <w:noProof/>
                <w:lang w:val="fr"/>
              </w:rPr>
              <w:t xml:space="preserve"> soumettre des solutions techniques </w:t>
            </w:r>
            <w:r w:rsidR="004E6B1D">
              <w:rPr>
                <w:noProof/>
                <w:lang w:val="fr"/>
              </w:rPr>
              <w:t>variantes</w:t>
            </w:r>
            <w:r w:rsidR="004E6B1D" w:rsidRPr="00681C4B">
              <w:rPr>
                <w:noProof/>
                <w:lang w:val="fr"/>
              </w:rPr>
              <w:t xml:space="preserve"> pour des parties spécifiées des installations, ces parties seront identifiées </w:t>
            </w:r>
            <w:r w:rsidR="004E6B1D" w:rsidRPr="00CF6550">
              <w:rPr>
                <w:b/>
                <w:noProof/>
                <w:lang w:val="fr"/>
              </w:rPr>
              <w:t>dans les DPAO</w:t>
            </w:r>
            <w:r w:rsidR="004E6B1D">
              <w:rPr>
                <w:lang w:val="fr"/>
              </w:rPr>
              <w:t xml:space="preserve">, tout </w:t>
            </w:r>
            <w:r w:rsidR="004E6B1D" w:rsidRPr="00681C4B">
              <w:rPr>
                <w:noProof/>
                <w:lang w:val="fr"/>
              </w:rPr>
              <w:t>comme la méthode pour leur évaluation,</w:t>
            </w:r>
            <w:r w:rsidR="004E6B1D">
              <w:rPr>
                <w:lang w:val="fr"/>
              </w:rPr>
              <w:t xml:space="preserve"> </w:t>
            </w:r>
            <w:r w:rsidR="004E6B1D" w:rsidRPr="00681C4B">
              <w:rPr>
                <w:noProof/>
                <w:lang w:val="fr"/>
              </w:rPr>
              <w:t xml:space="preserve">et décrites à la </w:t>
            </w:r>
            <w:r w:rsidR="00EA2A31">
              <w:rPr>
                <w:noProof/>
                <w:lang w:val="fr"/>
              </w:rPr>
              <w:t>S</w:t>
            </w:r>
            <w:r w:rsidR="004E6B1D" w:rsidRPr="00681C4B">
              <w:rPr>
                <w:noProof/>
                <w:lang w:val="fr"/>
              </w:rPr>
              <w:t>ection VII, Exigences d</w:t>
            </w:r>
            <w:r w:rsidR="004E6B1D">
              <w:rPr>
                <w:noProof/>
                <w:lang w:val="fr"/>
              </w:rPr>
              <w:t>u Maître d’Ouvrage</w:t>
            </w:r>
            <w:r w:rsidR="004E6B1D" w:rsidRPr="00681C4B">
              <w:rPr>
                <w:noProof/>
                <w:lang w:val="fr"/>
              </w:rPr>
              <w:t>.</w:t>
            </w:r>
          </w:p>
        </w:tc>
      </w:tr>
      <w:tr w:rsidR="00DA3E5E" w:rsidRPr="00B4328A" w14:paraId="4D917D2F" w14:textId="77777777" w:rsidTr="00372AF0">
        <w:tc>
          <w:tcPr>
            <w:tcW w:w="2160" w:type="dxa"/>
          </w:tcPr>
          <w:p w14:paraId="31E9A1FD" w14:textId="2F91C087" w:rsidR="00DA3E5E" w:rsidRPr="00B4328A" w:rsidRDefault="00584485" w:rsidP="00CA4E96">
            <w:pPr>
              <w:pStyle w:val="AASec1H2"/>
              <w:ind w:left="249"/>
            </w:pPr>
            <w:bookmarkStart w:id="228" w:name="_Toc95129899"/>
            <w:bookmarkStart w:id="229" w:name="_Toc137055643"/>
            <w:r>
              <w:t>Do</w:t>
            </w:r>
            <w:r w:rsidRPr="008C1A41">
              <w:t>cuments</w:t>
            </w:r>
            <w:r w:rsidR="002F458D" w:rsidRPr="008C1A41">
              <w:t xml:space="preserve"> attestant </w:t>
            </w:r>
            <w:r w:rsidR="002F458D">
              <w:t xml:space="preserve">l’Eligibilité des </w:t>
            </w:r>
            <w:r w:rsidR="00067319">
              <w:t>Equipements</w:t>
            </w:r>
            <w:r w:rsidR="002F458D">
              <w:t xml:space="preserve"> et des </w:t>
            </w:r>
            <w:r w:rsidR="00071898">
              <w:t>Services de Montage</w:t>
            </w:r>
            <w:bookmarkEnd w:id="228"/>
            <w:bookmarkEnd w:id="229"/>
          </w:p>
        </w:tc>
        <w:tc>
          <w:tcPr>
            <w:tcW w:w="7650" w:type="dxa"/>
            <w:gridSpan w:val="2"/>
          </w:tcPr>
          <w:p w14:paraId="6AF82ADE" w14:textId="65EE8429" w:rsidR="00DA3E5E" w:rsidRPr="00B4328A" w:rsidRDefault="00283359" w:rsidP="00DB160C">
            <w:pPr>
              <w:pStyle w:val="AASec1H3"/>
            </w:pPr>
            <w:r>
              <w:t>14.1</w:t>
            </w:r>
            <w:r>
              <w:tab/>
            </w:r>
            <w:r w:rsidR="002F458D">
              <w:t>Pour établir l’éligibi</w:t>
            </w:r>
            <w:r w:rsidR="00DF0B88">
              <w:t>lité</w:t>
            </w:r>
            <w:r w:rsidR="002F458D">
              <w:t xml:space="preserve"> d</w:t>
            </w:r>
            <w:r w:rsidR="002F458D" w:rsidRPr="002F458D">
              <w:t xml:space="preserve">es </w:t>
            </w:r>
            <w:r w:rsidR="00067319">
              <w:t>Equipements</w:t>
            </w:r>
            <w:r w:rsidR="002F458D" w:rsidRPr="002F458D">
              <w:t xml:space="preserve"> et des </w:t>
            </w:r>
            <w:r w:rsidR="00071898">
              <w:t>Services de Montage</w:t>
            </w:r>
            <w:r w:rsidR="002F458D">
              <w:t xml:space="preserve"> selon l’article </w:t>
            </w:r>
            <w:r w:rsidR="002F458D" w:rsidRPr="00FC5FE8">
              <w:rPr>
                <w:b/>
              </w:rPr>
              <w:t>5 des IS</w:t>
            </w:r>
            <w:r w:rsidR="002F458D">
              <w:t>, les Soumissionnaires doivent remplir les déclarations d’origine dans les Formulaires de Bordereau de Prix, inclus à la Section IV, Formulaires d’Offres,</w:t>
            </w:r>
          </w:p>
        </w:tc>
      </w:tr>
      <w:tr w:rsidR="00DA3E5E" w:rsidRPr="00B4328A" w14:paraId="28CA44F5" w14:textId="77777777" w:rsidTr="00372AF0">
        <w:tc>
          <w:tcPr>
            <w:tcW w:w="2160" w:type="dxa"/>
          </w:tcPr>
          <w:p w14:paraId="22B22E79" w14:textId="4B78D1E9" w:rsidR="00DA3E5E" w:rsidRPr="00B4328A" w:rsidRDefault="00EA6553" w:rsidP="00CA4E96">
            <w:pPr>
              <w:pStyle w:val="AASec1H2"/>
              <w:ind w:left="249"/>
            </w:pPr>
            <w:bookmarkStart w:id="230" w:name="_Toc95129900"/>
            <w:bookmarkStart w:id="231" w:name="_Toc137055644"/>
            <w:r>
              <w:t>D</w:t>
            </w:r>
            <w:r w:rsidR="00DA3E5E" w:rsidRPr="008C1A41">
              <w:t xml:space="preserve">ocuments attestant </w:t>
            </w:r>
            <w:r w:rsidR="007B6906">
              <w:t>l’</w:t>
            </w:r>
            <w:r w:rsidR="00D83E61">
              <w:t>E</w:t>
            </w:r>
            <w:r w:rsidR="007B6906">
              <w:t xml:space="preserve">ligibilité et </w:t>
            </w:r>
            <w:r w:rsidR="00DA3E5E" w:rsidRPr="008C1A41">
              <w:t xml:space="preserve">la qualification du </w:t>
            </w:r>
            <w:r w:rsidR="00DA3E5E">
              <w:t>Soumissionnaire</w:t>
            </w:r>
            <w:bookmarkEnd w:id="230"/>
            <w:bookmarkEnd w:id="231"/>
          </w:p>
        </w:tc>
        <w:tc>
          <w:tcPr>
            <w:tcW w:w="7650" w:type="dxa"/>
            <w:gridSpan w:val="2"/>
          </w:tcPr>
          <w:p w14:paraId="4CAB7D1C" w14:textId="32A78275" w:rsidR="00C6617E" w:rsidRDefault="00283359" w:rsidP="00DB160C">
            <w:pPr>
              <w:pStyle w:val="AASec1H3"/>
            </w:pPr>
            <w:r>
              <w:t>15.1</w:t>
            </w:r>
            <w:r>
              <w:tab/>
            </w:r>
            <w:r w:rsidR="00DA3E5E" w:rsidRPr="008C1A41">
              <w:t>Conformément à la Section III,</w:t>
            </w:r>
            <w:r w:rsidR="00EA6553">
              <w:t xml:space="preserve"> </w:t>
            </w:r>
            <w:r w:rsidR="00DA3E5E" w:rsidRPr="008C1A41">
              <w:t>Critères d'</w:t>
            </w:r>
            <w:r w:rsidR="00DA3E5E">
              <w:t>E</w:t>
            </w:r>
            <w:r w:rsidR="00DA3E5E" w:rsidRPr="008C1A41">
              <w:t xml:space="preserve">valuation et de </w:t>
            </w:r>
            <w:r w:rsidR="00DA3E5E">
              <w:t>Q</w:t>
            </w:r>
            <w:r w:rsidR="00DA3E5E" w:rsidRPr="008C1A41">
              <w:t xml:space="preserve">ualification, pour établir </w:t>
            </w:r>
            <w:r w:rsidR="00E21B71">
              <w:t>l’éligibilité du</w:t>
            </w:r>
            <w:r w:rsidR="00DA3E5E" w:rsidRPr="008C1A41">
              <w:t xml:space="preserve"> </w:t>
            </w:r>
            <w:r w:rsidR="00DA3E5E">
              <w:t>Soumissionnaire</w:t>
            </w:r>
            <w:r w:rsidR="002E5FA8">
              <w:t>,</w:t>
            </w:r>
            <w:r w:rsidR="00DA3E5E" w:rsidRPr="008C1A41">
              <w:t xml:space="preserve"> le </w:t>
            </w:r>
            <w:r w:rsidR="00DA3E5E">
              <w:t>Soumissionnaire</w:t>
            </w:r>
            <w:r w:rsidR="00DA3E5E" w:rsidRPr="008C1A41">
              <w:t xml:space="preserve"> </w:t>
            </w:r>
            <w:r w:rsidR="007B6906">
              <w:t xml:space="preserve">doit </w:t>
            </w:r>
            <w:r w:rsidR="00DA3E5E" w:rsidRPr="008C1A41">
              <w:t xml:space="preserve">fournir </w:t>
            </w:r>
            <w:r w:rsidR="00A26790">
              <w:t xml:space="preserve">la </w:t>
            </w:r>
            <w:r w:rsidR="00823B14">
              <w:t xml:space="preserve">Lettre de Soumission – Partie Technique, incluse </w:t>
            </w:r>
            <w:r w:rsidR="00C6617E">
              <w:t xml:space="preserve">à la Section IV, Formulaires de l’Offre. </w:t>
            </w:r>
          </w:p>
          <w:p w14:paraId="7C08CDD0" w14:textId="72B63BC0" w:rsidR="00036495" w:rsidRDefault="00283359" w:rsidP="00DB160C">
            <w:pPr>
              <w:pStyle w:val="AASec1H3"/>
            </w:pPr>
            <w:r>
              <w:t>15.2</w:t>
            </w:r>
            <w:r>
              <w:tab/>
            </w:r>
            <w:r w:rsidR="007979CE">
              <w:t>P</w:t>
            </w:r>
            <w:r w:rsidR="007979CE" w:rsidRPr="008C1A41">
              <w:t xml:space="preserve">our établir </w:t>
            </w:r>
            <w:r w:rsidR="00590631">
              <w:t xml:space="preserve">sa qualification à exécuter le Marché </w:t>
            </w:r>
            <w:r w:rsidR="00916DE3">
              <w:t xml:space="preserve">conformément à la Section III, Critères d’Evaluation et de Qualification, </w:t>
            </w:r>
            <w:r w:rsidR="00274047">
              <w:t xml:space="preserve">le Soumissionnaire devra fournir </w:t>
            </w:r>
            <w:r w:rsidR="001957F7">
              <w:t xml:space="preserve">les informations requises dans les </w:t>
            </w:r>
            <w:r w:rsidR="009C484E">
              <w:t>formulaires</w:t>
            </w:r>
            <w:r w:rsidR="005F3F47">
              <w:t xml:space="preserve"> correspondants </w:t>
            </w:r>
            <w:r w:rsidR="009C484E">
              <w:t>de</w:t>
            </w:r>
            <w:r w:rsidR="002C71E9">
              <w:t xml:space="preserve"> la </w:t>
            </w:r>
            <w:r w:rsidR="005F3F47">
              <w:t>Section IV</w:t>
            </w:r>
            <w:r w:rsidR="00012CCE">
              <w:t xml:space="preserve">, Formulaires de l’Offre. </w:t>
            </w:r>
          </w:p>
          <w:p w14:paraId="28ADA61C" w14:textId="568DF756" w:rsidR="00D97117" w:rsidRPr="00B4328A" w:rsidRDefault="00283359" w:rsidP="00DB160C">
            <w:pPr>
              <w:pStyle w:val="AASec1H3"/>
            </w:pPr>
            <w:r>
              <w:rPr>
                <w:lang w:val="fr"/>
              </w:rPr>
              <w:t>15.3</w:t>
            </w:r>
            <w:r>
              <w:rPr>
                <w:lang w:val="fr"/>
              </w:rPr>
              <w:tab/>
            </w:r>
            <w:r w:rsidR="00036495" w:rsidRPr="00036495">
              <w:rPr>
                <w:lang w:val="fr"/>
              </w:rPr>
              <w:t xml:space="preserve">Tout changement dans la structure ou la formation d’un </w:t>
            </w:r>
            <w:r w:rsidR="0095236F">
              <w:rPr>
                <w:lang w:val="fr"/>
              </w:rPr>
              <w:t>S</w:t>
            </w:r>
            <w:r w:rsidR="00036495" w:rsidRPr="00036495">
              <w:rPr>
                <w:lang w:val="fr"/>
              </w:rPr>
              <w:t>oumissionnaire après avoir été préqualifié et invité à soumissionner, le cas échéant (y compris, dans le cas d’un</w:t>
            </w:r>
            <w:r w:rsidR="0095236F">
              <w:rPr>
                <w:lang w:val="fr"/>
              </w:rPr>
              <w:t xml:space="preserve"> GE</w:t>
            </w:r>
            <w:r w:rsidR="00036495" w:rsidRPr="00036495">
              <w:rPr>
                <w:lang w:val="fr"/>
              </w:rPr>
              <w:t xml:space="preserve">, tout changement dans la structure ou la formation d’un membre, y compris tout changement dans tout sous-traitant spécialisé dont les qualifications ont été </w:t>
            </w:r>
            <w:r w:rsidR="00B0782C">
              <w:rPr>
                <w:lang w:val="fr"/>
              </w:rPr>
              <w:t>pris</w:t>
            </w:r>
            <w:r w:rsidR="00036495" w:rsidRPr="00036495">
              <w:rPr>
                <w:lang w:val="fr"/>
              </w:rPr>
              <w:t xml:space="preserve">es </w:t>
            </w:r>
            <w:r w:rsidR="00B0782C">
              <w:rPr>
                <w:lang w:val="fr"/>
              </w:rPr>
              <w:t>en compt</w:t>
            </w:r>
            <w:r w:rsidR="00036495" w:rsidRPr="00036495">
              <w:rPr>
                <w:lang w:val="fr"/>
              </w:rPr>
              <w:t xml:space="preserve">e </w:t>
            </w:r>
            <w:r w:rsidR="00B0782C">
              <w:rPr>
                <w:lang w:val="fr"/>
              </w:rPr>
              <w:t xml:space="preserve">pour </w:t>
            </w:r>
            <w:r w:rsidR="00036495" w:rsidRPr="00036495">
              <w:rPr>
                <w:lang w:val="fr"/>
              </w:rPr>
              <w:t>préqualifi</w:t>
            </w:r>
            <w:r w:rsidR="00B0782C">
              <w:rPr>
                <w:lang w:val="fr"/>
              </w:rPr>
              <w:t>er</w:t>
            </w:r>
            <w:r w:rsidR="00036495" w:rsidRPr="00036495">
              <w:rPr>
                <w:lang w:val="fr"/>
              </w:rPr>
              <w:t xml:space="preserve"> le </w:t>
            </w:r>
            <w:r w:rsidR="00735C04">
              <w:rPr>
                <w:lang w:val="fr"/>
              </w:rPr>
              <w:t>Candidat</w:t>
            </w:r>
            <w:r w:rsidR="00036495" w:rsidRPr="00036495">
              <w:rPr>
                <w:lang w:val="fr"/>
              </w:rPr>
              <w:t>) doit être assujettie à l’approbation écrite d</w:t>
            </w:r>
            <w:r w:rsidR="00735C04">
              <w:rPr>
                <w:lang w:val="fr"/>
              </w:rPr>
              <w:t>u Maître d’Ouvrage</w:t>
            </w:r>
            <w:r w:rsidR="00036495" w:rsidRPr="00036495">
              <w:rPr>
                <w:lang w:val="fr"/>
              </w:rPr>
              <w:t xml:space="preserve"> avant la date </w:t>
            </w:r>
            <w:r w:rsidR="00E57429">
              <w:rPr>
                <w:lang w:val="fr"/>
              </w:rPr>
              <w:t>limite de dépôt</w:t>
            </w:r>
            <w:r w:rsidR="00735C04">
              <w:rPr>
                <w:lang w:val="fr"/>
              </w:rPr>
              <w:t xml:space="preserve"> des Offres</w:t>
            </w:r>
            <w:r w:rsidR="00036495" w:rsidRPr="00036495">
              <w:rPr>
                <w:lang w:val="fr"/>
              </w:rPr>
              <w:t xml:space="preserve">. Cette approbation sera refusée si (i) un </w:t>
            </w:r>
            <w:r w:rsidR="00735C04">
              <w:rPr>
                <w:lang w:val="fr"/>
              </w:rPr>
              <w:t>S</w:t>
            </w:r>
            <w:r w:rsidR="00036495" w:rsidRPr="00036495">
              <w:rPr>
                <w:lang w:val="fr"/>
              </w:rPr>
              <w:t>oumissionnaire propose de s’associer à un soumissionnaire disqualifié ou, dans le cas d’un</w:t>
            </w:r>
            <w:r w:rsidR="00735C04">
              <w:rPr>
                <w:lang w:val="fr"/>
              </w:rPr>
              <w:t xml:space="preserve"> GE</w:t>
            </w:r>
            <w:r w:rsidR="00036495" w:rsidRPr="00036495">
              <w:rPr>
                <w:lang w:val="fr"/>
              </w:rPr>
              <w:t xml:space="preserve"> disqualifié, à l’un de ses membres</w:t>
            </w:r>
            <w:r w:rsidR="00735C04">
              <w:rPr>
                <w:lang w:val="fr"/>
              </w:rPr>
              <w:t xml:space="preserve"> </w:t>
            </w:r>
            <w:r w:rsidR="00036495" w:rsidRPr="00036495">
              <w:rPr>
                <w:lang w:val="fr"/>
              </w:rPr>
              <w:t xml:space="preserve">; (ii) en raison du changement, le </w:t>
            </w:r>
            <w:r w:rsidR="00735C04">
              <w:rPr>
                <w:lang w:val="fr"/>
              </w:rPr>
              <w:t>S</w:t>
            </w:r>
            <w:r w:rsidR="00036495" w:rsidRPr="00036495">
              <w:rPr>
                <w:lang w:val="fr"/>
              </w:rPr>
              <w:t xml:space="preserve">oumissionnaire ne satisfait plus </w:t>
            </w:r>
            <w:r w:rsidR="00E57429">
              <w:rPr>
                <w:lang w:val="fr"/>
              </w:rPr>
              <w:t>pour l’</w:t>
            </w:r>
            <w:r w:rsidR="00036495" w:rsidRPr="00036495">
              <w:rPr>
                <w:lang w:val="fr"/>
              </w:rPr>
              <w:t>essentiel aux critères de qualification</w:t>
            </w:r>
            <w:r w:rsidR="00735C04">
              <w:rPr>
                <w:lang w:val="fr"/>
              </w:rPr>
              <w:t xml:space="preserve"> </w:t>
            </w:r>
            <w:r w:rsidR="00036495" w:rsidRPr="00036495">
              <w:rPr>
                <w:lang w:val="fr"/>
              </w:rPr>
              <w:t>; ou (iii) de l’avis d</w:t>
            </w:r>
            <w:r w:rsidR="00735C04">
              <w:rPr>
                <w:lang w:val="fr"/>
              </w:rPr>
              <w:t>u Maître d’Ouvrage</w:t>
            </w:r>
            <w:r w:rsidR="00036495" w:rsidRPr="00036495">
              <w:rPr>
                <w:lang w:val="fr"/>
              </w:rPr>
              <w:t xml:space="preserve">, le changement peut entraîner une réduction substantielle de la concurrence. Toute modification de ce type doit être soumise </w:t>
            </w:r>
            <w:r w:rsidR="00735C04">
              <w:rPr>
                <w:lang w:val="fr"/>
              </w:rPr>
              <w:t>au Maître d’Ouvrage</w:t>
            </w:r>
            <w:r w:rsidR="00036495" w:rsidRPr="00036495">
              <w:rPr>
                <w:lang w:val="fr"/>
              </w:rPr>
              <w:t xml:space="preserve"> au plus tard quatorze (14) jours après la date de l’avis d</w:t>
            </w:r>
            <w:r w:rsidR="00F10542">
              <w:rPr>
                <w:lang w:val="fr"/>
              </w:rPr>
              <w:t xml:space="preserve">’appel d’offres </w:t>
            </w:r>
            <w:r w:rsidR="00036495" w:rsidRPr="00036495">
              <w:rPr>
                <w:lang w:val="fr"/>
              </w:rPr>
              <w:t>envoyé aux soumissionnaires préqualifiés.</w:t>
            </w:r>
            <w:r w:rsidR="00BD1170">
              <w:rPr>
                <w:lang w:val="fr"/>
              </w:rPr>
              <w:t xml:space="preserve"> </w:t>
            </w:r>
          </w:p>
        </w:tc>
      </w:tr>
      <w:tr w:rsidR="009A7A23" w:rsidRPr="00B4328A" w14:paraId="69107D29" w14:textId="77777777" w:rsidTr="00372AF0">
        <w:tc>
          <w:tcPr>
            <w:tcW w:w="2160" w:type="dxa"/>
          </w:tcPr>
          <w:p w14:paraId="31B3046B" w14:textId="7ACC2D16" w:rsidR="009A7A23" w:rsidRPr="008C1A41" w:rsidRDefault="00215B30" w:rsidP="00CA4E96">
            <w:pPr>
              <w:pStyle w:val="AASec1H2"/>
              <w:ind w:left="249"/>
            </w:pPr>
            <w:bookmarkStart w:id="232" w:name="_Toc95129901"/>
            <w:bookmarkStart w:id="233" w:name="_Toc137055645"/>
            <w:r w:rsidRPr="00215B30">
              <w:t xml:space="preserve">Documents attestant la Conformité des </w:t>
            </w:r>
            <w:r w:rsidR="00067319">
              <w:t>Equipements</w:t>
            </w:r>
            <w:r w:rsidRPr="00215B30">
              <w:t xml:space="preserve"> et des Services de Montage</w:t>
            </w:r>
            <w:bookmarkEnd w:id="232"/>
            <w:bookmarkEnd w:id="233"/>
          </w:p>
        </w:tc>
        <w:tc>
          <w:tcPr>
            <w:tcW w:w="7650" w:type="dxa"/>
            <w:gridSpan w:val="2"/>
          </w:tcPr>
          <w:p w14:paraId="29B0196F" w14:textId="73AE3DBE" w:rsidR="00323B06" w:rsidRDefault="00283359" w:rsidP="00DB160C">
            <w:pPr>
              <w:pStyle w:val="AASec1H3"/>
            </w:pPr>
            <w:r>
              <w:t>16.1</w:t>
            </w:r>
            <w:r>
              <w:tab/>
            </w:r>
            <w:r w:rsidR="00323B06">
              <w:t>Le soumissionnaire doit fournir</w:t>
            </w:r>
            <w:r w:rsidR="00BD73D2">
              <w:t xml:space="preserve"> </w:t>
            </w:r>
            <w:r w:rsidR="00323B06">
              <w:t xml:space="preserve">les renseignements stipulés à la section IV, Formulaires d’Offres, de façon suffisamment détaillée pour démontrer la conformité substantielle </w:t>
            </w:r>
            <w:r w:rsidR="001050C2">
              <w:t>de l’Offre</w:t>
            </w:r>
            <w:r w:rsidR="00323B06">
              <w:t xml:space="preserve"> du soumissionnaire aux exigences des travaux et de </w:t>
            </w:r>
            <w:r w:rsidR="00DA725D">
              <w:t>Délai d’Achèvement</w:t>
            </w:r>
            <w:r w:rsidR="00323B06">
              <w:t xml:space="preserve">.  </w:t>
            </w:r>
          </w:p>
          <w:p w14:paraId="63CC8626" w14:textId="170C6AC9" w:rsidR="00323B06" w:rsidRDefault="00283359" w:rsidP="00DB160C">
            <w:pPr>
              <w:pStyle w:val="AASec1H3"/>
            </w:pPr>
            <w:r>
              <w:t>16.2</w:t>
            </w:r>
            <w:r>
              <w:tab/>
            </w:r>
            <w:r w:rsidR="00323B06">
              <w:t xml:space="preserve">Pour les éléments </w:t>
            </w:r>
            <w:r w:rsidR="00B677F5">
              <w:t xml:space="preserve">importants </w:t>
            </w:r>
            <w:r w:rsidR="00323B06">
              <w:t>des</w:t>
            </w:r>
            <w:r w:rsidR="00554028">
              <w:t xml:space="preserve"> </w:t>
            </w:r>
            <w:r w:rsidR="00067319">
              <w:t>Equipements</w:t>
            </w:r>
            <w:r w:rsidR="00323B06">
              <w:t xml:space="preserve"> et Services de Montage énumérés par le Maître d’Ouvrage à la Section III, Critères d’Evaluation et de Qualification, que le Soumissionnaire a l’intention d’acheter ou de sous-traiter, le Soumissionnaire doit donner des détails sur le nom et la nationalité des </w:t>
            </w:r>
            <w:r w:rsidR="00DE0E68">
              <w:t>Sous-Traitants</w:t>
            </w:r>
            <w:r w:rsidR="00323B06">
              <w:t xml:space="preserve"> proposés, y compris les fabricants, pour chacun de ces </w:t>
            </w:r>
            <w:r w:rsidR="00B22DA5">
              <w:t>composants</w:t>
            </w:r>
            <w:r w:rsidR="00323B06">
              <w:t xml:space="preserve">. De plus, le Soumissionnaire doit inclure dans son Offre des renseignements établissant la conformité aux exigences spécifiées par le Maître d’Ouvrage pour ces </w:t>
            </w:r>
            <w:r w:rsidR="003E2BB3">
              <w:t>composants</w:t>
            </w:r>
            <w:r w:rsidR="00323B06">
              <w:t xml:space="preserve">.  Les tarifs et prix indiqués seront réputés s’appliquer à </w:t>
            </w:r>
            <w:r w:rsidR="003E2BB3">
              <w:t>tout</w:t>
            </w:r>
            <w:r w:rsidR="00323B06">
              <w:t xml:space="preserve"> sous-traitant </w:t>
            </w:r>
            <w:r w:rsidR="003E2BB3">
              <w:t xml:space="preserve">qui sera </w:t>
            </w:r>
            <w:r w:rsidR="00323B06">
              <w:t>désigné, et aucun ajustement des tarifs et des prix ne sera autorisé.</w:t>
            </w:r>
          </w:p>
          <w:p w14:paraId="3BBD5271" w14:textId="4C83FCE6" w:rsidR="009A7A23" w:rsidRPr="008C1A41" w:rsidRDefault="00323B06" w:rsidP="00DB160C">
            <w:pPr>
              <w:pStyle w:val="AASec1H3"/>
            </w:pPr>
            <w:r>
              <w:t>16.3</w:t>
            </w:r>
            <w:r>
              <w:tab/>
              <w:t xml:space="preserve">Le </w:t>
            </w:r>
            <w:r w:rsidR="00854EB1">
              <w:t>S</w:t>
            </w:r>
            <w:r>
              <w:t xml:space="preserve">oumissionnaire </w:t>
            </w:r>
            <w:r w:rsidR="00854EB1">
              <w:t xml:space="preserve">sera </w:t>
            </w:r>
            <w:r>
              <w:t xml:space="preserve">responsable de s’assurer que tout sous-traitant proposé est conforme aux exigences de l’article 4 des IS et que tout </w:t>
            </w:r>
            <w:r w:rsidR="003E2BB3">
              <w:t xml:space="preserve">Equipement </w:t>
            </w:r>
            <w:r>
              <w:t xml:space="preserve">ou services à fournir par le sous-traitant est conforme aux exigences des articles </w:t>
            </w:r>
            <w:r w:rsidRPr="00CF6550">
              <w:rPr>
                <w:b/>
              </w:rPr>
              <w:t>5 et 16.1 des IS</w:t>
            </w:r>
            <w:r w:rsidR="00854EB1">
              <w:t>.</w:t>
            </w:r>
          </w:p>
        </w:tc>
      </w:tr>
      <w:tr w:rsidR="00E46F47" w:rsidRPr="00B4328A" w14:paraId="3ACC15BC" w14:textId="77777777" w:rsidTr="00372AF0">
        <w:tc>
          <w:tcPr>
            <w:tcW w:w="2160" w:type="dxa"/>
          </w:tcPr>
          <w:p w14:paraId="51A80035" w14:textId="3B81DBBC" w:rsidR="00E46F47" w:rsidRPr="00B4328A" w:rsidRDefault="007E7DC2" w:rsidP="00CA4E96">
            <w:pPr>
              <w:pStyle w:val="AASec1H2"/>
              <w:ind w:left="249"/>
            </w:pPr>
            <w:bookmarkStart w:id="234" w:name="_Toc20750594"/>
            <w:bookmarkStart w:id="235" w:name="_Toc95129902"/>
            <w:bookmarkStart w:id="236" w:name="_Toc137055646"/>
            <w:r>
              <w:t>Pr</w:t>
            </w:r>
            <w:r w:rsidRPr="00B4328A">
              <w:t>ix</w:t>
            </w:r>
            <w:r w:rsidR="00E46F47" w:rsidRPr="00B4328A">
              <w:t xml:space="preserve"> de l</w:t>
            </w:r>
            <w:r w:rsidR="00563E8C">
              <w:t>’Offre et Rabais</w:t>
            </w:r>
            <w:bookmarkEnd w:id="234"/>
            <w:bookmarkEnd w:id="235"/>
            <w:bookmarkEnd w:id="236"/>
            <w:r w:rsidR="00E46F47" w:rsidRPr="00B4328A">
              <w:t xml:space="preserve"> </w:t>
            </w:r>
          </w:p>
        </w:tc>
        <w:tc>
          <w:tcPr>
            <w:tcW w:w="7650" w:type="dxa"/>
            <w:gridSpan w:val="2"/>
          </w:tcPr>
          <w:p w14:paraId="2E8833CB" w14:textId="1FAA80AB" w:rsidR="003C4910" w:rsidRPr="00D81AD1" w:rsidRDefault="00CF1665" w:rsidP="00DB160C">
            <w:pPr>
              <w:pStyle w:val="AASec1H3"/>
            </w:pPr>
            <w:r>
              <w:t>17.1</w:t>
            </w:r>
            <w:r>
              <w:tab/>
            </w:r>
            <w:r w:rsidR="003C4910" w:rsidRPr="003C4910">
              <w:t xml:space="preserve">Sauf </w:t>
            </w:r>
            <w:r w:rsidR="003C4910">
              <w:t xml:space="preserve">disposition contraire dans les </w:t>
            </w:r>
            <w:r w:rsidR="00880264">
              <w:rPr>
                <w:b/>
              </w:rPr>
              <w:t>DPAO</w:t>
            </w:r>
            <w:r w:rsidR="003C4910" w:rsidRPr="003C4910">
              <w:t>, le</w:t>
            </w:r>
            <w:r w:rsidR="003C4910">
              <w:t xml:space="preserve"> </w:t>
            </w:r>
            <w:r w:rsidR="003844FF">
              <w:t>Soumissionnaire</w:t>
            </w:r>
            <w:r w:rsidR="003C4910">
              <w:t xml:space="preserve"> doit </w:t>
            </w:r>
            <w:r w:rsidR="00820CB5">
              <w:t>fourn</w:t>
            </w:r>
            <w:r w:rsidR="00820CB5" w:rsidRPr="003C4910">
              <w:t xml:space="preserve">ir </w:t>
            </w:r>
            <w:r w:rsidR="003C4910" w:rsidRPr="003C4910">
              <w:t xml:space="preserve">un prix pour l'ensemble des </w:t>
            </w:r>
            <w:r w:rsidR="00067319">
              <w:t>Equipements</w:t>
            </w:r>
            <w:r w:rsidR="00563E8C">
              <w:t xml:space="preserve"> et </w:t>
            </w:r>
            <w:r w:rsidR="00071898">
              <w:t>Services de Montage</w:t>
            </w:r>
            <w:r w:rsidR="003C4910" w:rsidRPr="003C4910">
              <w:t xml:space="preserve"> </w:t>
            </w:r>
            <w:r w:rsidR="00887F19">
              <w:t>sur la base</w:t>
            </w:r>
            <w:r w:rsidR="00887F19" w:rsidRPr="003C4910">
              <w:t xml:space="preserve"> </w:t>
            </w:r>
            <w:r w:rsidR="00887F19">
              <w:t>d’</w:t>
            </w:r>
            <w:r w:rsidR="003C4910" w:rsidRPr="003C4910">
              <w:t>une «</w:t>
            </w:r>
            <w:r w:rsidR="000D7370">
              <w:t xml:space="preserve"> </w:t>
            </w:r>
            <w:r w:rsidR="003C4910" w:rsidRPr="003C4910">
              <w:t>responsabilité unique</w:t>
            </w:r>
            <w:r w:rsidR="000D7370">
              <w:t xml:space="preserve"> </w:t>
            </w:r>
            <w:r w:rsidR="003C4910" w:rsidRPr="003C4910">
              <w:t>», de sorte que le prix total forfaitaire de l</w:t>
            </w:r>
            <w:r w:rsidR="00563E8C">
              <w:t>’Offre</w:t>
            </w:r>
            <w:r w:rsidR="003C4910" w:rsidRPr="003C4910">
              <w:t xml:space="preserve">, couvre toutes les obligations </w:t>
            </w:r>
            <w:r w:rsidR="00B333DB">
              <w:t>de l’Entrepreneur</w:t>
            </w:r>
            <w:r w:rsidR="003C4910" w:rsidRPr="003C4910">
              <w:t xml:space="preserve"> mentionnées </w:t>
            </w:r>
            <w:r w:rsidR="004E40BA">
              <w:t>dans le</w:t>
            </w:r>
            <w:r w:rsidR="00563E8C">
              <w:t xml:space="preserve"> </w:t>
            </w:r>
            <w:r w:rsidR="00820CB5">
              <w:t xml:space="preserve">dossier </w:t>
            </w:r>
            <w:r w:rsidR="00563E8C">
              <w:t>d’appel d’offre</w:t>
            </w:r>
            <w:r w:rsidR="004E40BA">
              <w:t xml:space="preserve"> </w:t>
            </w:r>
            <w:r w:rsidR="00887F19" w:rsidRPr="00887F19">
              <w:t>ou qui en découlent</w:t>
            </w:r>
            <w:r w:rsidR="003C4910" w:rsidRPr="003C4910">
              <w:t xml:space="preserve"> en ce qui concerne la conception, la fabrication, y compris les achats et la sous-traitance (le cas échéant), la livraison, la construction et la réalisation des </w:t>
            </w:r>
            <w:r w:rsidR="00563E8C">
              <w:t>Installations</w:t>
            </w:r>
            <w:r w:rsidR="003C4910" w:rsidRPr="003C4910">
              <w:t xml:space="preserve">. Ceci inclut toutes les exigences </w:t>
            </w:r>
            <w:r w:rsidR="00275087">
              <w:t>dont</w:t>
            </w:r>
            <w:r w:rsidR="003C4910" w:rsidRPr="003C4910">
              <w:t xml:space="preserve"> l’</w:t>
            </w:r>
            <w:r w:rsidR="00563E8C">
              <w:t>E</w:t>
            </w:r>
            <w:r w:rsidR="003C4910" w:rsidRPr="003C4910">
              <w:t xml:space="preserve">ntrepreneur </w:t>
            </w:r>
            <w:r w:rsidR="00275087">
              <w:t xml:space="preserve">est responsable </w:t>
            </w:r>
            <w:r w:rsidR="003C4910" w:rsidRPr="003C4910">
              <w:t>en matière d</w:t>
            </w:r>
            <w:r w:rsidR="0092535F">
              <w:t>’</w:t>
            </w:r>
            <w:r w:rsidR="003C4910" w:rsidRPr="003C4910">
              <w:t>essai</w:t>
            </w:r>
            <w:r w:rsidR="0092535F">
              <w:t>s</w:t>
            </w:r>
            <w:r w:rsidR="003C4910" w:rsidRPr="003C4910">
              <w:t xml:space="preserve">, et de </w:t>
            </w:r>
            <w:r w:rsidR="00C25E36">
              <w:t>Mise en Service</w:t>
            </w:r>
            <w:r w:rsidR="003C4910" w:rsidRPr="003C4910">
              <w:t xml:space="preserve"> (le cas échéant) </w:t>
            </w:r>
            <w:r w:rsidR="0092535F">
              <w:t xml:space="preserve">des </w:t>
            </w:r>
            <w:r w:rsidR="00563E8C">
              <w:t>Installations</w:t>
            </w:r>
            <w:r w:rsidR="0092535F">
              <w:t xml:space="preserve"> </w:t>
            </w:r>
            <w:r w:rsidR="003C4910" w:rsidRPr="003C4910">
              <w:t xml:space="preserve">et, </w:t>
            </w:r>
            <w:r w:rsidR="007207F5">
              <w:t xml:space="preserve">si </w:t>
            </w:r>
            <w:r w:rsidR="0092535F">
              <w:t>cela</w:t>
            </w:r>
            <w:r w:rsidR="007207F5">
              <w:t xml:space="preserve"> est demandé</w:t>
            </w:r>
            <w:r w:rsidR="003C4910" w:rsidRPr="003C4910">
              <w:t xml:space="preserve"> dans le</w:t>
            </w:r>
            <w:r w:rsidR="00563E8C">
              <w:t xml:space="preserve"> DAO</w:t>
            </w:r>
            <w:r w:rsidR="003C4910" w:rsidRPr="003C4910">
              <w:t>, d’acquisition de tous les permis, approbations et licences, etc.</w:t>
            </w:r>
            <w:r w:rsidR="002D1E8C">
              <w:t> ;</w:t>
            </w:r>
            <w:r w:rsidR="003C4910" w:rsidRPr="003C4910">
              <w:t xml:space="preserve"> les services d'exploitation, de maintenance et de formation et tous autres éléments et services spécifiés dans le </w:t>
            </w:r>
            <w:r w:rsidR="005A132F">
              <w:t>DAO</w:t>
            </w:r>
            <w:r w:rsidR="003C4910" w:rsidRPr="003C4910">
              <w:t xml:space="preserve">, le tout conformément aux exigences </w:t>
            </w:r>
            <w:r w:rsidR="00B22169">
              <w:t>du CCAG</w:t>
            </w:r>
            <w:r w:rsidR="003C4910" w:rsidRPr="003C4910">
              <w:t>.</w:t>
            </w:r>
            <w:r w:rsidR="005A132F">
              <w:t xml:space="preserve"> Les éléments pour lesquels aucun prix n’est entré par le Soumissionnaire ne seront pas payés par le Maître d’Ouvrage après exécution et seront considérés être couverts par les prix des autres éléments.</w:t>
            </w:r>
          </w:p>
          <w:p w14:paraId="6DAEBB9A" w14:textId="6B16D0F9" w:rsidR="0022340D" w:rsidRDefault="00296445" w:rsidP="00DB160C">
            <w:pPr>
              <w:pStyle w:val="AASec1H3"/>
            </w:pPr>
            <w:r>
              <w:t>17.</w:t>
            </w:r>
            <w:r w:rsidR="00CF1665">
              <w:t>2</w:t>
            </w:r>
            <w:r w:rsidR="00CF1665">
              <w:tab/>
            </w:r>
            <w:r w:rsidR="00F63BE7" w:rsidRPr="0070678A">
              <w:t xml:space="preserve">Les </w:t>
            </w:r>
            <w:r w:rsidR="003844FF">
              <w:t>Soumissionnaire</w:t>
            </w:r>
            <w:r w:rsidR="00F63BE7" w:rsidRPr="0070678A">
              <w:t xml:space="preserve">s </w:t>
            </w:r>
            <w:r w:rsidR="005A132F">
              <w:t>doivent</w:t>
            </w:r>
            <w:r w:rsidR="00CC3BFD">
              <w:t xml:space="preserve"> </w:t>
            </w:r>
            <w:r w:rsidR="0022340D">
              <w:t>donner un prix pour les obligations commerciales et techniques contenues dans le DAO.</w:t>
            </w:r>
          </w:p>
          <w:p w14:paraId="1833BDA0" w14:textId="47ECEE0C" w:rsidR="0022340D" w:rsidRDefault="00296445" w:rsidP="00DB160C">
            <w:pPr>
              <w:pStyle w:val="AASec1H3"/>
            </w:pPr>
            <w:r>
              <w:t>17.</w:t>
            </w:r>
            <w:r w:rsidR="00CF1665">
              <w:t>3</w:t>
            </w:r>
            <w:r w:rsidR="00CF1665">
              <w:tab/>
            </w:r>
            <w:r w:rsidR="0022340D">
              <w:t>Les Soumissionnaires doivent</w:t>
            </w:r>
            <w:r w:rsidR="008F6143">
              <w:t xml:space="preserve"> </w:t>
            </w:r>
            <w:r w:rsidR="00F63BE7" w:rsidRPr="0070678A">
              <w:t>détailler les prix de la manière et dans les détails indiqués dans le</w:t>
            </w:r>
            <w:r w:rsidR="003C0A8C">
              <w:t>s</w:t>
            </w:r>
            <w:r w:rsidR="00F63BE7" w:rsidRPr="0070678A">
              <w:t xml:space="preserve"> </w:t>
            </w:r>
            <w:r w:rsidR="003C0A8C">
              <w:t>Bordereaux de Prix</w:t>
            </w:r>
            <w:r w:rsidR="00FF7AE1" w:rsidRPr="0070678A">
              <w:t xml:space="preserve"> </w:t>
            </w:r>
            <w:r w:rsidR="00F63BE7" w:rsidRPr="0070678A">
              <w:t>de la Section IV, Formulaires d</w:t>
            </w:r>
            <w:r w:rsidR="0022340D">
              <w:t>’Offres.</w:t>
            </w:r>
          </w:p>
          <w:p w14:paraId="04CC9BC8" w14:textId="7466BE99" w:rsidR="00B81298" w:rsidRPr="00FC5FE8" w:rsidRDefault="00296445" w:rsidP="00DB160C">
            <w:pPr>
              <w:pStyle w:val="AASec1H3"/>
              <w:rPr>
                <w:noProof/>
              </w:rPr>
            </w:pPr>
            <w:r>
              <w:t>17.</w:t>
            </w:r>
            <w:r w:rsidR="00CF1665">
              <w:t>4</w:t>
            </w:r>
            <w:r w:rsidR="00CF1665">
              <w:tab/>
            </w:r>
            <w:r w:rsidR="00B81298" w:rsidRPr="006968A1">
              <w:t>Selon</w:t>
            </w:r>
            <w:r w:rsidR="00B81298" w:rsidRPr="00681C4B">
              <w:rPr>
                <w:noProof/>
                <w:lang w:val="fr"/>
              </w:rPr>
              <w:t xml:space="preserve"> la portée du </w:t>
            </w:r>
            <w:r w:rsidR="00B81298">
              <w:rPr>
                <w:noProof/>
                <w:lang w:val="fr"/>
              </w:rPr>
              <w:t>Marché</w:t>
            </w:r>
            <w:r w:rsidR="00B81298" w:rsidRPr="00681C4B">
              <w:rPr>
                <w:noProof/>
                <w:lang w:val="fr"/>
              </w:rPr>
              <w:t>, les</w:t>
            </w:r>
            <w:r w:rsidR="008F6143">
              <w:rPr>
                <w:noProof/>
                <w:lang w:val="fr"/>
              </w:rPr>
              <w:t xml:space="preserve"> </w:t>
            </w:r>
            <w:r w:rsidR="00992A9F">
              <w:rPr>
                <w:noProof/>
                <w:lang w:val="fr"/>
              </w:rPr>
              <w:t>Bordereaux de Prix</w:t>
            </w:r>
            <w:r w:rsidR="00B81298" w:rsidRPr="00681C4B">
              <w:rPr>
                <w:noProof/>
                <w:lang w:val="fr"/>
              </w:rPr>
              <w:t xml:space="preserve"> peuvent comprendre jusqu’</w:t>
            </w:r>
            <w:r w:rsidR="00B81298">
              <w:rPr>
                <w:noProof/>
                <w:lang w:val="fr"/>
              </w:rPr>
              <w:t xml:space="preserve">à six (6) </w:t>
            </w:r>
            <w:r w:rsidR="00726B22">
              <w:rPr>
                <w:noProof/>
                <w:lang w:val="fr"/>
              </w:rPr>
              <w:t>bordereaux</w:t>
            </w:r>
            <w:r w:rsidR="00B81298">
              <w:rPr>
                <w:noProof/>
                <w:lang w:val="fr"/>
              </w:rPr>
              <w:t xml:space="preserve"> </w:t>
            </w:r>
            <w:r w:rsidR="00B81298" w:rsidRPr="00681C4B">
              <w:rPr>
                <w:noProof/>
                <w:lang w:val="fr"/>
              </w:rPr>
              <w:t xml:space="preserve">énumérés ci-dessous.  Des </w:t>
            </w:r>
            <w:r w:rsidR="00726B22">
              <w:rPr>
                <w:noProof/>
                <w:lang w:val="fr"/>
              </w:rPr>
              <w:t>bordereaux</w:t>
            </w:r>
            <w:r w:rsidR="00B81298" w:rsidRPr="00681C4B">
              <w:rPr>
                <w:noProof/>
                <w:lang w:val="fr"/>
              </w:rPr>
              <w:t xml:space="preserve"> numérotés distincts inclus dans la </w:t>
            </w:r>
            <w:r w:rsidR="00B632C5">
              <w:rPr>
                <w:noProof/>
                <w:lang w:val="fr"/>
              </w:rPr>
              <w:t>S</w:t>
            </w:r>
            <w:r w:rsidR="00B81298" w:rsidRPr="00681C4B">
              <w:rPr>
                <w:noProof/>
                <w:lang w:val="fr"/>
              </w:rPr>
              <w:t>ection IV, Formulaires d’</w:t>
            </w:r>
            <w:r w:rsidR="00A22400">
              <w:rPr>
                <w:noProof/>
                <w:lang w:val="fr"/>
              </w:rPr>
              <w:t>O</w:t>
            </w:r>
            <w:r w:rsidR="00B81298" w:rsidRPr="00681C4B">
              <w:rPr>
                <w:noProof/>
                <w:lang w:val="fr"/>
              </w:rPr>
              <w:t xml:space="preserve">ffre, numérotés de 1 à 4 ci-dessous, doivent être utilisés pour chacun des éléments des </w:t>
            </w:r>
            <w:r w:rsidR="00067319">
              <w:rPr>
                <w:noProof/>
                <w:lang w:val="fr"/>
              </w:rPr>
              <w:t>Equipements</w:t>
            </w:r>
            <w:r w:rsidR="00B81298">
              <w:rPr>
                <w:noProof/>
                <w:lang w:val="fr"/>
              </w:rPr>
              <w:t xml:space="preserve"> et </w:t>
            </w:r>
            <w:r w:rsidR="00071898">
              <w:rPr>
                <w:noProof/>
                <w:lang w:val="fr"/>
              </w:rPr>
              <w:t>Services de Montage</w:t>
            </w:r>
            <w:r w:rsidR="00B81298" w:rsidRPr="00681C4B">
              <w:rPr>
                <w:noProof/>
                <w:lang w:val="fr"/>
              </w:rPr>
              <w:t xml:space="preserve">. Le montant total de chaque </w:t>
            </w:r>
            <w:r w:rsidR="0016458A">
              <w:rPr>
                <w:noProof/>
                <w:lang w:val="fr"/>
              </w:rPr>
              <w:t>B</w:t>
            </w:r>
            <w:r w:rsidR="00726B22">
              <w:rPr>
                <w:noProof/>
                <w:lang w:val="fr"/>
              </w:rPr>
              <w:t>ordereau</w:t>
            </w:r>
            <w:r w:rsidR="00B81298" w:rsidRPr="00681C4B">
              <w:rPr>
                <w:noProof/>
                <w:lang w:val="fr"/>
              </w:rPr>
              <w:t xml:space="preserve"> correspondant à un élément des </w:t>
            </w:r>
            <w:r w:rsidR="0016458A">
              <w:rPr>
                <w:noProof/>
                <w:lang w:val="fr"/>
              </w:rPr>
              <w:t xml:space="preserve">Equipements </w:t>
            </w:r>
            <w:r w:rsidR="00B81298">
              <w:rPr>
                <w:noProof/>
                <w:lang w:val="fr"/>
              </w:rPr>
              <w:t xml:space="preserve">et </w:t>
            </w:r>
            <w:r w:rsidR="00071898">
              <w:rPr>
                <w:noProof/>
                <w:lang w:val="fr"/>
              </w:rPr>
              <w:t>Services de Montage</w:t>
            </w:r>
            <w:r w:rsidR="00B81298" w:rsidRPr="00681C4B">
              <w:rPr>
                <w:noProof/>
                <w:lang w:val="fr"/>
              </w:rPr>
              <w:t xml:space="preserve"> doit être </w:t>
            </w:r>
            <w:r w:rsidR="0016458A" w:rsidRPr="00681C4B">
              <w:rPr>
                <w:noProof/>
                <w:lang w:val="fr"/>
              </w:rPr>
              <w:t>ré</w:t>
            </w:r>
            <w:r w:rsidR="0016458A">
              <w:rPr>
                <w:noProof/>
                <w:lang w:val="fr"/>
              </w:rPr>
              <w:t>capitul</w:t>
            </w:r>
            <w:r w:rsidR="0016458A" w:rsidRPr="00681C4B">
              <w:rPr>
                <w:noProof/>
                <w:lang w:val="fr"/>
              </w:rPr>
              <w:t xml:space="preserve">é </w:t>
            </w:r>
            <w:r w:rsidR="00B81298" w:rsidRPr="00681C4B">
              <w:rPr>
                <w:noProof/>
                <w:lang w:val="fr"/>
              </w:rPr>
              <w:t>dans l</w:t>
            </w:r>
            <w:r w:rsidR="0016458A">
              <w:rPr>
                <w:noProof/>
                <w:lang w:val="fr"/>
              </w:rPr>
              <w:t xml:space="preserve">e </w:t>
            </w:r>
            <w:r w:rsidR="00726B22">
              <w:rPr>
                <w:noProof/>
                <w:lang w:val="fr"/>
              </w:rPr>
              <w:t>bordereau</w:t>
            </w:r>
            <w:r w:rsidR="00B81298" w:rsidRPr="00681C4B">
              <w:rPr>
                <w:noProof/>
                <w:lang w:val="fr"/>
              </w:rPr>
              <w:t xml:space="preserve"> intitulé </w:t>
            </w:r>
            <w:r w:rsidR="0016458A">
              <w:rPr>
                <w:noProof/>
                <w:lang w:val="fr"/>
              </w:rPr>
              <w:t>R</w:t>
            </w:r>
            <w:r w:rsidR="0016458A" w:rsidRPr="00681C4B">
              <w:rPr>
                <w:noProof/>
                <w:lang w:val="fr"/>
              </w:rPr>
              <w:t>é</w:t>
            </w:r>
            <w:r w:rsidR="0016458A">
              <w:rPr>
                <w:noProof/>
                <w:lang w:val="fr"/>
              </w:rPr>
              <w:t>capitulatif Général</w:t>
            </w:r>
            <w:r w:rsidR="0016458A" w:rsidRPr="00681C4B">
              <w:rPr>
                <w:noProof/>
                <w:lang w:val="fr"/>
              </w:rPr>
              <w:t xml:space="preserve"> </w:t>
            </w:r>
            <w:r w:rsidR="00B81298" w:rsidRPr="00681C4B">
              <w:rPr>
                <w:noProof/>
                <w:lang w:val="fr"/>
              </w:rPr>
              <w:t>(</w:t>
            </w:r>
            <w:r w:rsidR="0016458A">
              <w:rPr>
                <w:noProof/>
                <w:lang w:val="fr"/>
              </w:rPr>
              <w:t>B</w:t>
            </w:r>
            <w:r w:rsidR="00726B22">
              <w:rPr>
                <w:noProof/>
                <w:lang w:val="fr"/>
              </w:rPr>
              <w:t>ordereau</w:t>
            </w:r>
            <w:r w:rsidR="00B81298" w:rsidRPr="00681C4B">
              <w:rPr>
                <w:noProof/>
                <w:lang w:val="fr"/>
              </w:rPr>
              <w:t xml:space="preserve"> 5), donnant le prix total de l’</w:t>
            </w:r>
            <w:r w:rsidR="0016458A">
              <w:rPr>
                <w:noProof/>
                <w:lang w:val="fr"/>
              </w:rPr>
              <w:t>O</w:t>
            </w:r>
            <w:r w:rsidR="00B81298" w:rsidRPr="00681C4B">
              <w:rPr>
                <w:noProof/>
                <w:lang w:val="fr"/>
              </w:rPr>
              <w:t xml:space="preserve">ffre à inscrire dans la </w:t>
            </w:r>
            <w:r w:rsidR="00262F27">
              <w:rPr>
                <w:noProof/>
                <w:lang w:val="fr"/>
              </w:rPr>
              <w:t>L</w:t>
            </w:r>
            <w:r w:rsidR="00B81298" w:rsidRPr="00681C4B">
              <w:rPr>
                <w:noProof/>
                <w:lang w:val="fr"/>
              </w:rPr>
              <w:t>ettre d</w:t>
            </w:r>
            <w:r w:rsidR="00262F27">
              <w:rPr>
                <w:noProof/>
                <w:lang w:val="fr"/>
              </w:rPr>
              <w:t>e Soumission</w:t>
            </w:r>
            <w:r w:rsidR="00B81298" w:rsidRPr="00681C4B">
              <w:rPr>
                <w:noProof/>
                <w:lang w:val="fr"/>
              </w:rPr>
              <w:t xml:space="preserve">. Les </w:t>
            </w:r>
            <w:r w:rsidR="0016458A">
              <w:rPr>
                <w:noProof/>
                <w:lang w:val="fr"/>
              </w:rPr>
              <w:t>S</w:t>
            </w:r>
            <w:r w:rsidR="00B81298" w:rsidRPr="00681C4B">
              <w:rPr>
                <w:noProof/>
                <w:lang w:val="fr"/>
              </w:rPr>
              <w:t>oumissionnaires doivent noter que les équipement</w:t>
            </w:r>
            <w:r w:rsidR="0016458A">
              <w:rPr>
                <w:noProof/>
                <w:lang w:val="fr"/>
              </w:rPr>
              <w:t>s</w:t>
            </w:r>
            <w:r w:rsidR="00AB3ADB">
              <w:rPr>
                <w:noProof/>
                <w:lang w:val="fr"/>
              </w:rPr>
              <w:t xml:space="preserve"> et installations</w:t>
            </w:r>
            <w:r w:rsidR="00B81298" w:rsidRPr="00681C4B">
              <w:rPr>
                <w:noProof/>
                <w:lang w:val="fr"/>
              </w:rPr>
              <w:t xml:space="preserve"> figurant aux </w:t>
            </w:r>
            <w:r w:rsidR="00AB3ADB">
              <w:rPr>
                <w:noProof/>
                <w:lang w:val="fr"/>
              </w:rPr>
              <w:t>B</w:t>
            </w:r>
            <w:r w:rsidR="00726B22">
              <w:rPr>
                <w:noProof/>
                <w:lang w:val="fr"/>
              </w:rPr>
              <w:t>ordereaux</w:t>
            </w:r>
            <w:r w:rsidR="00B81298" w:rsidRPr="00681C4B">
              <w:rPr>
                <w:noProof/>
                <w:lang w:val="fr"/>
              </w:rPr>
              <w:t xml:space="preserve"> nos 1 et 2 ci-dess</w:t>
            </w:r>
            <w:r w:rsidR="00262F27">
              <w:rPr>
                <w:noProof/>
                <w:lang w:val="fr"/>
              </w:rPr>
              <w:t>o</w:t>
            </w:r>
            <w:r w:rsidR="00B81298" w:rsidRPr="00681C4B">
              <w:rPr>
                <w:noProof/>
                <w:lang w:val="fr"/>
              </w:rPr>
              <w:t xml:space="preserve">us excluent les matériaux utilisés pour les </w:t>
            </w:r>
            <w:r w:rsidR="00B81298" w:rsidRPr="00262F27">
              <w:rPr>
                <w:noProof/>
                <w:lang w:val="fr"/>
              </w:rPr>
              <w:t xml:space="preserve">travaux de génie civil, de </w:t>
            </w:r>
            <w:r w:rsidR="00AB3ADB">
              <w:rPr>
                <w:noProof/>
                <w:lang w:val="fr"/>
              </w:rPr>
              <w:t>bâtiments</w:t>
            </w:r>
            <w:r w:rsidR="00AB3ADB" w:rsidRPr="00262F27">
              <w:rPr>
                <w:noProof/>
                <w:lang w:val="fr"/>
              </w:rPr>
              <w:t xml:space="preserve"> </w:t>
            </w:r>
            <w:r w:rsidR="00B81298" w:rsidRPr="00262F27">
              <w:rPr>
                <w:noProof/>
                <w:lang w:val="fr"/>
              </w:rPr>
              <w:t>et autres travaux de construction.  Tous ces matériaux doivent être inclus et tarifés selon l</w:t>
            </w:r>
            <w:r w:rsidR="00AB3ADB">
              <w:rPr>
                <w:noProof/>
                <w:lang w:val="fr"/>
              </w:rPr>
              <w:t>e B</w:t>
            </w:r>
            <w:r w:rsidR="00726B22">
              <w:rPr>
                <w:noProof/>
                <w:lang w:val="fr"/>
              </w:rPr>
              <w:t>ordereau</w:t>
            </w:r>
            <w:r w:rsidR="00B81298" w:rsidRPr="00262F27">
              <w:rPr>
                <w:noProof/>
                <w:lang w:val="fr"/>
              </w:rPr>
              <w:t xml:space="preserve"> n ° 4, </w:t>
            </w:r>
            <w:r w:rsidR="00071898">
              <w:rPr>
                <w:noProof/>
                <w:lang w:val="fr"/>
              </w:rPr>
              <w:t>Services de Montage</w:t>
            </w:r>
            <w:r w:rsidR="00B81298" w:rsidRPr="00262F27">
              <w:rPr>
                <w:noProof/>
                <w:lang w:val="fr"/>
              </w:rPr>
              <w:t xml:space="preserve">. Les </w:t>
            </w:r>
            <w:r w:rsidR="00AB3ADB">
              <w:rPr>
                <w:noProof/>
                <w:lang w:val="fr"/>
              </w:rPr>
              <w:t>B</w:t>
            </w:r>
            <w:r w:rsidR="00726B22">
              <w:rPr>
                <w:noProof/>
                <w:lang w:val="fr"/>
              </w:rPr>
              <w:t>ordereaux</w:t>
            </w:r>
            <w:r w:rsidR="00B81298" w:rsidRPr="00262F27">
              <w:rPr>
                <w:noProof/>
                <w:lang w:val="fr"/>
              </w:rPr>
              <w:t xml:space="preserve"> comprennent :</w:t>
            </w:r>
          </w:p>
          <w:p w14:paraId="3880F4B0" w14:textId="4B99ABBD" w:rsidR="00B81298" w:rsidRPr="00FC5FE8" w:rsidRDefault="00726B22" w:rsidP="00FC5FE8">
            <w:pPr>
              <w:spacing w:after="120"/>
              <w:ind w:left="2325" w:right="69" w:hanging="1260"/>
              <w:jc w:val="both"/>
              <w:rPr>
                <w:bCs/>
                <w:noProof/>
                <w:sz w:val="24"/>
                <w:szCs w:val="24"/>
              </w:rPr>
            </w:pPr>
            <w:r>
              <w:rPr>
                <w:b/>
                <w:noProof/>
                <w:sz w:val="24"/>
                <w:szCs w:val="24"/>
                <w:lang w:val="fr"/>
              </w:rPr>
              <w:t>Bordereau</w:t>
            </w:r>
            <w:r w:rsidR="00B81298" w:rsidRPr="00FC5FE8">
              <w:rPr>
                <w:b/>
                <w:noProof/>
                <w:sz w:val="24"/>
                <w:szCs w:val="24"/>
                <w:lang w:val="fr"/>
              </w:rPr>
              <w:t xml:space="preserve"> n° 1: </w:t>
            </w:r>
            <w:r w:rsidR="00067319">
              <w:rPr>
                <w:bCs/>
                <w:noProof/>
                <w:sz w:val="24"/>
                <w:szCs w:val="24"/>
                <w:lang w:val="fr"/>
              </w:rPr>
              <w:t>Equipements</w:t>
            </w:r>
            <w:r w:rsidR="00B81298" w:rsidRPr="00FC5FE8">
              <w:rPr>
                <w:bCs/>
                <w:noProof/>
                <w:sz w:val="24"/>
                <w:szCs w:val="24"/>
                <w:lang w:val="fr"/>
              </w:rPr>
              <w:t xml:space="preserve"> (y compris les pièces de rechange obligatoires) approvisionnée</w:t>
            </w:r>
            <w:r w:rsidR="00262F27" w:rsidRPr="00FC5FE8">
              <w:rPr>
                <w:bCs/>
                <w:noProof/>
                <w:sz w:val="24"/>
                <w:szCs w:val="24"/>
                <w:lang w:val="fr"/>
              </w:rPr>
              <w:t>s</w:t>
            </w:r>
            <w:r w:rsidR="00B81298" w:rsidRPr="00FC5FE8">
              <w:rPr>
                <w:bCs/>
                <w:noProof/>
                <w:sz w:val="24"/>
                <w:szCs w:val="24"/>
                <w:lang w:val="fr"/>
              </w:rPr>
              <w:t xml:space="preserve"> de l’étranger</w:t>
            </w:r>
          </w:p>
          <w:p w14:paraId="4637E425" w14:textId="0A38CE9B" w:rsidR="00B81298" w:rsidRPr="00FC5FE8" w:rsidRDefault="00726B22" w:rsidP="00FC5FE8">
            <w:pPr>
              <w:spacing w:after="120"/>
              <w:ind w:left="2325" w:right="69" w:hanging="1260"/>
              <w:jc w:val="both"/>
              <w:rPr>
                <w:bCs/>
                <w:noProof/>
                <w:sz w:val="24"/>
                <w:szCs w:val="24"/>
              </w:rPr>
            </w:pPr>
            <w:r>
              <w:rPr>
                <w:b/>
                <w:noProof/>
                <w:sz w:val="24"/>
                <w:szCs w:val="24"/>
                <w:lang w:val="fr"/>
              </w:rPr>
              <w:t>Bordereau</w:t>
            </w:r>
            <w:r w:rsidR="00B81298" w:rsidRPr="00FC5FE8">
              <w:rPr>
                <w:b/>
                <w:noProof/>
                <w:sz w:val="24"/>
                <w:szCs w:val="24"/>
                <w:lang w:val="fr"/>
              </w:rPr>
              <w:t xml:space="preserve"> n° 2</w:t>
            </w:r>
            <w:r w:rsidR="00B81298" w:rsidRPr="00FC5FE8">
              <w:rPr>
                <w:bCs/>
                <w:noProof/>
                <w:sz w:val="24"/>
                <w:szCs w:val="24"/>
                <w:lang w:val="fr"/>
              </w:rPr>
              <w:t xml:space="preserve">: </w:t>
            </w:r>
            <w:r w:rsidR="00067319">
              <w:rPr>
                <w:bCs/>
                <w:noProof/>
                <w:sz w:val="24"/>
                <w:szCs w:val="24"/>
                <w:lang w:val="fr"/>
              </w:rPr>
              <w:t>Equipements</w:t>
            </w:r>
            <w:r w:rsidR="00B81298" w:rsidRPr="00FC5FE8">
              <w:rPr>
                <w:bCs/>
                <w:noProof/>
                <w:sz w:val="24"/>
                <w:szCs w:val="24"/>
                <w:lang w:val="fr"/>
              </w:rPr>
              <w:t xml:space="preserve"> (y compris les pièces de rechange obligatoires) fournie à partir du </w:t>
            </w:r>
            <w:r w:rsidR="00AB3ADB">
              <w:rPr>
                <w:bCs/>
                <w:noProof/>
                <w:sz w:val="24"/>
                <w:szCs w:val="24"/>
                <w:lang w:val="fr"/>
              </w:rPr>
              <w:t>P</w:t>
            </w:r>
            <w:r w:rsidR="00B81298" w:rsidRPr="00FC5FE8">
              <w:rPr>
                <w:bCs/>
                <w:noProof/>
                <w:sz w:val="24"/>
                <w:szCs w:val="24"/>
                <w:lang w:val="fr"/>
              </w:rPr>
              <w:t>ays d</w:t>
            </w:r>
            <w:r w:rsidR="00262F27" w:rsidRPr="00FC5FE8">
              <w:rPr>
                <w:bCs/>
                <w:noProof/>
                <w:sz w:val="24"/>
                <w:szCs w:val="24"/>
                <w:lang w:val="fr"/>
              </w:rPr>
              <w:t>u Maître d’Ouvrage</w:t>
            </w:r>
          </w:p>
          <w:p w14:paraId="693841F8" w14:textId="405ABF97" w:rsidR="00B81298" w:rsidRPr="00FC5FE8" w:rsidRDefault="00726B22" w:rsidP="00FC5FE8">
            <w:pPr>
              <w:spacing w:after="120"/>
              <w:ind w:left="2887" w:right="69" w:hanging="1770"/>
              <w:jc w:val="both"/>
              <w:rPr>
                <w:noProof/>
                <w:sz w:val="24"/>
                <w:szCs w:val="24"/>
              </w:rPr>
            </w:pPr>
            <w:r>
              <w:rPr>
                <w:b/>
                <w:noProof/>
                <w:sz w:val="24"/>
                <w:szCs w:val="24"/>
                <w:lang w:val="fr"/>
              </w:rPr>
              <w:t>Bordereau</w:t>
            </w:r>
            <w:r w:rsidR="00B81298" w:rsidRPr="00FC5FE8">
              <w:rPr>
                <w:b/>
                <w:noProof/>
                <w:sz w:val="24"/>
                <w:szCs w:val="24"/>
                <w:lang w:val="fr"/>
              </w:rPr>
              <w:t xml:space="preserve"> n° 3: </w:t>
            </w:r>
            <w:r w:rsidR="00B81298" w:rsidRPr="00FC5FE8">
              <w:rPr>
                <w:bCs/>
                <w:noProof/>
                <w:sz w:val="24"/>
                <w:szCs w:val="24"/>
                <w:lang w:val="fr"/>
              </w:rPr>
              <w:t xml:space="preserve">Services de </w:t>
            </w:r>
            <w:r w:rsidR="00262F27" w:rsidRPr="00FC5FE8">
              <w:rPr>
                <w:bCs/>
                <w:noProof/>
                <w:sz w:val="24"/>
                <w:szCs w:val="24"/>
                <w:lang w:val="fr"/>
              </w:rPr>
              <w:t>C</w:t>
            </w:r>
            <w:r w:rsidR="00B81298" w:rsidRPr="00FC5FE8">
              <w:rPr>
                <w:bCs/>
                <w:noProof/>
                <w:sz w:val="24"/>
                <w:szCs w:val="24"/>
                <w:lang w:val="fr"/>
              </w:rPr>
              <w:t>onception</w:t>
            </w:r>
          </w:p>
          <w:p w14:paraId="2E47C1D4" w14:textId="7474CEEE" w:rsidR="00B81298" w:rsidRPr="00FC5FE8" w:rsidRDefault="00726B22" w:rsidP="00FC5FE8">
            <w:pPr>
              <w:spacing w:after="120"/>
              <w:ind w:left="2887" w:right="69" w:hanging="1770"/>
              <w:jc w:val="both"/>
              <w:rPr>
                <w:noProof/>
                <w:sz w:val="24"/>
                <w:szCs w:val="24"/>
              </w:rPr>
            </w:pPr>
            <w:r>
              <w:rPr>
                <w:b/>
                <w:noProof/>
                <w:sz w:val="24"/>
                <w:szCs w:val="24"/>
                <w:lang w:val="fr"/>
              </w:rPr>
              <w:t>Bordereau</w:t>
            </w:r>
            <w:r w:rsidR="00B81298" w:rsidRPr="00FC5FE8">
              <w:rPr>
                <w:b/>
                <w:noProof/>
                <w:sz w:val="24"/>
                <w:szCs w:val="24"/>
                <w:lang w:val="fr"/>
              </w:rPr>
              <w:t xml:space="preserve"> n° 4: </w:t>
            </w:r>
            <w:r w:rsidR="00071898">
              <w:rPr>
                <w:bCs/>
                <w:noProof/>
                <w:sz w:val="24"/>
                <w:szCs w:val="24"/>
                <w:lang w:val="fr"/>
              </w:rPr>
              <w:t>Services de Montage</w:t>
            </w:r>
          </w:p>
          <w:p w14:paraId="11E3A9BA" w14:textId="71A7C800" w:rsidR="00B81298" w:rsidRPr="00FC5FE8" w:rsidRDefault="00726B22" w:rsidP="00FC5FE8">
            <w:pPr>
              <w:spacing w:after="120"/>
              <w:ind w:left="2887" w:right="69" w:hanging="1770"/>
              <w:jc w:val="both"/>
              <w:rPr>
                <w:noProof/>
                <w:sz w:val="24"/>
                <w:szCs w:val="24"/>
              </w:rPr>
            </w:pPr>
            <w:r>
              <w:rPr>
                <w:b/>
                <w:noProof/>
                <w:sz w:val="24"/>
                <w:szCs w:val="24"/>
                <w:lang w:val="fr"/>
              </w:rPr>
              <w:t>Bordereau</w:t>
            </w:r>
            <w:r w:rsidR="00B81298" w:rsidRPr="00FC5FE8">
              <w:rPr>
                <w:b/>
                <w:noProof/>
                <w:sz w:val="24"/>
                <w:szCs w:val="24"/>
                <w:lang w:val="fr"/>
              </w:rPr>
              <w:t xml:space="preserve"> n° 5: </w:t>
            </w:r>
            <w:r w:rsidR="00044437">
              <w:rPr>
                <w:bCs/>
                <w:noProof/>
                <w:sz w:val="24"/>
                <w:szCs w:val="24"/>
                <w:lang w:val="fr"/>
              </w:rPr>
              <w:t>Récapitulatif Général</w:t>
            </w:r>
            <w:r w:rsidR="00B81298" w:rsidRPr="00FC5FE8">
              <w:rPr>
                <w:bCs/>
                <w:noProof/>
                <w:sz w:val="24"/>
                <w:szCs w:val="24"/>
                <w:lang w:val="fr"/>
              </w:rPr>
              <w:t xml:space="preserve"> (</w:t>
            </w:r>
            <w:r>
              <w:rPr>
                <w:bCs/>
                <w:noProof/>
                <w:sz w:val="24"/>
                <w:szCs w:val="24"/>
                <w:lang w:val="fr"/>
              </w:rPr>
              <w:t>Bordereau</w:t>
            </w:r>
            <w:r w:rsidR="00B81298" w:rsidRPr="00FC5FE8">
              <w:rPr>
                <w:bCs/>
                <w:noProof/>
                <w:sz w:val="24"/>
                <w:szCs w:val="24"/>
                <w:lang w:val="fr"/>
              </w:rPr>
              <w:t>s n°1 à 4)</w:t>
            </w:r>
          </w:p>
          <w:p w14:paraId="65F2F186" w14:textId="4CB09937" w:rsidR="00B81298" w:rsidRPr="00FC5FE8" w:rsidRDefault="00726B22" w:rsidP="00FC5FE8">
            <w:pPr>
              <w:spacing w:after="120"/>
              <w:ind w:left="2887" w:right="69" w:hanging="1770"/>
              <w:jc w:val="both"/>
              <w:rPr>
                <w:noProof/>
                <w:sz w:val="24"/>
                <w:szCs w:val="24"/>
              </w:rPr>
            </w:pPr>
            <w:r>
              <w:rPr>
                <w:b/>
                <w:noProof/>
                <w:sz w:val="24"/>
                <w:szCs w:val="24"/>
                <w:lang w:val="fr"/>
              </w:rPr>
              <w:t>Bordereau</w:t>
            </w:r>
            <w:r w:rsidR="00B81298" w:rsidRPr="00FC5FE8">
              <w:rPr>
                <w:b/>
                <w:noProof/>
                <w:sz w:val="24"/>
                <w:szCs w:val="24"/>
                <w:lang w:val="fr"/>
              </w:rPr>
              <w:t xml:space="preserve"> n° 6: </w:t>
            </w:r>
            <w:r w:rsidR="00B81298" w:rsidRPr="00FC5FE8">
              <w:rPr>
                <w:bCs/>
                <w:noProof/>
                <w:sz w:val="24"/>
                <w:szCs w:val="24"/>
                <w:lang w:val="fr"/>
              </w:rPr>
              <w:t>Pièces de rechange recommandées</w:t>
            </w:r>
          </w:p>
          <w:p w14:paraId="3428A149" w14:textId="265E9B8E" w:rsidR="00B81298" w:rsidRPr="00262F27" w:rsidRDefault="00296445" w:rsidP="00DB160C">
            <w:pPr>
              <w:pStyle w:val="AASec1H3"/>
              <w:rPr>
                <w:noProof/>
              </w:rPr>
            </w:pPr>
            <w:r>
              <w:t>17.5</w:t>
            </w:r>
            <w:r>
              <w:tab/>
            </w:r>
            <w:r w:rsidR="00B81298" w:rsidRPr="006968A1">
              <w:t>Dans</w:t>
            </w:r>
            <w:r w:rsidR="00B81298" w:rsidRPr="00262F27">
              <w:rPr>
                <w:noProof/>
                <w:lang w:val="fr"/>
              </w:rPr>
              <w:t xml:space="preserve"> les </w:t>
            </w:r>
            <w:r w:rsidR="00726B22">
              <w:rPr>
                <w:noProof/>
                <w:lang w:val="fr"/>
              </w:rPr>
              <w:t>Bordereau</w:t>
            </w:r>
            <w:r w:rsidR="00AF3504">
              <w:rPr>
                <w:noProof/>
                <w:lang w:val="fr"/>
              </w:rPr>
              <w:t>x</w:t>
            </w:r>
            <w:r w:rsidR="00B81298" w:rsidRPr="00262F27">
              <w:rPr>
                <w:noProof/>
                <w:lang w:val="fr"/>
              </w:rPr>
              <w:t>, les</w:t>
            </w:r>
            <w:r w:rsidR="00FC34A0">
              <w:rPr>
                <w:noProof/>
                <w:lang w:val="fr"/>
              </w:rPr>
              <w:t xml:space="preserve"> </w:t>
            </w:r>
            <w:r w:rsidR="00E44516">
              <w:rPr>
                <w:noProof/>
                <w:lang w:val="fr"/>
              </w:rPr>
              <w:t>S</w:t>
            </w:r>
            <w:r w:rsidR="00B81298" w:rsidRPr="00262F27">
              <w:rPr>
                <w:noProof/>
                <w:lang w:val="fr"/>
              </w:rPr>
              <w:t>oumissionnaires doivent donner les détails requis et une ventilation de leurs prix comme suit:</w:t>
            </w:r>
          </w:p>
          <w:p w14:paraId="15C02DD0" w14:textId="6D2BAD34" w:rsidR="00B81298" w:rsidRPr="00FC5FE8" w:rsidRDefault="00067319" w:rsidP="00B81298">
            <w:pPr>
              <w:pStyle w:val="ListParagraph"/>
              <w:numPr>
                <w:ilvl w:val="2"/>
                <w:numId w:val="9"/>
              </w:numPr>
              <w:tabs>
                <w:tab w:val="clear" w:pos="864"/>
              </w:tabs>
              <w:spacing w:after="120"/>
              <w:ind w:left="1447" w:right="-75" w:hanging="540"/>
              <w:jc w:val="both"/>
              <w:rPr>
                <w:sz w:val="24"/>
                <w:szCs w:val="24"/>
              </w:rPr>
            </w:pPr>
            <w:r>
              <w:rPr>
                <w:sz w:val="24"/>
                <w:szCs w:val="24"/>
                <w:lang w:val="fr"/>
              </w:rPr>
              <w:t>Equipements</w:t>
            </w:r>
            <w:r w:rsidR="00B81298" w:rsidRPr="00FC5FE8">
              <w:rPr>
                <w:sz w:val="24"/>
                <w:szCs w:val="24"/>
                <w:lang w:val="fr"/>
              </w:rPr>
              <w:t xml:space="preserve"> à fournir de l’étranger (</w:t>
            </w:r>
            <w:r w:rsidR="00726B22">
              <w:rPr>
                <w:sz w:val="24"/>
                <w:szCs w:val="24"/>
                <w:lang w:val="fr"/>
              </w:rPr>
              <w:t>Bordereau</w:t>
            </w:r>
            <w:r w:rsidR="00B81298" w:rsidRPr="00FC5FE8">
              <w:rPr>
                <w:sz w:val="24"/>
                <w:szCs w:val="24"/>
                <w:lang w:val="fr"/>
              </w:rPr>
              <w:t xml:space="preserve"> n° 1) : </w:t>
            </w:r>
          </w:p>
          <w:p w14:paraId="08AA3233" w14:textId="0F5FE76A" w:rsidR="00B81298" w:rsidRPr="00FC5FE8" w:rsidRDefault="00B81298" w:rsidP="00FC5FE8">
            <w:pPr>
              <w:spacing w:after="120"/>
              <w:ind w:left="1447" w:right="-75" w:hanging="540"/>
              <w:jc w:val="both"/>
              <w:rPr>
                <w:sz w:val="24"/>
                <w:szCs w:val="24"/>
              </w:rPr>
            </w:pPr>
            <w:r w:rsidRPr="00FC5FE8">
              <w:rPr>
                <w:sz w:val="24"/>
                <w:szCs w:val="24"/>
                <w:lang w:val="fr"/>
              </w:rPr>
              <w:tab/>
              <w:t>Le prix de</w:t>
            </w:r>
            <w:r w:rsidR="00E44516">
              <w:rPr>
                <w:sz w:val="24"/>
                <w:szCs w:val="24"/>
                <w:lang w:val="fr"/>
              </w:rPr>
              <w:t xml:space="preserve">s </w:t>
            </w:r>
            <w:r w:rsidR="00067319">
              <w:rPr>
                <w:sz w:val="24"/>
                <w:szCs w:val="24"/>
                <w:lang w:val="fr"/>
              </w:rPr>
              <w:t>Equipements</w:t>
            </w:r>
            <w:r w:rsidRPr="00FC5FE8">
              <w:rPr>
                <w:sz w:val="24"/>
                <w:szCs w:val="24"/>
                <w:lang w:val="fr"/>
              </w:rPr>
              <w:t xml:space="preserve"> doit être indiqué sur </w:t>
            </w:r>
            <w:r w:rsidR="00E44516">
              <w:rPr>
                <w:sz w:val="24"/>
                <w:szCs w:val="24"/>
                <w:lang w:val="fr"/>
              </w:rPr>
              <w:t>une</w:t>
            </w:r>
            <w:r w:rsidRPr="00FC5FE8">
              <w:rPr>
                <w:sz w:val="24"/>
                <w:szCs w:val="24"/>
                <w:lang w:val="fr"/>
              </w:rPr>
              <w:t xml:space="preserve"> base </w:t>
            </w:r>
            <w:r w:rsidR="00AF3504">
              <w:rPr>
                <w:sz w:val="24"/>
                <w:szCs w:val="24"/>
                <w:lang w:val="fr"/>
              </w:rPr>
              <w:t xml:space="preserve">Incoterm </w:t>
            </w:r>
            <w:r w:rsidR="00E44516">
              <w:rPr>
                <w:sz w:val="24"/>
                <w:szCs w:val="24"/>
                <w:lang w:val="fr"/>
              </w:rPr>
              <w:t>CIP --</w:t>
            </w:r>
            <w:r w:rsidRPr="00FC5FE8">
              <w:rPr>
                <w:sz w:val="24"/>
                <w:szCs w:val="24"/>
                <w:lang w:val="fr"/>
              </w:rPr>
              <w:t xml:space="preserve"> lieu de destination, tel que spécifié dans le</w:t>
            </w:r>
            <w:r w:rsidR="007547A9">
              <w:rPr>
                <w:sz w:val="24"/>
                <w:szCs w:val="24"/>
                <w:lang w:val="fr"/>
              </w:rPr>
              <w:t xml:space="preserve">s </w:t>
            </w:r>
            <w:r w:rsidR="007547A9" w:rsidRPr="00CF6550">
              <w:rPr>
                <w:b/>
                <w:bCs/>
                <w:sz w:val="24"/>
                <w:szCs w:val="24"/>
                <w:lang w:val="fr"/>
              </w:rPr>
              <w:t>DPAO</w:t>
            </w:r>
            <w:r w:rsidRPr="00FC5FE8">
              <w:rPr>
                <w:sz w:val="24"/>
                <w:szCs w:val="24"/>
                <w:lang w:val="fr"/>
              </w:rPr>
              <w:t xml:space="preserve">. </w:t>
            </w:r>
          </w:p>
          <w:p w14:paraId="04547365" w14:textId="68061435" w:rsidR="00B81298" w:rsidRPr="00FC5FE8" w:rsidRDefault="00067319" w:rsidP="00B81298">
            <w:pPr>
              <w:pStyle w:val="ListParagraph"/>
              <w:numPr>
                <w:ilvl w:val="2"/>
                <w:numId w:val="9"/>
              </w:numPr>
              <w:tabs>
                <w:tab w:val="clear" w:pos="864"/>
              </w:tabs>
              <w:spacing w:after="120"/>
              <w:ind w:left="1447" w:right="-75" w:hanging="540"/>
              <w:jc w:val="both"/>
              <w:rPr>
                <w:sz w:val="24"/>
                <w:szCs w:val="24"/>
              </w:rPr>
            </w:pPr>
            <w:r>
              <w:rPr>
                <w:sz w:val="24"/>
                <w:szCs w:val="24"/>
                <w:lang w:val="fr"/>
              </w:rPr>
              <w:t>Equipements</w:t>
            </w:r>
            <w:r w:rsidR="00B81298" w:rsidRPr="00FC5FE8">
              <w:rPr>
                <w:sz w:val="24"/>
                <w:szCs w:val="24"/>
                <w:lang w:val="fr"/>
              </w:rPr>
              <w:t xml:space="preserve"> fabriquée</w:t>
            </w:r>
            <w:r w:rsidR="00E44516">
              <w:rPr>
                <w:sz w:val="24"/>
                <w:szCs w:val="24"/>
                <w:lang w:val="fr"/>
              </w:rPr>
              <w:t>s</w:t>
            </w:r>
            <w:r w:rsidR="00B81298" w:rsidRPr="00FC5FE8">
              <w:rPr>
                <w:sz w:val="24"/>
                <w:szCs w:val="24"/>
                <w:lang w:val="fr"/>
              </w:rPr>
              <w:t xml:space="preserve"> dans le </w:t>
            </w:r>
            <w:r w:rsidR="00AF3504">
              <w:rPr>
                <w:sz w:val="24"/>
                <w:szCs w:val="24"/>
                <w:lang w:val="fr"/>
              </w:rPr>
              <w:t xml:space="preserve">Pays du Maître d’Ouvrage </w:t>
            </w:r>
            <w:r w:rsidR="00B81298" w:rsidRPr="00FC5FE8">
              <w:rPr>
                <w:sz w:val="24"/>
                <w:szCs w:val="24"/>
                <w:lang w:val="fr"/>
              </w:rPr>
              <w:t xml:space="preserve"> (</w:t>
            </w:r>
            <w:r w:rsidR="00726B22">
              <w:rPr>
                <w:sz w:val="24"/>
                <w:szCs w:val="24"/>
                <w:lang w:val="fr"/>
              </w:rPr>
              <w:t>Bordereau</w:t>
            </w:r>
            <w:r w:rsidR="00B81298" w:rsidRPr="00FC5FE8">
              <w:rPr>
                <w:sz w:val="24"/>
                <w:szCs w:val="24"/>
                <w:lang w:val="fr"/>
              </w:rPr>
              <w:t xml:space="preserve"> n° 2) :</w:t>
            </w:r>
          </w:p>
          <w:p w14:paraId="36DBAB41" w14:textId="46F5B21C" w:rsidR="00B81298" w:rsidRPr="00FC5FE8" w:rsidRDefault="00E97211" w:rsidP="00FC5FE8">
            <w:pPr>
              <w:autoSpaceDE w:val="0"/>
              <w:autoSpaceDN w:val="0"/>
              <w:adjustRightInd w:val="0"/>
              <w:spacing w:after="120"/>
              <w:ind w:left="1780" w:right="-75" w:hanging="360"/>
              <w:jc w:val="both"/>
              <w:rPr>
                <w:sz w:val="24"/>
                <w:szCs w:val="24"/>
              </w:rPr>
            </w:pPr>
            <w:r>
              <w:rPr>
                <w:sz w:val="24"/>
                <w:szCs w:val="24"/>
                <w:lang w:val="fr"/>
              </w:rPr>
              <w:t>(</w:t>
            </w:r>
            <w:r w:rsidR="00B81298" w:rsidRPr="00FC5FE8">
              <w:rPr>
                <w:sz w:val="24"/>
                <w:szCs w:val="24"/>
                <w:lang w:val="fr"/>
              </w:rPr>
              <w:t>i) Le prix de</w:t>
            </w:r>
            <w:r w:rsidR="00E44516">
              <w:rPr>
                <w:sz w:val="24"/>
                <w:szCs w:val="24"/>
                <w:lang w:val="fr"/>
              </w:rPr>
              <w:t xml:space="preserve">s </w:t>
            </w:r>
            <w:r w:rsidR="00067319">
              <w:rPr>
                <w:sz w:val="24"/>
                <w:szCs w:val="24"/>
                <w:lang w:val="fr"/>
              </w:rPr>
              <w:t>Equipements</w:t>
            </w:r>
            <w:r w:rsidR="00B81298" w:rsidRPr="00FC5FE8">
              <w:rPr>
                <w:sz w:val="24"/>
                <w:szCs w:val="24"/>
                <w:lang w:val="fr"/>
              </w:rPr>
              <w:t xml:space="preserve"> est indiqué sur une base </w:t>
            </w:r>
            <w:r w:rsidR="00AF3504" w:rsidRPr="00FC5FE8">
              <w:rPr>
                <w:sz w:val="24"/>
                <w:szCs w:val="24"/>
                <w:lang w:val="fr"/>
              </w:rPr>
              <w:t xml:space="preserve">Incoterm </w:t>
            </w:r>
            <w:r w:rsidR="00B81298" w:rsidRPr="00FC5FE8">
              <w:rPr>
                <w:sz w:val="24"/>
                <w:szCs w:val="24"/>
                <w:lang w:val="fr"/>
              </w:rPr>
              <w:t>EXW (</w:t>
            </w:r>
            <w:r w:rsidR="00AF3504">
              <w:rPr>
                <w:sz w:val="24"/>
                <w:szCs w:val="24"/>
                <w:lang w:val="fr"/>
              </w:rPr>
              <w:t>tel que</w:t>
            </w:r>
            <w:r w:rsidR="00B81298" w:rsidRPr="00FC5FE8">
              <w:rPr>
                <w:sz w:val="24"/>
                <w:szCs w:val="24"/>
                <w:lang w:val="fr"/>
              </w:rPr>
              <w:t xml:space="preserve"> « départ </w:t>
            </w:r>
            <w:r w:rsidR="00AF3504">
              <w:rPr>
                <w:sz w:val="24"/>
                <w:szCs w:val="24"/>
                <w:lang w:val="fr"/>
              </w:rPr>
              <w:t>atelier</w:t>
            </w:r>
            <w:r w:rsidR="00AF3504" w:rsidRPr="00FC5FE8">
              <w:rPr>
                <w:sz w:val="24"/>
                <w:szCs w:val="24"/>
                <w:lang w:val="fr"/>
              </w:rPr>
              <w:t xml:space="preserve"> </w:t>
            </w:r>
            <w:r w:rsidR="00B81298" w:rsidRPr="00FC5FE8">
              <w:rPr>
                <w:sz w:val="24"/>
                <w:szCs w:val="24"/>
                <w:lang w:val="fr"/>
              </w:rPr>
              <w:t xml:space="preserve">», « départ usine », « départ entrepôt » ou « </w:t>
            </w:r>
            <w:r w:rsidR="00AF3504">
              <w:rPr>
                <w:sz w:val="24"/>
                <w:szCs w:val="24"/>
                <w:lang w:val="fr"/>
              </w:rPr>
              <w:t>sur étagère</w:t>
            </w:r>
            <w:r w:rsidR="00B81298" w:rsidRPr="00FC5FE8">
              <w:rPr>
                <w:sz w:val="24"/>
                <w:szCs w:val="24"/>
                <w:lang w:val="fr"/>
              </w:rPr>
              <w:t xml:space="preserve"> », selon le cas), y compris tous les droits de douane, ventes et autres taxes déjà payés ou à payer sur les composants et les matières premières utilisés dans la fabrication ou l’assemblage de</w:t>
            </w:r>
            <w:r>
              <w:rPr>
                <w:sz w:val="24"/>
                <w:szCs w:val="24"/>
                <w:lang w:val="fr"/>
              </w:rPr>
              <w:t xml:space="preserve">s </w:t>
            </w:r>
            <w:r w:rsidR="00067319">
              <w:rPr>
                <w:sz w:val="24"/>
                <w:szCs w:val="24"/>
                <w:lang w:val="fr"/>
              </w:rPr>
              <w:t>Equipements</w:t>
            </w:r>
            <w:r w:rsidR="00B81298" w:rsidRPr="00FC5FE8">
              <w:rPr>
                <w:sz w:val="24"/>
                <w:szCs w:val="24"/>
                <w:lang w:val="fr"/>
              </w:rPr>
              <w:t>;</w:t>
            </w:r>
          </w:p>
          <w:p w14:paraId="2445B3FB" w14:textId="5ABEAED1" w:rsidR="00B81298" w:rsidRPr="00FC5FE8" w:rsidRDefault="00B81298" w:rsidP="00FC5FE8">
            <w:pPr>
              <w:autoSpaceDE w:val="0"/>
              <w:autoSpaceDN w:val="0"/>
              <w:adjustRightInd w:val="0"/>
              <w:spacing w:after="120"/>
              <w:ind w:left="1780" w:right="-75" w:hanging="360"/>
              <w:rPr>
                <w:sz w:val="24"/>
                <w:szCs w:val="24"/>
              </w:rPr>
            </w:pPr>
            <w:r w:rsidRPr="00FC5FE8">
              <w:rPr>
                <w:sz w:val="24"/>
                <w:szCs w:val="24"/>
                <w:lang w:val="fr"/>
              </w:rPr>
              <w:t xml:space="preserve">(ii) la taxe de vente et toutes les autres taxes payables dans le </w:t>
            </w:r>
            <w:r w:rsidR="00AF3504">
              <w:rPr>
                <w:sz w:val="24"/>
                <w:szCs w:val="24"/>
                <w:lang w:val="fr"/>
              </w:rPr>
              <w:t>Pays du Maître d’Ouvrage</w:t>
            </w:r>
            <w:r w:rsidRPr="00FC5FE8">
              <w:rPr>
                <w:sz w:val="24"/>
                <w:szCs w:val="24"/>
                <w:lang w:val="fr"/>
              </w:rPr>
              <w:t xml:space="preserve"> sur l</w:t>
            </w:r>
            <w:r w:rsidR="00E97211">
              <w:rPr>
                <w:sz w:val="24"/>
                <w:szCs w:val="24"/>
                <w:lang w:val="fr"/>
              </w:rPr>
              <w:t xml:space="preserve">es </w:t>
            </w:r>
            <w:r w:rsidR="00067319">
              <w:rPr>
                <w:sz w:val="24"/>
                <w:szCs w:val="24"/>
                <w:lang w:val="fr"/>
              </w:rPr>
              <w:t>Equipements</w:t>
            </w:r>
            <w:r w:rsidRPr="00FC5FE8">
              <w:rPr>
                <w:sz w:val="24"/>
                <w:szCs w:val="24"/>
                <w:lang w:val="fr"/>
              </w:rPr>
              <w:t xml:space="preserve"> si le </w:t>
            </w:r>
            <w:r w:rsidR="00E97211">
              <w:rPr>
                <w:sz w:val="24"/>
                <w:szCs w:val="24"/>
                <w:lang w:val="fr"/>
              </w:rPr>
              <w:t>marché</w:t>
            </w:r>
            <w:r w:rsidRPr="00FC5FE8">
              <w:rPr>
                <w:sz w:val="24"/>
                <w:szCs w:val="24"/>
                <w:lang w:val="fr"/>
              </w:rPr>
              <w:t xml:space="preserve"> est attribué au </w:t>
            </w:r>
            <w:r w:rsidR="00E97211">
              <w:rPr>
                <w:sz w:val="24"/>
                <w:szCs w:val="24"/>
                <w:lang w:val="fr"/>
              </w:rPr>
              <w:t>S</w:t>
            </w:r>
            <w:r w:rsidRPr="00FC5FE8">
              <w:rPr>
                <w:sz w:val="24"/>
                <w:szCs w:val="24"/>
                <w:lang w:val="fr"/>
              </w:rPr>
              <w:t>oumissionnaire</w:t>
            </w:r>
            <w:r w:rsidR="00E97211">
              <w:rPr>
                <w:sz w:val="24"/>
                <w:szCs w:val="24"/>
                <w:lang w:val="fr"/>
              </w:rPr>
              <w:t xml:space="preserve"> </w:t>
            </w:r>
            <w:r w:rsidRPr="00FC5FE8">
              <w:rPr>
                <w:sz w:val="24"/>
                <w:szCs w:val="24"/>
                <w:lang w:val="fr"/>
              </w:rPr>
              <w:t>;</w:t>
            </w:r>
          </w:p>
          <w:p w14:paraId="21167615" w14:textId="62C6F6B9" w:rsidR="00B81298" w:rsidRPr="00FC5FE8" w:rsidRDefault="00B81298" w:rsidP="00B81298">
            <w:pPr>
              <w:pStyle w:val="ListParagraph"/>
              <w:numPr>
                <w:ilvl w:val="2"/>
                <w:numId w:val="9"/>
              </w:numPr>
              <w:tabs>
                <w:tab w:val="clear" w:pos="864"/>
              </w:tabs>
              <w:spacing w:after="120"/>
              <w:ind w:left="1447" w:right="-75" w:hanging="540"/>
              <w:jc w:val="both"/>
              <w:rPr>
                <w:sz w:val="24"/>
                <w:szCs w:val="24"/>
              </w:rPr>
            </w:pPr>
            <w:r w:rsidRPr="00FC5FE8">
              <w:rPr>
                <w:sz w:val="24"/>
                <w:szCs w:val="24"/>
                <w:lang w:val="fr"/>
              </w:rPr>
              <w:t xml:space="preserve">Services de </w:t>
            </w:r>
            <w:r w:rsidR="00E97211">
              <w:rPr>
                <w:sz w:val="24"/>
                <w:szCs w:val="24"/>
                <w:lang w:val="fr"/>
              </w:rPr>
              <w:t>C</w:t>
            </w:r>
            <w:r w:rsidRPr="00FC5FE8">
              <w:rPr>
                <w:sz w:val="24"/>
                <w:szCs w:val="24"/>
                <w:lang w:val="fr"/>
              </w:rPr>
              <w:t>onception (</w:t>
            </w:r>
            <w:r w:rsidR="00726B22">
              <w:rPr>
                <w:sz w:val="24"/>
                <w:szCs w:val="24"/>
                <w:lang w:val="fr"/>
              </w:rPr>
              <w:t>Bordereau</w:t>
            </w:r>
            <w:r w:rsidRPr="00FC5FE8">
              <w:rPr>
                <w:sz w:val="24"/>
                <w:szCs w:val="24"/>
                <w:lang w:val="fr"/>
              </w:rPr>
              <w:t xml:space="preserve"> no 3)</w:t>
            </w:r>
            <w:r w:rsidR="00E97211">
              <w:rPr>
                <w:sz w:val="24"/>
                <w:szCs w:val="24"/>
                <w:lang w:val="fr"/>
              </w:rPr>
              <w:t xml:space="preserve"> </w:t>
            </w:r>
            <w:r w:rsidRPr="00FC5FE8">
              <w:rPr>
                <w:sz w:val="24"/>
                <w:szCs w:val="24"/>
                <w:lang w:val="fr"/>
              </w:rPr>
              <w:t>;</w:t>
            </w:r>
          </w:p>
          <w:p w14:paraId="75BCCB8F" w14:textId="67BADF7F" w:rsidR="00B81298" w:rsidRPr="00FC5FE8" w:rsidRDefault="00B81298" w:rsidP="00B81298">
            <w:pPr>
              <w:pStyle w:val="ListParagraph"/>
              <w:numPr>
                <w:ilvl w:val="2"/>
                <w:numId w:val="9"/>
              </w:numPr>
              <w:tabs>
                <w:tab w:val="clear" w:pos="864"/>
              </w:tabs>
              <w:spacing w:after="120"/>
              <w:ind w:left="1447" w:right="-75" w:hanging="540"/>
              <w:jc w:val="both"/>
              <w:rPr>
                <w:noProof/>
                <w:sz w:val="24"/>
                <w:szCs w:val="24"/>
              </w:rPr>
            </w:pPr>
            <w:r w:rsidRPr="00FC5FE8">
              <w:rPr>
                <w:noProof/>
                <w:sz w:val="24"/>
                <w:szCs w:val="24"/>
                <w:lang w:val="fr"/>
              </w:rPr>
              <w:t xml:space="preserve">Les </w:t>
            </w:r>
            <w:r w:rsidR="00071898">
              <w:rPr>
                <w:noProof/>
                <w:sz w:val="24"/>
                <w:szCs w:val="24"/>
                <w:lang w:val="fr"/>
              </w:rPr>
              <w:t>Services de Montage</w:t>
            </w:r>
            <w:r w:rsidRPr="00FC5FE8">
              <w:rPr>
                <w:noProof/>
                <w:sz w:val="24"/>
                <w:szCs w:val="24"/>
                <w:lang w:val="fr"/>
              </w:rPr>
              <w:t xml:space="preserve"> doivent être </w:t>
            </w:r>
            <w:r w:rsidR="00E97211">
              <w:rPr>
                <w:noProof/>
                <w:sz w:val="24"/>
                <w:szCs w:val="24"/>
                <w:lang w:val="fr"/>
              </w:rPr>
              <w:t>fournis</w:t>
            </w:r>
            <w:r w:rsidRPr="00FC5FE8">
              <w:rPr>
                <w:noProof/>
                <w:sz w:val="24"/>
                <w:szCs w:val="24"/>
                <w:lang w:val="fr"/>
              </w:rPr>
              <w:t xml:space="preserve"> séparément (</w:t>
            </w:r>
            <w:r w:rsidR="00726B22">
              <w:rPr>
                <w:noProof/>
                <w:sz w:val="24"/>
                <w:szCs w:val="24"/>
                <w:lang w:val="fr"/>
              </w:rPr>
              <w:t>Bordereau</w:t>
            </w:r>
            <w:r w:rsidRPr="00FC5FE8">
              <w:rPr>
                <w:noProof/>
                <w:sz w:val="24"/>
                <w:szCs w:val="24"/>
                <w:lang w:val="fr"/>
              </w:rPr>
              <w:t xml:space="preserve"> n ° 4) et doivent inclure les tarifs ou les prix du transport local jusqu’au lieu de destination finale désigné </w:t>
            </w:r>
            <w:r w:rsidRPr="00FC5FE8">
              <w:rPr>
                <w:b/>
                <w:bCs/>
                <w:noProof/>
                <w:sz w:val="24"/>
                <w:szCs w:val="24"/>
                <w:lang w:val="fr"/>
              </w:rPr>
              <w:t>dans le</w:t>
            </w:r>
            <w:r w:rsidR="00E97211" w:rsidRPr="00FC5FE8">
              <w:rPr>
                <w:b/>
                <w:bCs/>
                <w:noProof/>
                <w:sz w:val="24"/>
                <w:szCs w:val="24"/>
                <w:lang w:val="fr"/>
              </w:rPr>
              <w:t>s DPAO</w:t>
            </w:r>
            <w:r w:rsidRPr="00FC5FE8">
              <w:rPr>
                <w:noProof/>
                <w:sz w:val="24"/>
                <w:szCs w:val="24"/>
                <w:lang w:val="fr"/>
              </w:rPr>
              <w:t>, l’assurance</w:t>
            </w:r>
            <w:r w:rsidR="00E97211">
              <w:rPr>
                <w:noProof/>
                <w:sz w:val="24"/>
                <w:szCs w:val="24"/>
                <w:lang w:val="fr"/>
              </w:rPr>
              <w:t xml:space="preserve"> </w:t>
            </w:r>
            <w:r w:rsidRPr="00FC5FE8">
              <w:rPr>
                <w:noProof/>
                <w:sz w:val="24"/>
                <w:szCs w:val="24"/>
                <w:lang w:val="fr"/>
              </w:rPr>
              <w:t>et les autres services a</w:t>
            </w:r>
            <w:r w:rsidR="00E97211">
              <w:rPr>
                <w:noProof/>
                <w:sz w:val="24"/>
                <w:szCs w:val="24"/>
                <w:lang w:val="fr"/>
              </w:rPr>
              <w:t>nnexes</w:t>
            </w:r>
            <w:r w:rsidRPr="00FC5FE8">
              <w:rPr>
                <w:noProof/>
                <w:sz w:val="24"/>
                <w:szCs w:val="24"/>
                <w:lang w:val="fr"/>
              </w:rPr>
              <w:t xml:space="preserve"> à la livraison d</w:t>
            </w:r>
            <w:r w:rsidR="00E97211">
              <w:rPr>
                <w:noProof/>
                <w:sz w:val="24"/>
                <w:szCs w:val="24"/>
                <w:lang w:val="fr"/>
              </w:rPr>
              <w:t xml:space="preserve">es </w:t>
            </w:r>
            <w:r w:rsidR="00067319">
              <w:rPr>
                <w:noProof/>
                <w:sz w:val="24"/>
                <w:szCs w:val="24"/>
                <w:lang w:val="fr"/>
              </w:rPr>
              <w:t>Equipements</w:t>
            </w:r>
            <w:r w:rsidRPr="00FC5FE8">
              <w:rPr>
                <w:sz w:val="24"/>
                <w:szCs w:val="24"/>
                <w:lang w:val="fr"/>
              </w:rPr>
              <w:t>, toute la</w:t>
            </w:r>
            <w:r w:rsidR="00E97211">
              <w:rPr>
                <w:sz w:val="24"/>
                <w:szCs w:val="24"/>
                <w:lang w:val="fr"/>
              </w:rPr>
              <w:t xml:space="preserve"> </w:t>
            </w:r>
            <w:r w:rsidRPr="00FC5FE8">
              <w:rPr>
                <w:noProof/>
                <w:sz w:val="24"/>
                <w:szCs w:val="24"/>
                <w:lang w:val="fr"/>
              </w:rPr>
              <w:t xml:space="preserve">main-d’œuvre, </w:t>
            </w:r>
            <w:r w:rsidR="00AF3504">
              <w:rPr>
                <w:noProof/>
                <w:sz w:val="24"/>
                <w:szCs w:val="24"/>
                <w:lang w:val="fr"/>
              </w:rPr>
              <w:t>le matériel</w:t>
            </w:r>
            <w:r w:rsidR="00AF3504" w:rsidRPr="00FC5FE8">
              <w:rPr>
                <w:noProof/>
                <w:sz w:val="24"/>
                <w:szCs w:val="24"/>
                <w:lang w:val="fr"/>
              </w:rPr>
              <w:t xml:space="preserve"> </w:t>
            </w:r>
            <w:r w:rsidRPr="00FC5FE8">
              <w:rPr>
                <w:noProof/>
                <w:sz w:val="24"/>
                <w:szCs w:val="24"/>
                <w:lang w:val="fr"/>
              </w:rPr>
              <w:t>de l’</w:t>
            </w:r>
            <w:r w:rsidR="00E97211">
              <w:rPr>
                <w:noProof/>
                <w:sz w:val="24"/>
                <w:szCs w:val="24"/>
                <w:lang w:val="fr"/>
              </w:rPr>
              <w:t>E</w:t>
            </w:r>
            <w:r w:rsidRPr="00FC5FE8">
              <w:rPr>
                <w:noProof/>
                <w:sz w:val="24"/>
                <w:szCs w:val="24"/>
                <w:lang w:val="fr"/>
              </w:rPr>
              <w:t xml:space="preserve">ntrepreneur, les travaux </w:t>
            </w:r>
            <w:r w:rsidR="00DA1137">
              <w:rPr>
                <w:noProof/>
                <w:sz w:val="24"/>
                <w:szCs w:val="24"/>
                <w:lang w:val="fr"/>
              </w:rPr>
              <w:t>proviso</w:t>
            </w:r>
            <w:r w:rsidR="00DA1137" w:rsidRPr="00FC5FE8">
              <w:rPr>
                <w:noProof/>
                <w:sz w:val="24"/>
                <w:szCs w:val="24"/>
                <w:lang w:val="fr"/>
              </w:rPr>
              <w:t>ires</w:t>
            </w:r>
            <w:r w:rsidRPr="00FC5FE8">
              <w:rPr>
                <w:noProof/>
                <w:sz w:val="24"/>
                <w:szCs w:val="24"/>
                <w:lang w:val="fr"/>
              </w:rPr>
              <w:t xml:space="preserve">, les matériaux, les consommables et toutes les choses de quelque nature que ce soit,  y compris les services d’exploitation et d’entretien, la fourniture de manuels d’exploitation et d’entretien, la formation, etc., lorsqu’ils sont indiqués dans le </w:t>
            </w:r>
            <w:r w:rsidR="00807C00">
              <w:rPr>
                <w:noProof/>
                <w:sz w:val="24"/>
                <w:szCs w:val="24"/>
                <w:lang w:val="fr"/>
              </w:rPr>
              <w:t>Dossier d’Appel d’Offres</w:t>
            </w:r>
            <w:r w:rsidRPr="00FC5FE8">
              <w:rPr>
                <w:noProof/>
                <w:sz w:val="24"/>
                <w:szCs w:val="24"/>
                <w:lang w:val="fr"/>
              </w:rPr>
              <w:t xml:space="preserve">, comme </w:t>
            </w:r>
            <w:r w:rsidR="00EA5530">
              <w:rPr>
                <w:noProof/>
                <w:sz w:val="24"/>
                <w:szCs w:val="24"/>
                <w:lang w:val="fr"/>
              </w:rPr>
              <w:t xml:space="preserve">étant </w:t>
            </w:r>
            <w:r w:rsidRPr="00FC5FE8">
              <w:rPr>
                <w:noProof/>
                <w:sz w:val="24"/>
                <w:szCs w:val="24"/>
                <w:lang w:val="fr"/>
              </w:rPr>
              <w:t>nécessaires à la bonne exécution de</w:t>
            </w:r>
            <w:r w:rsidR="00EA5530">
              <w:rPr>
                <w:noProof/>
                <w:sz w:val="24"/>
                <w:szCs w:val="24"/>
                <w:lang w:val="fr"/>
              </w:rPr>
              <w:t>s</w:t>
            </w:r>
            <w:r w:rsidRPr="00FC5FE8">
              <w:rPr>
                <w:noProof/>
                <w:sz w:val="24"/>
                <w:szCs w:val="24"/>
                <w:lang w:val="fr"/>
              </w:rPr>
              <w:t xml:space="preserve"> </w:t>
            </w:r>
            <w:r w:rsidR="00705458">
              <w:rPr>
                <w:noProof/>
                <w:sz w:val="24"/>
                <w:szCs w:val="24"/>
                <w:lang w:val="fr"/>
              </w:rPr>
              <w:t>i</w:t>
            </w:r>
            <w:r w:rsidR="00705458" w:rsidRPr="00FC5FE8">
              <w:rPr>
                <w:noProof/>
                <w:sz w:val="24"/>
                <w:szCs w:val="24"/>
                <w:lang w:val="fr"/>
              </w:rPr>
              <w:t>nstallation</w:t>
            </w:r>
            <w:r w:rsidR="00705458">
              <w:rPr>
                <w:noProof/>
                <w:sz w:val="24"/>
                <w:szCs w:val="24"/>
                <w:lang w:val="fr"/>
              </w:rPr>
              <w:t>s</w:t>
            </w:r>
            <w:r w:rsidR="00705458" w:rsidRPr="00FC5FE8">
              <w:rPr>
                <w:noProof/>
                <w:sz w:val="24"/>
                <w:szCs w:val="24"/>
                <w:lang w:val="fr"/>
              </w:rPr>
              <w:t xml:space="preserve"> </w:t>
            </w:r>
            <w:r w:rsidRPr="00FC5FE8">
              <w:rPr>
                <w:noProof/>
                <w:sz w:val="24"/>
                <w:szCs w:val="24"/>
                <w:lang w:val="fr"/>
              </w:rPr>
              <w:t xml:space="preserve">et d’autres services, y compris toutes les taxes, droits, prélèvements et charges payables dans le </w:t>
            </w:r>
            <w:r w:rsidR="00705458">
              <w:rPr>
                <w:noProof/>
                <w:sz w:val="24"/>
                <w:szCs w:val="24"/>
                <w:lang w:val="fr"/>
              </w:rPr>
              <w:t>P</w:t>
            </w:r>
            <w:r w:rsidRPr="00FC5FE8">
              <w:rPr>
                <w:noProof/>
                <w:sz w:val="24"/>
                <w:szCs w:val="24"/>
                <w:lang w:val="fr"/>
              </w:rPr>
              <w:t>ays d</w:t>
            </w:r>
            <w:r w:rsidR="00EA5530">
              <w:rPr>
                <w:noProof/>
                <w:sz w:val="24"/>
                <w:szCs w:val="24"/>
                <w:lang w:val="fr"/>
              </w:rPr>
              <w:t>u Maître d’Ouvrage</w:t>
            </w:r>
            <w:r w:rsidRPr="00FC5FE8">
              <w:rPr>
                <w:noProof/>
                <w:sz w:val="24"/>
                <w:szCs w:val="24"/>
                <w:lang w:val="fr"/>
              </w:rPr>
              <w:t xml:space="preserve"> à </w:t>
            </w:r>
            <w:r w:rsidR="00705458">
              <w:rPr>
                <w:noProof/>
                <w:sz w:val="24"/>
                <w:szCs w:val="24"/>
                <w:lang w:val="fr"/>
              </w:rPr>
              <w:t>la date de</w:t>
            </w:r>
            <w:r w:rsidRPr="00FC5FE8">
              <w:rPr>
                <w:noProof/>
                <w:sz w:val="24"/>
                <w:szCs w:val="24"/>
                <w:lang w:val="fr"/>
              </w:rPr>
              <w:t xml:space="preserve"> vingt-huit (28) jours avant la date </w:t>
            </w:r>
            <w:r w:rsidR="00E57429">
              <w:rPr>
                <w:noProof/>
                <w:sz w:val="24"/>
                <w:szCs w:val="24"/>
                <w:lang w:val="fr"/>
              </w:rPr>
              <w:t>limite de dépôt</w:t>
            </w:r>
            <w:r w:rsidRPr="00FC5FE8">
              <w:rPr>
                <w:noProof/>
                <w:sz w:val="24"/>
                <w:szCs w:val="24"/>
                <w:lang w:val="fr"/>
              </w:rPr>
              <w:t xml:space="preserve"> des </w:t>
            </w:r>
            <w:r w:rsidR="00EA5530">
              <w:rPr>
                <w:noProof/>
                <w:sz w:val="24"/>
                <w:szCs w:val="24"/>
                <w:lang w:val="fr"/>
              </w:rPr>
              <w:t>O</w:t>
            </w:r>
            <w:r w:rsidRPr="00FC5FE8">
              <w:rPr>
                <w:noProof/>
                <w:sz w:val="24"/>
                <w:szCs w:val="24"/>
                <w:lang w:val="fr"/>
              </w:rPr>
              <w:t>ffres;</w:t>
            </w:r>
          </w:p>
          <w:p w14:paraId="66DA152C" w14:textId="146FC837" w:rsidR="00B81298" w:rsidRPr="00705458" w:rsidRDefault="00B81298" w:rsidP="00F14E18">
            <w:pPr>
              <w:pStyle w:val="ListParagraph"/>
              <w:numPr>
                <w:ilvl w:val="2"/>
                <w:numId w:val="9"/>
              </w:numPr>
              <w:tabs>
                <w:tab w:val="clear" w:pos="864"/>
              </w:tabs>
              <w:spacing w:after="120"/>
              <w:ind w:left="1507" w:right="-75"/>
              <w:jc w:val="both"/>
              <w:rPr>
                <w:sz w:val="24"/>
                <w:szCs w:val="24"/>
              </w:rPr>
            </w:pPr>
            <w:r w:rsidRPr="00705458">
              <w:rPr>
                <w:sz w:val="24"/>
                <w:szCs w:val="24"/>
                <w:lang w:val="fr"/>
              </w:rPr>
              <w:t xml:space="preserve">Les pièces de rechange recommandées doivent être </w:t>
            </w:r>
            <w:r w:rsidR="00705458">
              <w:rPr>
                <w:sz w:val="24"/>
                <w:szCs w:val="24"/>
                <w:lang w:val="fr"/>
              </w:rPr>
              <w:t>chiffr</w:t>
            </w:r>
            <w:r w:rsidR="00705458" w:rsidRPr="00705458">
              <w:rPr>
                <w:sz w:val="24"/>
                <w:szCs w:val="24"/>
                <w:lang w:val="fr"/>
              </w:rPr>
              <w:t xml:space="preserve">ées </w:t>
            </w:r>
            <w:r w:rsidRPr="00705458">
              <w:rPr>
                <w:sz w:val="24"/>
                <w:szCs w:val="24"/>
                <w:lang w:val="fr"/>
              </w:rPr>
              <w:t>séparément (</w:t>
            </w:r>
            <w:r w:rsidR="00726B22" w:rsidRPr="00705458">
              <w:rPr>
                <w:sz w:val="24"/>
                <w:szCs w:val="24"/>
                <w:lang w:val="fr"/>
              </w:rPr>
              <w:t>Bordereau</w:t>
            </w:r>
            <w:r w:rsidRPr="00705458">
              <w:rPr>
                <w:sz w:val="24"/>
                <w:szCs w:val="24"/>
                <w:lang w:val="fr"/>
              </w:rPr>
              <w:t xml:space="preserve"> 6) comme spécifié aux alinéas </w:t>
            </w:r>
            <w:r w:rsidR="00EA5530" w:rsidRPr="00705458">
              <w:rPr>
                <w:sz w:val="24"/>
                <w:szCs w:val="24"/>
                <w:lang w:val="fr"/>
              </w:rPr>
              <w:t>(</w:t>
            </w:r>
            <w:r w:rsidRPr="00705458">
              <w:rPr>
                <w:sz w:val="24"/>
                <w:szCs w:val="24"/>
                <w:lang w:val="fr"/>
              </w:rPr>
              <w:t xml:space="preserve">a) ou </w:t>
            </w:r>
            <w:r w:rsidR="00EA5530" w:rsidRPr="00705458">
              <w:rPr>
                <w:sz w:val="24"/>
                <w:szCs w:val="24"/>
                <w:lang w:val="fr"/>
              </w:rPr>
              <w:t>(</w:t>
            </w:r>
            <w:r w:rsidRPr="00705458">
              <w:rPr>
                <w:sz w:val="24"/>
                <w:szCs w:val="24"/>
                <w:lang w:val="fr"/>
              </w:rPr>
              <w:t>b) ci-dessus, conformément à l’origine des pièces de rechange.</w:t>
            </w:r>
          </w:p>
          <w:p w14:paraId="576B2C4C" w14:textId="59AC5B00" w:rsidR="00B81298" w:rsidRPr="00B77A66" w:rsidRDefault="00296445" w:rsidP="00DB160C">
            <w:pPr>
              <w:pStyle w:val="AASec1H3"/>
              <w:rPr>
                <w:noProof/>
              </w:rPr>
            </w:pPr>
            <w:bookmarkStart w:id="237" w:name="_Hlt212280325"/>
            <w:bookmarkEnd w:id="237"/>
            <w:r>
              <w:rPr>
                <w:noProof/>
                <w:lang w:val="fr"/>
              </w:rPr>
              <w:t>17.6</w:t>
            </w:r>
            <w:r>
              <w:rPr>
                <w:noProof/>
                <w:lang w:val="fr"/>
              </w:rPr>
              <w:tab/>
            </w:r>
            <w:r w:rsidR="00B81298" w:rsidRPr="00681C4B">
              <w:rPr>
                <w:noProof/>
                <w:lang w:val="fr"/>
              </w:rPr>
              <w:t>Les termes EXW, CIP et autres</w:t>
            </w:r>
            <w:r w:rsidR="003D51C5">
              <w:rPr>
                <w:noProof/>
                <w:lang w:val="fr"/>
              </w:rPr>
              <w:t xml:space="preserve"> </w:t>
            </w:r>
            <w:r w:rsidR="00B81298" w:rsidRPr="00681C4B">
              <w:rPr>
                <w:noProof/>
                <w:lang w:val="fr"/>
              </w:rPr>
              <w:t xml:space="preserve">termes similaires seront régis par les règles </w:t>
            </w:r>
            <w:r w:rsidR="00B81298" w:rsidRPr="006968A1">
              <w:t>prescrites</w:t>
            </w:r>
            <w:r w:rsidR="00B81298" w:rsidRPr="00681C4B">
              <w:rPr>
                <w:noProof/>
                <w:lang w:val="fr"/>
              </w:rPr>
              <w:t xml:space="preserve"> dans l’édition </w:t>
            </w:r>
            <w:r w:rsidR="0077768D">
              <w:rPr>
                <w:noProof/>
                <w:lang w:val="fr"/>
              </w:rPr>
              <w:t>courant</w:t>
            </w:r>
            <w:r w:rsidR="0077768D" w:rsidRPr="00681C4B">
              <w:rPr>
                <w:noProof/>
                <w:lang w:val="fr"/>
              </w:rPr>
              <w:t xml:space="preserve">e </w:t>
            </w:r>
            <w:r w:rsidR="00B81298" w:rsidRPr="00681C4B">
              <w:rPr>
                <w:noProof/>
                <w:lang w:val="fr"/>
              </w:rPr>
              <w:t xml:space="preserve">des Incoterms, publiée par la Chambre de </w:t>
            </w:r>
            <w:r w:rsidR="00EA5530">
              <w:rPr>
                <w:noProof/>
                <w:lang w:val="fr"/>
              </w:rPr>
              <w:t>C</w:t>
            </w:r>
            <w:r w:rsidR="00B81298" w:rsidRPr="00681C4B">
              <w:rPr>
                <w:noProof/>
                <w:lang w:val="fr"/>
              </w:rPr>
              <w:t xml:space="preserve">ommerce </w:t>
            </w:r>
            <w:r w:rsidR="00EA5530">
              <w:rPr>
                <w:noProof/>
                <w:lang w:val="fr"/>
              </w:rPr>
              <w:t>I</w:t>
            </w:r>
            <w:r w:rsidR="00B81298" w:rsidRPr="00681C4B">
              <w:rPr>
                <w:noProof/>
                <w:lang w:val="fr"/>
              </w:rPr>
              <w:t xml:space="preserve">nternationale, comme spécifié </w:t>
            </w:r>
            <w:r w:rsidR="00B81298" w:rsidRPr="00FC5FE8">
              <w:rPr>
                <w:b/>
                <w:noProof/>
                <w:lang w:val="fr"/>
              </w:rPr>
              <w:t>dans le</w:t>
            </w:r>
            <w:r w:rsidR="00EA5530" w:rsidRPr="00FC5FE8">
              <w:rPr>
                <w:b/>
                <w:noProof/>
                <w:lang w:val="fr"/>
              </w:rPr>
              <w:t>s DPAO</w:t>
            </w:r>
            <w:r w:rsidR="00B81298" w:rsidRPr="00681C4B">
              <w:rPr>
                <w:noProof/>
                <w:lang w:val="fr"/>
              </w:rPr>
              <w:t>.</w:t>
            </w:r>
          </w:p>
          <w:p w14:paraId="458F4E5A" w14:textId="442BF1AE" w:rsidR="00B81298" w:rsidRPr="00B77A66" w:rsidRDefault="00296445" w:rsidP="00DB160C">
            <w:pPr>
              <w:pStyle w:val="AASec1H3"/>
              <w:rPr>
                <w:noProof/>
              </w:rPr>
            </w:pPr>
            <w:r>
              <w:rPr>
                <w:noProof/>
                <w:lang w:val="fr"/>
              </w:rPr>
              <w:t>17.7</w:t>
            </w:r>
            <w:r>
              <w:rPr>
                <w:noProof/>
                <w:lang w:val="fr"/>
              </w:rPr>
              <w:tab/>
            </w:r>
            <w:r w:rsidR="00B81298" w:rsidRPr="00681C4B">
              <w:rPr>
                <w:noProof/>
                <w:lang w:val="fr"/>
              </w:rPr>
              <w:t xml:space="preserve">Les </w:t>
            </w:r>
            <w:r w:rsidR="00B81298" w:rsidRPr="006968A1">
              <w:t>prix</w:t>
            </w:r>
            <w:r w:rsidR="00B81298" w:rsidRPr="00681C4B">
              <w:rPr>
                <w:noProof/>
                <w:lang w:val="fr"/>
              </w:rPr>
              <w:t xml:space="preserve"> sont f</w:t>
            </w:r>
            <w:r w:rsidR="00EA5530">
              <w:rPr>
                <w:noProof/>
                <w:lang w:val="fr"/>
              </w:rPr>
              <w:t>ermes</w:t>
            </w:r>
            <w:r w:rsidR="00B81298" w:rsidRPr="00681C4B">
              <w:rPr>
                <w:noProof/>
                <w:lang w:val="fr"/>
              </w:rPr>
              <w:t xml:space="preserve"> ou</w:t>
            </w:r>
            <w:r w:rsidR="003D51C5">
              <w:rPr>
                <w:noProof/>
                <w:lang w:val="fr"/>
              </w:rPr>
              <w:t xml:space="preserve"> </w:t>
            </w:r>
            <w:r w:rsidR="00EA5530">
              <w:rPr>
                <w:noProof/>
                <w:lang w:val="fr"/>
              </w:rPr>
              <w:t>révisables</w:t>
            </w:r>
            <w:r w:rsidR="00B81298" w:rsidRPr="00681C4B">
              <w:rPr>
                <w:noProof/>
                <w:lang w:val="fr"/>
              </w:rPr>
              <w:t xml:space="preserve"> comme spécifié </w:t>
            </w:r>
            <w:r w:rsidR="00B81298" w:rsidRPr="00FC5FE8">
              <w:rPr>
                <w:b/>
                <w:noProof/>
                <w:lang w:val="fr"/>
              </w:rPr>
              <w:t>dans le</w:t>
            </w:r>
            <w:r w:rsidR="00EA5530" w:rsidRPr="00FC5FE8">
              <w:rPr>
                <w:b/>
                <w:noProof/>
                <w:lang w:val="fr"/>
              </w:rPr>
              <w:t>s DPAO</w:t>
            </w:r>
            <w:r w:rsidR="00B81298" w:rsidRPr="00681C4B">
              <w:rPr>
                <w:noProof/>
                <w:lang w:val="fr"/>
              </w:rPr>
              <w:t>.</w:t>
            </w:r>
          </w:p>
          <w:p w14:paraId="25BDBE5F" w14:textId="2F5F2CC5" w:rsidR="00B81298" w:rsidRPr="00B77A66" w:rsidRDefault="00296445" w:rsidP="00DB160C">
            <w:pPr>
              <w:pStyle w:val="AASec1H3"/>
              <w:rPr>
                <w:noProof/>
              </w:rPr>
            </w:pPr>
            <w:r>
              <w:rPr>
                <w:noProof/>
                <w:lang w:val="fr"/>
              </w:rPr>
              <w:t>17.8</w:t>
            </w:r>
            <w:r>
              <w:rPr>
                <w:noProof/>
                <w:lang w:val="fr"/>
              </w:rPr>
              <w:tab/>
            </w:r>
            <w:r w:rsidR="00B81298" w:rsidRPr="00681C4B">
              <w:rPr>
                <w:noProof/>
                <w:lang w:val="fr"/>
              </w:rPr>
              <w:t xml:space="preserve">Dans le cas d’un </w:t>
            </w:r>
            <w:r w:rsidR="00B81298" w:rsidRPr="00FC5FE8">
              <w:rPr>
                <w:b/>
                <w:noProof/>
                <w:lang w:val="fr"/>
              </w:rPr>
              <w:t>Prix F</w:t>
            </w:r>
            <w:r w:rsidR="00EA5530" w:rsidRPr="00FC5FE8">
              <w:rPr>
                <w:b/>
                <w:noProof/>
                <w:lang w:val="fr"/>
              </w:rPr>
              <w:t>erme</w:t>
            </w:r>
            <w:r w:rsidR="00B81298" w:rsidRPr="00681C4B">
              <w:rPr>
                <w:noProof/>
                <w:lang w:val="fr"/>
              </w:rPr>
              <w:t>,</w:t>
            </w:r>
            <w:r w:rsidR="00EA5530">
              <w:rPr>
                <w:noProof/>
                <w:lang w:val="fr"/>
              </w:rPr>
              <w:t xml:space="preserve"> </w:t>
            </w:r>
            <w:r w:rsidR="00B81298" w:rsidRPr="00681C4B">
              <w:rPr>
                <w:noProof/>
                <w:lang w:val="fr"/>
              </w:rPr>
              <w:t>les</w:t>
            </w:r>
            <w:r w:rsidR="003D51C5">
              <w:rPr>
                <w:noProof/>
                <w:lang w:val="fr"/>
              </w:rPr>
              <w:t xml:space="preserve"> </w:t>
            </w:r>
            <w:r w:rsidR="00B81298" w:rsidRPr="00681C4B">
              <w:rPr>
                <w:noProof/>
                <w:lang w:val="fr"/>
              </w:rPr>
              <w:t xml:space="preserve">prix indiqués par le Soumissionnaire seront </w:t>
            </w:r>
            <w:r w:rsidR="0077768D" w:rsidRPr="00681C4B">
              <w:rPr>
                <w:noProof/>
                <w:lang w:val="fr"/>
              </w:rPr>
              <w:t>f</w:t>
            </w:r>
            <w:r w:rsidR="0077768D">
              <w:rPr>
                <w:noProof/>
                <w:lang w:val="fr"/>
              </w:rPr>
              <w:t>erme</w:t>
            </w:r>
            <w:r w:rsidR="0077768D" w:rsidRPr="00681C4B">
              <w:rPr>
                <w:noProof/>
                <w:lang w:val="fr"/>
              </w:rPr>
              <w:t xml:space="preserve">s </w:t>
            </w:r>
            <w:r w:rsidR="00B81298" w:rsidRPr="00681C4B">
              <w:rPr>
                <w:noProof/>
                <w:lang w:val="fr"/>
              </w:rPr>
              <w:t xml:space="preserve">lors de l’exécution du </w:t>
            </w:r>
            <w:r w:rsidR="00EB1C02">
              <w:rPr>
                <w:noProof/>
                <w:lang w:val="fr"/>
              </w:rPr>
              <w:t>marché</w:t>
            </w:r>
            <w:r w:rsidR="00B81298" w:rsidRPr="00681C4B">
              <w:rPr>
                <w:noProof/>
                <w:lang w:val="fr"/>
              </w:rPr>
              <w:t xml:space="preserve"> par le Soumissionnaire et ne </w:t>
            </w:r>
            <w:r w:rsidR="00B81298" w:rsidRPr="006968A1">
              <w:t>feront</w:t>
            </w:r>
            <w:r w:rsidR="00B81298" w:rsidRPr="00681C4B">
              <w:rPr>
                <w:noProof/>
                <w:lang w:val="fr"/>
              </w:rPr>
              <w:t xml:space="preserve"> l’objet d’aucune </w:t>
            </w:r>
            <w:r w:rsidR="00EB1C02">
              <w:rPr>
                <w:noProof/>
                <w:lang w:val="fr"/>
              </w:rPr>
              <w:t>révision</w:t>
            </w:r>
            <w:r w:rsidR="00B81298" w:rsidRPr="00681C4B">
              <w:rPr>
                <w:noProof/>
                <w:lang w:val="fr"/>
              </w:rPr>
              <w:t xml:space="preserve"> de quelque manière que ce soit.  Une offre soumise avec un </w:t>
            </w:r>
            <w:r w:rsidR="00C20423">
              <w:rPr>
                <w:noProof/>
                <w:lang w:val="fr"/>
              </w:rPr>
              <w:t>prix</w:t>
            </w:r>
            <w:r w:rsidR="00C20423" w:rsidRPr="00681C4B">
              <w:rPr>
                <w:noProof/>
                <w:lang w:val="fr"/>
              </w:rPr>
              <w:t xml:space="preserve"> </w:t>
            </w:r>
            <w:r w:rsidR="00EB1C02">
              <w:rPr>
                <w:noProof/>
                <w:lang w:val="fr"/>
              </w:rPr>
              <w:t>révisable</w:t>
            </w:r>
            <w:r w:rsidR="00B81298" w:rsidRPr="00681C4B">
              <w:rPr>
                <w:noProof/>
                <w:lang w:val="fr"/>
              </w:rPr>
              <w:t xml:space="preserve"> sera traitée comme non </w:t>
            </w:r>
            <w:r w:rsidR="00EB1C02">
              <w:rPr>
                <w:noProof/>
                <w:lang w:val="fr"/>
              </w:rPr>
              <w:t>conforme</w:t>
            </w:r>
            <w:r w:rsidR="00B81298" w:rsidRPr="00681C4B">
              <w:rPr>
                <w:noProof/>
                <w:lang w:val="fr"/>
              </w:rPr>
              <w:t xml:space="preserve"> et </w:t>
            </w:r>
            <w:r w:rsidR="00EB1C02">
              <w:rPr>
                <w:noProof/>
                <w:lang w:val="fr"/>
              </w:rPr>
              <w:t xml:space="preserve">sera </w:t>
            </w:r>
            <w:r w:rsidR="00C20423" w:rsidRPr="00681C4B">
              <w:rPr>
                <w:noProof/>
                <w:lang w:val="fr"/>
              </w:rPr>
              <w:t>r</w:t>
            </w:r>
            <w:r w:rsidR="00C20423">
              <w:rPr>
                <w:noProof/>
                <w:lang w:val="fr"/>
              </w:rPr>
              <w:t>écar</w:t>
            </w:r>
            <w:r w:rsidR="00C20423" w:rsidRPr="00681C4B">
              <w:rPr>
                <w:noProof/>
                <w:lang w:val="fr"/>
              </w:rPr>
              <w:t>tée</w:t>
            </w:r>
            <w:r w:rsidR="00B81298" w:rsidRPr="00681C4B">
              <w:rPr>
                <w:noProof/>
                <w:lang w:val="fr"/>
              </w:rPr>
              <w:t xml:space="preserve">. </w:t>
            </w:r>
          </w:p>
          <w:p w14:paraId="7B3CF6A9" w14:textId="12B07002" w:rsidR="00B81298" w:rsidRPr="00FC5FE8" w:rsidRDefault="00296445" w:rsidP="00DB160C">
            <w:pPr>
              <w:pStyle w:val="AASec1H3"/>
              <w:rPr>
                <w:noProof/>
              </w:rPr>
            </w:pPr>
            <w:r>
              <w:rPr>
                <w:noProof/>
                <w:lang w:val="fr"/>
              </w:rPr>
              <w:t>17.9</w:t>
            </w:r>
            <w:r>
              <w:rPr>
                <w:noProof/>
                <w:lang w:val="fr"/>
              </w:rPr>
              <w:tab/>
            </w:r>
            <w:r w:rsidR="00B81298" w:rsidRPr="00681C4B">
              <w:rPr>
                <w:noProof/>
                <w:lang w:val="fr"/>
              </w:rPr>
              <w:t xml:space="preserve">Dans le cas d’un </w:t>
            </w:r>
            <w:r w:rsidR="00F040ED" w:rsidRPr="00FC5FE8">
              <w:rPr>
                <w:b/>
                <w:noProof/>
                <w:lang w:val="fr"/>
              </w:rPr>
              <w:t>P</w:t>
            </w:r>
            <w:r w:rsidR="00B81298" w:rsidRPr="00FC5FE8">
              <w:rPr>
                <w:b/>
                <w:noProof/>
                <w:lang w:val="fr"/>
              </w:rPr>
              <w:t xml:space="preserve">rix </w:t>
            </w:r>
            <w:r w:rsidR="00F040ED">
              <w:rPr>
                <w:b/>
                <w:noProof/>
                <w:lang w:val="fr"/>
              </w:rPr>
              <w:t>R</w:t>
            </w:r>
            <w:r w:rsidR="00EB1C02" w:rsidRPr="00FC5FE8">
              <w:rPr>
                <w:b/>
                <w:noProof/>
                <w:lang w:val="fr"/>
              </w:rPr>
              <w:t>évisable</w:t>
            </w:r>
            <w:r w:rsidR="00B81298" w:rsidRPr="00681C4B">
              <w:rPr>
                <w:noProof/>
                <w:lang w:val="fr"/>
              </w:rPr>
              <w:t>,</w:t>
            </w:r>
            <w:r w:rsidR="00EF4476">
              <w:rPr>
                <w:noProof/>
                <w:lang w:val="fr"/>
              </w:rPr>
              <w:t xml:space="preserve"> </w:t>
            </w:r>
            <w:r w:rsidR="00B81298" w:rsidRPr="00681C4B">
              <w:rPr>
                <w:noProof/>
                <w:lang w:val="fr"/>
              </w:rPr>
              <w:t xml:space="preserve">les prix indiqués par le </w:t>
            </w:r>
            <w:r w:rsidR="00EB1C02">
              <w:rPr>
                <w:noProof/>
                <w:lang w:val="fr"/>
              </w:rPr>
              <w:t>S</w:t>
            </w:r>
            <w:r w:rsidR="00B81298" w:rsidRPr="00681C4B">
              <w:rPr>
                <w:noProof/>
                <w:lang w:val="fr"/>
              </w:rPr>
              <w:t>oumissionnaire feront l’objet d</w:t>
            </w:r>
            <w:r w:rsidR="00EB1C02">
              <w:rPr>
                <w:noProof/>
                <w:lang w:val="fr"/>
              </w:rPr>
              <w:t>e révision</w:t>
            </w:r>
            <w:r w:rsidR="00B81298" w:rsidRPr="00681C4B">
              <w:rPr>
                <w:noProof/>
                <w:lang w:val="fr"/>
              </w:rPr>
              <w:t xml:space="preserve"> pendant l’exécution du </w:t>
            </w:r>
            <w:r w:rsidR="00EB1C02">
              <w:rPr>
                <w:noProof/>
                <w:lang w:val="fr"/>
              </w:rPr>
              <w:t>marché</w:t>
            </w:r>
            <w:r w:rsidR="00B81298" w:rsidRPr="00681C4B">
              <w:rPr>
                <w:noProof/>
                <w:lang w:val="fr"/>
              </w:rPr>
              <w:t xml:space="preserve"> pour refléter les changements dans les éléments de coût tels que la main-d’œuvre, le</w:t>
            </w:r>
            <w:r w:rsidR="00C20423">
              <w:rPr>
                <w:noProof/>
                <w:lang w:val="fr"/>
              </w:rPr>
              <w:t>s</w:t>
            </w:r>
            <w:r w:rsidR="00B81298" w:rsidRPr="00681C4B">
              <w:rPr>
                <w:noProof/>
                <w:lang w:val="fr"/>
              </w:rPr>
              <w:t xml:space="preserve"> </w:t>
            </w:r>
            <w:r w:rsidR="00C20423" w:rsidRPr="006968A1">
              <w:t>matéri</w:t>
            </w:r>
            <w:r w:rsidR="00C20423">
              <w:t>aux</w:t>
            </w:r>
            <w:r w:rsidR="00B81298" w:rsidRPr="00681C4B">
              <w:rPr>
                <w:noProof/>
                <w:lang w:val="fr"/>
              </w:rPr>
              <w:t xml:space="preserve">, le transport et </w:t>
            </w:r>
            <w:r w:rsidR="00C20423">
              <w:rPr>
                <w:noProof/>
                <w:lang w:val="fr"/>
              </w:rPr>
              <w:t>le matériel</w:t>
            </w:r>
            <w:r w:rsidR="00C20423" w:rsidRPr="00681C4B">
              <w:rPr>
                <w:noProof/>
                <w:lang w:val="fr"/>
              </w:rPr>
              <w:t xml:space="preserve"> </w:t>
            </w:r>
            <w:r w:rsidR="00B81298" w:rsidRPr="00681C4B">
              <w:rPr>
                <w:noProof/>
                <w:lang w:val="fr"/>
              </w:rPr>
              <w:t>de l’</w:t>
            </w:r>
            <w:r w:rsidR="00EB1C02">
              <w:rPr>
                <w:noProof/>
                <w:lang w:val="fr"/>
              </w:rPr>
              <w:t>E</w:t>
            </w:r>
            <w:r w:rsidR="00B81298" w:rsidRPr="00681C4B">
              <w:rPr>
                <w:noProof/>
                <w:lang w:val="fr"/>
              </w:rPr>
              <w:t>ntrepreneur conformément aux procédures spécifiées dans l’</w:t>
            </w:r>
            <w:r w:rsidR="00C20423">
              <w:rPr>
                <w:noProof/>
                <w:lang w:val="fr"/>
              </w:rPr>
              <w:t>A</w:t>
            </w:r>
            <w:r w:rsidR="00B81298" w:rsidRPr="00681C4B">
              <w:rPr>
                <w:noProof/>
                <w:lang w:val="fr"/>
              </w:rPr>
              <w:t>nnexe correspondante de l’</w:t>
            </w:r>
            <w:r w:rsidR="00EB1C02">
              <w:rPr>
                <w:noProof/>
                <w:lang w:val="fr"/>
              </w:rPr>
              <w:t>Acte d’Engagement</w:t>
            </w:r>
            <w:r w:rsidR="00B81298" w:rsidRPr="00681C4B">
              <w:rPr>
                <w:noProof/>
                <w:lang w:val="fr"/>
              </w:rPr>
              <w:t xml:space="preserve">.  Une offre </w:t>
            </w:r>
            <w:r w:rsidR="00C20423">
              <w:rPr>
                <w:noProof/>
                <w:lang w:val="fr"/>
              </w:rPr>
              <w:t>re</w:t>
            </w:r>
            <w:r w:rsidR="00C20423" w:rsidRPr="00681C4B">
              <w:rPr>
                <w:noProof/>
                <w:lang w:val="fr"/>
              </w:rPr>
              <w:t xml:space="preserve">mise </w:t>
            </w:r>
            <w:r w:rsidR="00B81298" w:rsidRPr="00681C4B">
              <w:rPr>
                <w:noProof/>
                <w:lang w:val="fr"/>
              </w:rPr>
              <w:t>avec un prix f</w:t>
            </w:r>
            <w:r w:rsidR="00EB1C02">
              <w:rPr>
                <w:noProof/>
                <w:lang w:val="fr"/>
              </w:rPr>
              <w:t>erme</w:t>
            </w:r>
            <w:r w:rsidR="00B81298" w:rsidRPr="00681C4B">
              <w:rPr>
                <w:noProof/>
                <w:lang w:val="fr"/>
              </w:rPr>
              <w:t xml:space="preserve"> ne sera pas rejetée, mais l</w:t>
            </w:r>
            <w:r w:rsidR="00EB1C02">
              <w:rPr>
                <w:noProof/>
                <w:lang w:val="fr"/>
              </w:rPr>
              <w:t>a révision</w:t>
            </w:r>
            <w:r w:rsidR="00B81298" w:rsidRPr="00681C4B">
              <w:rPr>
                <w:noProof/>
                <w:lang w:val="fr"/>
              </w:rPr>
              <w:t xml:space="preserve"> de prix sera traité</w:t>
            </w:r>
            <w:r w:rsidR="00EB1C02">
              <w:rPr>
                <w:noProof/>
                <w:lang w:val="fr"/>
              </w:rPr>
              <w:t>e</w:t>
            </w:r>
            <w:r w:rsidR="00B81298" w:rsidRPr="00681C4B">
              <w:rPr>
                <w:noProof/>
                <w:lang w:val="fr"/>
              </w:rPr>
              <w:t xml:space="preserve"> comme nul</w:t>
            </w:r>
            <w:r w:rsidR="00EB1C02">
              <w:rPr>
                <w:noProof/>
                <w:lang w:val="fr"/>
              </w:rPr>
              <w:t>le</w:t>
            </w:r>
            <w:r w:rsidR="00B81298" w:rsidRPr="00681C4B">
              <w:rPr>
                <w:noProof/>
                <w:lang w:val="fr"/>
              </w:rPr>
              <w:t xml:space="preserve">.  Les </w:t>
            </w:r>
            <w:r w:rsidR="00EB1C02">
              <w:rPr>
                <w:noProof/>
                <w:lang w:val="fr"/>
              </w:rPr>
              <w:t>S</w:t>
            </w:r>
            <w:r w:rsidR="00B81298" w:rsidRPr="00681C4B">
              <w:rPr>
                <w:noProof/>
                <w:lang w:val="fr"/>
              </w:rPr>
              <w:t xml:space="preserve">oumissionnaires sont tenus d’indiquer la source des indices de main-d’œuvre et de </w:t>
            </w:r>
            <w:r w:rsidR="00C20423" w:rsidRPr="00681C4B">
              <w:rPr>
                <w:noProof/>
                <w:lang w:val="fr"/>
              </w:rPr>
              <w:t>matéri</w:t>
            </w:r>
            <w:r w:rsidR="00C20423">
              <w:rPr>
                <w:noProof/>
                <w:lang w:val="fr"/>
              </w:rPr>
              <w:t>au</w:t>
            </w:r>
            <w:r w:rsidR="00A52553">
              <w:rPr>
                <w:noProof/>
                <w:lang w:val="fr"/>
              </w:rPr>
              <w:t>x</w:t>
            </w:r>
            <w:r w:rsidR="00C20423" w:rsidRPr="00681C4B">
              <w:rPr>
                <w:noProof/>
                <w:lang w:val="fr"/>
              </w:rPr>
              <w:t xml:space="preserve"> </w:t>
            </w:r>
            <w:r w:rsidR="00B81298" w:rsidRPr="00681C4B">
              <w:rPr>
                <w:noProof/>
                <w:lang w:val="fr"/>
              </w:rPr>
              <w:t xml:space="preserve">dans le formulaire correspondant de la </w:t>
            </w:r>
            <w:r w:rsidR="00A52553">
              <w:rPr>
                <w:noProof/>
                <w:lang w:val="fr"/>
              </w:rPr>
              <w:t>S</w:t>
            </w:r>
            <w:r w:rsidR="00B81298" w:rsidRPr="00681C4B">
              <w:rPr>
                <w:noProof/>
                <w:lang w:val="fr"/>
              </w:rPr>
              <w:t>ection IV, Formulaires d’</w:t>
            </w:r>
            <w:r w:rsidR="00EB1C02">
              <w:rPr>
                <w:noProof/>
                <w:lang w:val="fr"/>
              </w:rPr>
              <w:t>Offres</w:t>
            </w:r>
            <w:r w:rsidR="00B81298" w:rsidRPr="00681C4B">
              <w:rPr>
                <w:noProof/>
                <w:lang w:val="fr"/>
              </w:rPr>
              <w:t>.</w:t>
            </w:r>
          </w:p>
          <w:p w14:paraId="15BA9BEC" w14:textId="57448333" w:rsidR="00EB1C02" w:rsidRPr="00FC5FE8" w:rsidRDefault="00296445" w:rsidP="00DB160C">
            <w:pPr>
              <w:pStyle w:val="AASec1H3"/>
              <w:rPr>
                <w:noProof/>
              </w:rPr>
            </w:pPr>
            <w:r>
              <w:rPr>
                <w:noProof/>
              </w:rPr>
              <w:t>17.10</w:t>
            </w:r>
            <w:r>
              <w:rPr>
                <w:noProof/>
              </w:rPr>
              <w:tab/>
            </w:r>
            <w:r w:rsidR="00641CF0">
              <w:rPr>
                <w:noProof/>
              </w:rPr>
              <w:t xml:space="preserve">Si cela </w:t>
            </w:r>
            <w:r w:rsidR="00641CF0">
              <w:t>est</w:t>
            </w:r>
            <w:r w:rsidR="00641CF0">
              <w:rPr>
                <w:noProof/>
              </w:rPr>
              <w:t xml:space="preserve"> indiqué dans à l’article</w:t>
            </w:r>
            <w:r w:rsidR="00820CAB">
              <w:rPr>
                <w:noProof/>
              </w:rPr>
              <w:t xml:space="preserve"> </w:t>
            </w:r>
            <w:r w:rsidR="00641CF0">
              <w:rPr>
                <w:noProof/>
              </w:rPr>
              <w:t xml:space="preserve">1.1 des IS, </w:t>
            </w:r>
            <w:r w:rsidR="00F27FD4" w:rsidRPr="00681C4B">
              <w:rPr>
                <w:noProof/>
                <w:lang w:val="fr"/>
              </w:rPr>
              <w:t xml:space="preserve">les </w:t>
            </w:r>
            <w:r w:rsidR="000B4746">
              <w:rPr>
                <w:noProof/>
                <w:lang w:val="fr"/>
              </w:rPr>
              <w:t xml:space="preserve">Offres </w:t>
            </w:r>
            <w:r w:rsidR="00F27FD4" w:rsidRPr="00681C4B">
              <w:rPr>
                <w:noProof/>
                <w:lang w:val="fr"/>
              </w:rPr>
              <w:t xml:space="preserve">sont </w:t>
            </w:r>
            <w:r w:rsidR="00F27FD4">
              <w:rPr>
                <w:noProof/>
                <w:lang w:val="fr"/>
              </w:rPr>
              <w:t>invité</w:t>
            </w:r>
            <w:r w:rsidR="000B4746">
              <w:rPr>
                <w:noProof/>
                <w:lang w:val="fr"/>
              </w:rPr>
              <w:t>e</w:t>
            </w:r>
            <w:r w:rsidR="00F27FD4">
              <w:rPr>
                <w:noProof/>
                <w:lang w:val="fr"/>
              </w:rPr>
              <w:t xml:space="preserve">s  </w:t>
            </w:r>
            <w:r w:rsidR="00F27FD4" w:rsidRPr="00681C4B">
              <w:rPr>
                <w:noProof/>
                <w:lang w:val="fr"/>
              </w:rPr>
              <w:t xml:space="preserve">pour </w:t>
            </w:r>
            <w:r w:rsidR="00F27FD4" w:rsidRPr="00FC5FE8">
              <w:t xml:space="preserve">un seul marché (lot unique) ou pour un groupe de marchés (lots multiples). Les Soumissionnaires désirant offrir une réduction de prix en cas d’attribution de plus d’un lot spécifiera les réductions applicables à chaque lot ou à chaque marché du groupe de lots. </w:t>
            </w:r>
            <w:r w:rsidR="00F27FD4" w:rsidRPr="00681C4B">
              <w:rPr>
                <w:noProof/>
                <w:lang w:val="fr"/>
              </w:rPr>
              <w:t>des lots individuels (</w:t>
            </w:r>
            <w:r w:rsidR="00F27FD4">
              <w:rPr>
                <w:noProof/>
                <w:lang w:val="fr"/>
              </w:rPr>
              <w:t>marchés</w:t>
            </w:r>
            <w:r w:rsidR="00F27FD4" w:rsidRPr="00681C4B">
              <w:rPr>
                <w:noProof/>
                <w:lang w:val="fr"/>
              </w:rPr>
              <w:t xml:space="preserve">) ou pour toute combinaison de lots. Les </w:t>
            </w:r>
            <w:r w:rsidR="00F27FD4">
              <w:rPr>
                <w:noProof/>
                <w:lang w:val="fr"/>
              </w:rPr>
              <w:t>S</w:t>
            </w:r>
            <w:r w:rsidR="00F27FD4" w:rsidRPr="00681C4B">
              <w:rPr>
                <w:noProof/>
                <w:lang w:val="fr"/>
              </w:rPr>
              <w:t xml:space="preserve">oumissionnaires </w:t>
            </w:r>
            <w:r w:rsidR="00A52553">
              <w:rPr>
                <w:noProof/>
                <w:lang w:val="fr"/>
              </w:rPr>
              <w:t>offrant</w:t>
            </w:r>
            <w:r w:rsidR="00F27FD4" w:rsidRPr="00681C4B">
              <w:rPr>
                <w:noProof/>
                <w:lang w:val="fr"/>
              </w:rPr>
              <w:t xml:space="preserve"> une réduction de prix (rabais) pour l’attribution de plus d’un </w:t>
            </w:r>
            <w:r w:rsidR="00486A32">
              <w:rPr>
                <w:noProof/>
                <w:lang w:val="fr"/>
              </w:rPr>
              <w:t>lot</w:t>
            </w:r>
            <w:r w:rsidR="00486A32" w:rsidRPr="00681C4B">
              <w:rPr>
                <w:noProof/>
                <w:lang w:val="fr"/>
              </w:rPr>
              <w:t xml:space="preserve"> </w:t>
            </w:r>
            <w:r w:rsidR="00F27FD4" w:rsidRPr="00681C4B">
              <w:rPr>
                <w:noProof/>
                <w:lang w:val="fr"/>
              </w:rPr>
              <w:t>doivent préciser</w:t>
            </w:r>
            <w:r w:rsidR="00486A32">
              <w:rPr>
                <w:noProof/>
                <w:lang w:val="fr"/>
              </w:rPr>
              <w:t>,</w:t>
            </w:r>
            <w:r w:rsidR="00F27FD4" w:rsidRPr="00681C4B">
              <w:rPr>
                <w:noProof/>
                <w:lang w:val="fr"/>
              </w:rPr>
              <w:t xml:space="preserve"> dans leur </w:t>
            </w:r>
            <w:r w:rsidR="00AF2DAA">
              <w:rPr>
                <w:noProof/>
                <w:lang w:val="fr"/>
              </w:rPr>
              <w:t>L</w:t>
            </w:r>
            <w:r w:rsidR="00F27FD4" w:rsidRPr="00681C4B">
              <w:rPr>
                <w:noProof/>
                <w:lang w:val="fr"/>
              </w:rPr>
              <w:t>ettre d</w:t>
            </w:r>
            <w:r w:rsidR="00F27FD4">
              <w:rPr>
                <w:noProof/>
                <w:lang w:val="fr"/>
              </w:rPr>
              <w:t>e Soumission</w:t>
            </w:r>
            <w:r w:rsidR="00486A32">
              <w:rPr>
                <w:noProof/>
                <w:lang w:val="fr"/>
              </w:rPr>
              <w:t>,</w:t>
            </w:r>
            <w:r w:rsidR="00F27FD4" w:rsidRPr="00681C4B">
              <w:rPr>
                <w:noProof/>
                <w:lang w:val="fr"/>
              </w:rPr>
              <w:t xml:space="preserve"> les réductions de prix applicables à chaque </w:t>
            </w:r>
            <w:r w:rsidR="00486A32">
              <w:rPr>
                <w:noProof/>
                <w:lang w:val="fr"/>
              </w:rPr>
              <w:t>lot ou gr</w:t>
            </w:r>
            <w:r w:rsidR="00AF2626">
              <w:rPr>
                <w:noProof/>
                <w:lang w:val="fr"/>
              </w:rPr>
              <w:t>oup</w:t>
            </w:r>
            <w:r w:rsidR="00486A32">
              <w:rPr>
                <w:noProof/>
                <w:lang w:val="fr"/>
              </w:rPr>
              <w:t>e de lots</w:t>
            </w:r>
            <w:r w:rsidR="00F27FD4" w:rsidRPr="00681C4B">
              <w:rPr>
                <w:noProof/>
                <w:lang w:val="fr"/>
              </w:rPr>
              <w:t>, et la façon dont les r</w:t>
            </w:r>
            <w:r w:rsidR="00F27FD4">
              <w:rPr>
                <w:noProof/>
                <w:lang w:val="fr"/>
              </w:rPr>
              <w:t>abais</w:t>
            </w:r>
            <w:r w:rsidR="00F27FD4" w:rsidRPr="00681C4B">
              <w:rPr>
                <w:noProof/>
                <w:lang w:val="fr"/>
              </w:rPr>
              <w:t xml:space="preserve"> s’appliqueront.  </w:t>
            </w:r>
            <w:r w:rsidR="00BA0826" w:rsidRPr="00CF6550">
              <w:rPr>
                <w:b/>
                <w:noProof/>
                <w:lang w:val="fr"/>
              </w:rPr>
              <w:t xml:space="preserve">Toutefois, </w:t>
            </w:r>
            <w:r w:rsidR="009C1B34" w:rsidRPr="00CF6550">
              <w:rPr>
                <w:b/>
                <w:noProof/>
                <w:lang w:val="fr"/>
              </w:rPr>
              <w:t xml:space="preserve">les rabais </w:t>
            </w:r>
            <w:r w:rsidR="005D2CDE" w:rsidRPr="00CF6550">
              <w:rPr>
                <w:b/>
                <w:noProof/>
                <w:lang w:val="fr"/>
              </w:rPr>
              <w:t xml:space="preserve">conditionnés </w:t>
            </w:r>
            <w:r w:rsidR="00141D87" w:rsidRPr="00CF6550">
              <w:rPr>
                <w:b/>
                <w:noProof/>
                <w:lang w:val="fr"/>
              </w:rPr>
              <w:t xml:space="preserve">sur l’attribution de plus d’un marché ne seront pas utilisés </w:t>
            </w:r>
            <w:r w:rsidR="001370EF" w:rsidRPr="00CF6550">
              <w:rPr>
                <w:b/>
                <w:noProof/>
                <w:lang w:val="fr"/>
              </w:rPr>
              <w:t>aux fins de l’évaluation des Offres.</w:t>
            </w:r>
            <w:r w:rsidR="005D2CDE">
              <w:rPr>
                <w:noProof/>
                <w:lang w:val="fr"/>
              </w:rPr>
              <w:t xml:space="preserve"> </w:t>
            </w:r>
          </w:p>
          <w:p w14:paraId="4AFF2F72" w14:textId="7A6A1C8E" w:rsidR="00206987" w:rsidRPr="005A268F" w:rsidRDefault="00296445" w:rsidP="00DB160C">
            <w:pPr>
              <w:pStyle w:val="AASec1H3"/>
              <w:rPr>
                <w:noProof/>
              </w:rPr>
            </w:pPr>
            <w:r>
              <w:rPr>
                <w:noProof/>
                <w:lang w:val="fr"/>
              </w:rPr>
              <w:t>17.11</w:t>
            </w:r>
            <w:r>
              <w:rPr>
                <w:noProof/>
                <w:lang w:val="fr"/>
              </w:rPr>
              <w:tab/>
            </w:r>
            <w:r w:rsidR="00F27FD4" w:rsidRPr="00681C4B">
              <w:rPr>
                <w:noProof/>
                <w:lang w:val="fr"/>
              </w:rPr>
              <w:t xml:space="preserve">Les </w:t>
            </w:r>
            <w:r w:rsidR="00F27FD4">
              <w:rPr>
                <w:noProof/>
                <w:lang w:val="fr"/>
              </w:rPr>
              <w:t>S</w:t>
            </w:r>
            <w:r w:rsidR="00F27FD4" w:rsidRPr="00681C4B">
              <w:rPr>
                <w:noProof/>
                <w:lang w:val="fr"/>
              </w:rPr>
              <w:t>oumissionnaires qui</w:t>
            </w:r>
            <w:r w:rsidR="001370EF">
              <w:rPr>
                <w:noProof/>
                <w:lang w:val="fr"/>
              </w:rPr>
              <w:t xml:space="preserve"> </w:t>
            </w:r>
            <w:r w:rsidR="00F27FD4" w:rsidRPr="00681C4B">
              <w:rPr>
                <w:noProof/>
                <w:lang w:val="fr"/>
              </w:rPr>
              <w:t xml:space="preserve">souhaitent offrir un rabais inconditionnel doivent </w:t>
            </w:r>
            <w:r w:rsidR="00F27FD4" w:rsidRPr="006968A1">
              <w:t>préciser</w:t>
            </w:r>
            <w:r w:rsidR="00F27FD4" w:rsidRPr="00681C4B">
              <w:rPr>
                <w:noProof/>
                <w:lang w:val="fr"/>
              </w:rPr>
              <w:t xml:space="preserve"> dans leur </w:t>
            </w:r>
            <w:r w:rsidR="00F27FD4">
              <w:rPr>
                <w:noProof/>
                <w:lang w:val="fr"/>
              </w:rPr>
              <w:t>L</w:t>
            </w:r>
            <w:r w:rsidR="00F27FD4" w:rsidRPr="00681C4B">
              <w:rPr>
                <w:noProof/>
                <w:lang w:val="fr"/>
              </w:rPr>
              <w:t>ettre d</w:t>
            </w:r>
            <w:r w:rsidR="00F27FD4">
              <w:rPr>
                <w:noProof/>
                <w:lang w:val="fr"/>
              </w:rPr>
              <w:t>e Soumission</w:t>
            </w:r>
            <w:r w:rsidR="00F27FD4" w:rsidRPr="00681C4B">
              <w:rPr>
                <w:noProof/>
                <w:lang w:val="fr"/>
              </w:rPr>
              <w:t xml:space="preserve"> les rabais offerts et la façon dont les rabais de prix s’appliqueront.</w:t>
            </w:r>
          </w:p>
        </w:tc>
      </w:tr>
      <w:tr w:rsidR="00A26D2F" w:rsidRPr="00B4328A" w14:paraId="2EEBBADB" w14:textId="77777777" w:rsidTr="00372AF0">
        <w:trPr>
          <w:trHeight w:val="630"/>
        </w:trPr>
        <w:tc>
          <w:tcPr>
            <w:tcW w:w="2160" w:type="dxa"/>
          </w:tcPr>
          <w:p w14:paraId="426AA7A9" w14:textId="578F8CFD" w:rsidR="00A26D2F" w:rsidRPr="00501ABE" w:rsidRDefault="00AF2626" w:rsidP="00CA4E96">
            <w:pPr>
              <w:pStyle w:val="AASec1H2"/>
              <w:ind w:left="249"/>
            </w:pPr>
            <w:bookmarkStart w:id="238" w:name="_Toc20750595"/>
            <w:bookmarkStart w:id="239" w:name="_Toc95129903"/>
            <w:bookmarkStart w:id="240" w:name="_Toc137055647"/>
            <w:r>
              <w:t>Mo</w:t>
            </w:r>
            <w:r w:rsidRPr="00B4328A">
              <w:t>nnaies</w:t>
            </w:r>
            <w:r w:rsidR="00A26D2F" w:rsidRPr="00B4328A">
              <w:t xml:space="preserve"> de </w:t>
            </w:r>
            <w:r w:rsidR="00B6504A">
              <w:t>l’</w:t>
            </w:r>
            <w:r w:rsidR="00F1548C">
              <w:t>O</w:t>
            </w:r>
            <w:r w:rsidR="00B6504A">
              <w:t>ffre et Paiement</w:t>
            </w:r>
            <w:bookmarkEnd w:id="238"/>
            <w:bookmarkEnd w:id="239"/>
            <w:bookmarkEnd w:id="240"/>
          </w:p>
        </w:tc>
        <w:tc>
          <w:tcPr>
            <w:tcW w:w="7650" w:type="dxa"/>
            <w:gridSpan w:val="2"/>
          </w:tcPr>
          <w:p w14:paraId="10AEDA7C" w14:textId="593A1B58" w:rsidR="00A26D2F" w:rsidRPr="00B4328A" w:rsidRDefault="00296445" w:rsidP="00DB160C">
            <w:pPr>
              <w:pStyle w:val="AASec1H3"/>
            </w:pPr>
            <w:r>
              <w:t>18.1</w:t>
            </w:r>
            <w:r>
              <w:tab/>
            </w:r>
            <w:r w:rsidR="00A26D2F" w:rsidRPr="00B4328A">
              <w:t>L</w:t>
            </w:r>
            <w:r w:rsidR="0092535F">
              <w:t>a</w:t>
            </w:r>
            <w:r w:rsidR="00AF2626">
              <w:t>(le</w:t>
            </w:r>
            <w:r w:rsidR="00A26D2F" w:rsidRPr="00B4328A">
              <w:t>s</w:t>
            </w:r>
            <w:r w:rsidR="00AF2626">
              <w:t>)</w:t>
            </w:r>
            <w:r w:rsidR="00A26D2F" w:rsidRPr="00B4328A">
              <w:t xml:space="preserve"> monnaie</w:t>
            </w:r>
            <w:r w:rsidR="00AF2626">
              <w:t>(</w:t>
            </w:r>
            <w:r w:rsidR="00A26D2F" w:rsidRPr="00B4328A">
              <w:t>s</w:t>
            </w:r>
            <w:r w:rsidR="00AF2626">
              <w:t>)</w:t>
            </w:r>
            <w:r w:rsidR="00A26D2F" w:rsidRPr="00B4328A">
              <w:t xml:space="preserve"> de l</w:t>
            </w:r>
            <w:r w:rsidR="00F1548C">
              <w:t>’Offre</w:t>
            </w:r>
            <w:r w:rsidR="00A26D2F" w:rsidRPr="00B4328A">
              <w:t xml:space="preserve"> et </w:t>
            </w:r>
            <w:r w:rsidR="00AF2626">
              <w:t>la (le</w:t>
            </w:r>
            <w:r w:rsidR="00AF2626" w:rsidRPr="00B4328A">
              <w:t>s</w:t>
            </w:r>
            <w:r w:rsidR="00AF2626">
              <w:t>)</w:t>
            </w:r>
            <w:r w:rsidR="00AF2626" w:rsidRPr="00B4328A">
              <w:t xml:space="preserve"> monnaie</w:t>
            </w:r>
            <w:r w:rsidR="00AF2626">
              <w:t>(</w:t>
            </w:r>
            <w:r w:rsidR="00AF2626" w:rsidRPr="00B4328A">
              <w:t>s</w:t>
            </w:r>
            <w:r w:rsidR="00AF2626">
              <w:t>)</w:t>
            </w:r>
            <w:r w:rsidR="00AF2626" w:rsidRPr="00B4328A">
              <w:t xml:space="preserve"> </w:t>
            </w:r>
            <w:r w:rsidR="00A26D2F" w:rsidRPr="00B4328A">
              <w:t xml:space="preserve">de règlement </w:t>
            </w:r>
            <w:r w:rsidR="00AF2626">
              <w:t xml:space="preserve">seront </w:t>
            </w:r>
            <w:r w:rsidR="00A26D2F" w:rsidRPr="00B4328A">
              <w:t>identiques</w:t>
            </w:r>
            <w:r w:rsidR="00F1548C">
              <w:t xml:space="preserve">. Le </w:t>
            </w:r>
            <w:r w:rsidR="008142AB">
              <w:t>Soumissionnaire</w:t>
            </w:r>
            <w:r w:rsidR="00F1548C">
              <w:t xml:space="preserve"> devra </w:t>
            </w:r>
            <w:r w:rsidR="00AA71F0">
              <w:t xml:space="preserve">chiffrer </w:t>
            </w:r>
            <w:r w:rsidR="00F1548C">
              <w:t xml:space="preserve">dans la monnaie </w:t>
            </w:r>
            <w:r w:rsidR="008142AB">
              <w:t>du Pays du Maître d’Ouvrage la portion de l’Offre</w:t>
            </w:r>
            <w:r w:rsidR="002E1920">
              <w:t xml:space="preserve"> </w:t>
            </w:r>
            <w:r w:rsidR="008142AB">
              <w:t>qui correspond à des dépenses encourues dans le Pays du Maître d’Ouvrage, sauf spécifié autrement dans les</w:t>
            </w:r>
            <w:r w:rsidR="00A26D2F" w:rsidRPr="00B4328A">
              <w:t xml:space="preserve"> </w:t>
            </w:r>
            <w:r w:rsidR="00880264">
              <w:rPr>
                <w:b/>
              </w:rPr>
              <w:t>DPAO</w:t>
            </w:r>
            <w:r w:rsidR="00A26D2F" w:rsidRPr="00B4328A">
              <w:t>.</w:t>
            </w:r>
          </w:p>
          <w:p w14:paraId="71C508B3" w14:textId="7DCE9AB9" w:rsidR="002E1920" w:rsidRPr="00757447" w:rsidRDefault="00296445" w:rsidP="00DB160C">
            <w:pPr>
              <w:pStyle w:val="AASec1H3"/>
            </w:pPr>
            <w:r>
              <w:t>18.2</w:t>
            </w:r>
            <w:r>
              <w:tab/>
            </w:r>
            <w:r w:rsidR="003E5B18">
              <w:t xml:space="preserve"> </w:t>
            </w:r>
            <w:r w:rsidR="00C44C72">
              <w:t xml:space="preserve">Le </w:t>
            </w:r>
            <w:r w:rsidR="008142AB">
              <w:t>Soumissionnaire peut exprimer le prix de l’Offre dans toute monnaie. Si le Soumissionnaire souhaite être payé dans une combinaison de</w:t>
            </w:r>
            <w:r w:rsidR="0093674F">
              <w:t xml:space="preserve"> montants en différentes monnaies, il peut </w:t>
            </w:r>
            <w:r w:rsidR="00AA71F0">
              <w:t xml:space="preserve">indiquer </w:t>
            </w:r>
            <w:r w:rsidR="0093674F">
              <w:t>son prix en conséquence, mais il ne doit pas utiliser plus de trois monnaies étrangères en plus de la monnaie du Pays du Maître d’Ouvrage.</w:t>
            </w:r>
          </w:p>
        </w:tc>
      </w:tr>
      <w:tr w:rsidR="006024E0" w:rsidRPr="00B4328A" w14:paraId="3C04060C" w14:textId="77777777" w:rsidTr="00372AF0">
        <w:tc>
          <w:tcPr>
            <w:tcW w:w="2160" w:type="dxa"/>
          </w:tcPr>
          <w:p w14:paraId="246C38E7" w14:textId="61C12684" w:rsidR="006024E0" w:rsidRPr="008C1A41" w:rsidRDefault="008C7C72" w:rsidP="00CA4E96">
            <w:pPr>
              <w:pStyle w:val="AASec1H2"/>
              <w:ind w:left="249"/>
            </w:pPr>
            <w:bookmarkStart w:id="241" w:name="_Toc95129904"/>
            <w:bookmarkStart w:id="242" w:name="_Toc137055648"/>
            <w:bookmarkStart w:id="243" w:name="_Toc20750596"/>
            <w:r>
              <w:t>Pé</w:t>
            </w:r>
            <w:r w:rsidRPr="00B4328A">
              <w:t>riode</w:t>
            </w:r>
            <w:r w:rsidR="006024E0" w:rsidRPr="00B4328A">
              <w:t xml:space="preserve"> de validité des </w:t>
            </w:r>
            <w:r w:rsidR="006024E0">
              <w:t>Offres</w:t>
            </w:r>
            <w:bookmarkEnd w:id="241"/>
            <w:bookmarkEnd w:id="242"/>
            <w:r w:rsidR="006024E0" w:rsidRPr="00B4328A">
              <w:t xml:space="preserve"> </w:t>
            </w:r>
            <w:bookmarkEnd w:id="243"/>
          </w:p>
        </w:tc>
        <w:tc>
          <w:tcPr>
            <w:tcW w:w="7650" w:type="dxa"/>
            <w:gridSpan w:val="2"/>
          </w:tcPr>
          <w:p w14:paraId="181E4DCA" w14:textId="4A0C4E57" w:rsidR="006024E0" w:rsidRPr="00B4328A" w:rsidRDefault="00296445" w:rsidP="00DB160C">
            <w:pPr>
              <w:pStyle w:val="AASec1H3"/>
            </w:pPr>
            <w:r>
              <w:t>19.1</w:t>
            </w:r>
            <w:r>
              <w:tab/>
            </w:r>
            <w:r w:rsidR="006024E0" w:rsidRPr="00B4328A">
              <w:t xml:space="preserve">Les </w:t>
            </w:r>
            <w:r w:rsidR="006024E0">
              <w:t>Offres</w:t>
            </w:r>
            <w:r w:rsidR="006024E0" w:rsidRPr="00B4328A">
              <w:t xml:space="preserve"> </w:t>
            </w:r>
            <w:r w:rsidR="008C7C72">
              <w:t xml:space="preserve">doivent </w:t>
            </w:r>
            <w:r w:rsidR="006024E0" w:rsidRPr="00B4328A">
              <w:t xml:space="preserve">demeurer valables </w:t>
            </w:r>
            <w:r w:rsidR="006024E0">
              <w:t xml:space="preserve">jusqu’à la date </w:t>
            </w:r>
            <w:r w:rsidR="006024E0" w:rsidRPr="00B4328A">
              <w:t xml:space="preserve">stipulée </w:t>
            </w:r>
            <w:r w:rsidR="006024E0">
              <w:t xml:space="preserve">dans les </w:t>
            </w:r>
            <w:r w:rsidR="006024E0">
              <w:rPr>
                <w:b/>
              </w:rPr>
              <w:t xml:space="preserve">DPAO </w:t>
            </w:r>
            <w:r w:rsidR="006024E0" w:rsidRPr="0087056C">
              <w:t>ou</w:t>
            </w:r>
            <w:r w:rsidR="006024E0">
              <w:t xml:space="preserve"> toute date prorogée par le Maître d’Ouvrage selon l’article </w:t>
            </w:r>
            <w:r w:rsidR="006024E0" w:rsidRPr="0087056C">
              <w:rPr>
                <w:b/>
              </w:rPr>
              <w:t>8 des I</w:t>
            </w:r>
            <w:r w:rsidR="006024E0">
              <w:rPr>
                <w:b/>
              </w:rPr>
              <w:t>S</w:t>
            </w:r>
            <w:r w:rsidR="006024E0">
              <w:t>.</w:t>
            </w:r>
            <w:r w:rsidR="006024E0" w:rsidRPr="0087056C">
              <w:t xml:space="preserve"> </w:t>
            </w:r>
            <w:r w:rsidR="006024E0">
              <w:t xml:space="preserve"> </w:t>
            </w:r>
            <w:r w:rsidR="006024E0" w:rsidRPr="00B4328A">
              <w:t xml:space="preserve">Une </w:t>
            </w:r>
            <w:r w:rsidR="006024E0">
              <w:t>Offre</w:t>
            </w:r>
            <w:r w:rsidR="006024E0" w:rsidRPr="00B4328A">
              <w:t xml:space="preserve"> </w:t>
            </w:r>
            <w:r w:rsidR="006024E0">
              <w:t xml:space="preserve">qui n’est pas </w:t>
            </w:r>
            <w:r w:rsidR="006024E0" w:rsidRPr="00B4328A">
              <w:t xml:space="preserve">valide </w:t>
            </w:r>
            <w:r w:rsidR="006024E0">
              <w:t xml:space="preserve">jusqu’à la date spécifiée dans les </w:t>
            </w:r>
            <w:r w:rsidR="006024E0">
              <w:rPr>
                <w:b/>
              </w:rPr>
              <w:t>DPAO</w:t>
            </w:r>
            <w:r w:rsidR="006024E0" w:rsidRPr="0092535F">
              <w:t>,</w:t>
            </w:r>
            <w:r w:rsidR="006024E0">
              <w:rPr>
                <w:b/>
              </w:rPr>
              <w:t xml:space="preserve"> </w:t>
            </w:r>
            <w:r w:rsidR="006024E0" w:rsidRPr="0092535F">
              <w:t xml:space="preserve">ou toute autre date </w:t>
            </w:r>
            <w:r w:rsidR="000564B1">
              <w:t>prorogé</w:t>
            </w:r>
            <w:r w:rsidR="000564B1" w:rsidRPr="0092535F">
              <w:t xml:space="preserve">e </w:t>
            </w:r>
            <w:r w:rsidR="006024E0" w:rsidRPr="0092535F">
              <w:t>par le Maître d’Ouvrage</w:t>
            </w:r>
            <w:r w:rsidR="006024E0">
              <w:rPr>
                <w:b/>
              </w:rPr>
              <w:t xml:space="preserve"> </w:t>
            </w:r>
            <w:r w:rsidR="006024E0">
              <w:t xml:space="preserve">conformément à l’article </w:t>
            </w:r>
            <w:r w:rsidR="006024E0" w:rsidRPr="00FC5FE8">
              <w:rPr>
                <w:b/>
              </w:rPr>
              <w:t>8 des I</w:t>
            </w:r>
            <w:r w:rsidR="006024E0">
              <w:rPr>
                <w:b/>
              </w:rPr>
              <w:t>S</w:t>
            </w:r>
            <w:r w:rsidR="006024E0">
              <w:t xml:space="preserve">, </w:t>
            </w:r>
            <w:r w:rsidR="006024E0" w:rsidRPr="00B4328A">
              <w:t xml:space="preserve">sera écartée par le Maître </w:t>
            </w:r>
            <w:r w:rsidR="006024E0">
              <w:t>d’</w:t>
            </w:r>
            <w:r w:rsidR="006024E0" w:rsidRPr="00B4328A">
              <w:t>Ouvrage comme non</w:t>
            </w:r>
            <w:r w:rsidR="003209CE">
              <w:t>-</w:t>
            </w:r>
            <w:r w:rsidR="006024E0" w:rsidRPr="00B4328A">
              <w:t>conforme.</w:t>
            </w:r>
          </w:p>
          <w:p w14:paraId="5D9B009E" w14:textId="3BC49501" w:rsidR="006024E0" w:rsidRDefault="00296445" w:rsidP="00DB160C">
            <w:pPr>
              <w:pStyle w:val="AASec1H3"/>
            </w:pPr>
            <w:r>
              <w:rPr>
                <w:spacing w:val="-4"/>
              </w:rPr>
              <w:t>19.2</w:t>
            </w:r>
            <w:r>
              <w:rPr>
                <w:spacing w:val="-4"/>
              </w:rPr>
              <w:tab/>
            </w:r>
            <w:r w:rsidR="006024E0" w:rsidRPr="00B4328A">
              <w:rPr>
                <w:spacing w:val="-4"/>
              </w:rPr>
              <w:t>E</w:t>
            </w:r>
            <w:r w:rsidR="006024E0" w:rsidRPr="00B4328A">
              <w:t xml:space="preserve">xceptionnellement, avant l’expiration de la période de validité des </w:t>
            </w:r>
            <w:r w:rsidR="006024E0">
              <w:t>Offres</w:t>
            </w:r>
            <w:r w:rsidR="006024E0" w:rsidRPr="00B4328A">
              <w:t xml:space="preserve">, le Maître </w:t>
            </w:r>
            <w:r w:rsidR="006024E0">
              <w:t>d’</w:t>
            </w:r>
            <w:r w:rsidR="006024E0" w:rsidRPr="00B4328A">
              <w:t xml:space="preserve">Ouvrage peut demander aux </w:t>
            </w:r>
            <w:r w:rsidR="006024E0">
              <w:t>Soumissionnaire</w:t>
            </w:r>
            <w:r w:rsidR="006024E0" w:rsidRPr="00B4328A">
              <w:t>s de prolonger l</w:t>
            </w:r>
            <w:r w:rsidR="006024E0">
              <w:t xml:space="preserve">a date </w:t>
            </w:r>
            <w:r w:rsidR="006024E0" w:rsidRPr="00B4328A">
              <w:t>de validité</w:t>
            </w:r>
            <w:r w:rsidR="006024E0">
              <w:t xml:space="preserve"> de leur Offre</w:t>
            </w:r>
            <w:r w:rsidR="006024E0" w:rsidRPr="00B4328A">
              <w:t xml:space="preserve">. La demande et les réponses seront </w:t>
            </w:r>
            <w:r w:rsidR="006024E0">
              <w:t xml:space="preserve">faites </w:t>
            </w:r>
            <w:r w:rsidR="006024E0" w:rsidRPr="00B4328A">
              <w:t xml:space="preserve">par écrit. </w:t>
            </w:r>
            <w:r w:rsidR="006024E0">
              <w:t xml:space="preserve">Si une Garantie d’Offre est exigée selon l’article </w:t>
            </w:r>
            <w:r w:rsidR="006024E0" w:rsidRPr="00FC5FE8">
              <w:rPr>
                <w:b/>
              </w:rPr>
              <w:t>20 des IS</w:t>
            </w:r>
            <w:r w:rsidR="006024E0">
              <w:t xml:space="preserve">, </w:t>
            </w:r>
            <w:r w:rsidR="00957B85">
              <w:t>l</w:t>
            </w:r>
            <w:r w:rsidR="006024E0" w:rsidRPr="00B4328A">
              <w:t xml:space="preserve">e </w:t>
            </w:r>
            <w:r w:rsidR="006024E0">
              <w:t>Soumissionnaire</w:t>
            </w:r>
            <w:r w:rsidR="006024E0" w:rsidRPr="00B4328A">
              <w:t xml:space="preserve"> </w:t>
            </w:r>
            <w:r w:rsidR="00957B85">
              <w:t xml:space="preserve">recevant la requête doit également étendre la Garantie d’Offre </w:t>
            </w:r>
            <w:r w:rsidR="003209CE">
              <w:t>d’</w:t>
            </w:r>
            <w:r w:rsidR="00957B85">
              <w:t xml:space="preserve">une durée de 28 jours après la date limite de la période de validité. Le Soumissionnaire </w:t>
            </w:r>
            <w:r w:rsidR="006024E0" w:rsidRPr="00B4328A">
              <w:t>peut refuser de prolonger la validité de s</w:t>
            </w:r>
            <w:r w:rsidR="00957B85">
              <w:t>on Offre</w:t>
            </w:r>
            <w:r w:rsidR="006024E0" w:rsidRPr="00B4328A">
              <w:t xml:space="preserve"> sans perdre sa Garantie d</w:t>
            </w:r>
            <w:r w:rsidR="00957B85">
              <w:t>’Offre. L</w:t>
            </w:r>
            <w:r w:rsidR="006024E0" w:rsidRPr="00B4328A">
              <w:t xml:space="preserve">e </w:t>
            </w:r>
            <w:r w:rsidR="006024E0">
              <w:t>Soumissionnaire</w:t>
            </w:r>
            <w:r w:rsidR="006024E0" w:rsidRPr="00B4328A">
              <w:t xml:space="preserve"> qui consent à une prolongation ne se verra pas demander de modifier </w:t>
            </w:r>
            <w:r w:rsidR="00955509">
              <w:t>son Offre</w:t>
            </w:r>
            <w:r w:rsidR="006024E0" w:rsidRPr="00B4328A">
              <w:t xml:space="preserve"> ni ne sera autorisé à le faire, </w:t>
            </w:r>
            <w:r w:rsidR="00957B85">
              <w:t xml:space="preserve">sauf si spécifié autrement </w:t>
            </w:r>
            <w:r w:rsidR="00E45C52">
              <w:t xml:space="preserve">à </w:t>
            </w:r>
            <w:r w:rsidR="006024E0" w:rsidRPr="006C0101">
              <w:t>l’article </w:t>
            </w:r>
            <w:r w:rsidR="006024E0" w:rsidRPr="00A84E05">
              <w:rPr>
                <w:b/>
              </w:rPr>
              <w:t>19.</w:t>
            </w:r>
            <w:r w:rsidR="00E45C52">
              <w:rPr>
                <w:b/>
              </w:rPr>
              <w:t>3</w:t>
            </w:r>
            <w:r w:rsidR="006024E0" w:rsidRPr="00A84E05">
              <w:rPr>
                <w:b/>
              </w:rPr>
              <w:t xml:space="preserve"> des I</w:t>
            </w:r>
            <w:r w:rsidR="00E45C52">
              <w:rPr>
                <w:b/>
              </w:rPr>
              <w:t>S</w:t>
            </w:r>
            <w:r w:rsidR="006024E0" w:rsidRPr="00B4328A">
              <w:t>.</w:t>
            </w:r>
          </w:p>
          <w:p w14:paraId="4953B14F" w14:textId="3C5164A8" w:rsidR="007B4699" w:rsidRDefault="00296445" w:rsidP="00DB160C">
            <w:pPr>
              <w:pStyle w:val="AASec1H3"/>
            </w:pPr>
            <w:r>
              <w:t>19.3</w:t>
            </w:r>
            <w:r>
              <w:tab/>
            </w:r>
            <w:r w:rsidR="00E45C52">
              <w:t>Si l’attribution est re</w:t>
            </w:r>
            <w:r w:rsidR="00955509">
              <w:t>tard</w:t>
            </w:r>
            <w:r w:rsidR="00E45C52">
              <w:t>ée</w:t>
            </w:r>
            <w:r w:rsidR="00004F02">
              <w:t xml:space="preserve"> </w:t>
            </w:r>
            <w:r w:rsidR="00E45C52">
              <w:t xml:space="preserve">d’une période excédant cinquante-six (56) jours au-delà de l’expiration de la validité </w:t>
            </w:r>
            <w:r w:rsidR="00EB25E2">
              <w:t xml:space="preserve">initiale </w:t>
            </w:r>
            <w:r w:rsidR="00E45C52">
              <w:t xml:space="preserve">de l’Offre spécifiée selon l’article </w:t>
            </w:r>
            <w:r w:rsidR="00E45C52" w:rsidRPr="00FC5FE8">
              <w:rPr>
                <w:b/>
              </w:rPr>
              <w:t>19.1 des IS</w:t>
            </w:r>
            <w:r w:rsidR="00E45C52">
              <w:t xml:space="preserve">, le prix du Marché </w:t>
            </w:r>
            <w:r w:rsidR="007B4699">
              <w:t>sera déterminé comme suit :</w:t>
            </w:r>
          </w:p>
          <w:p w14:paraId="70674FC1" w14:textId="73C5EACA" w:rsidR="007B4699" w:rsidRDefault="007B4699" w:rsidP="00CA4E96">
            <w:pPr>
              <w:pStyle w:val="AASec1H3"/>
              <w:numPr>
                <w:ilvl w:val="0"/>
                <w:numId w:val="78"/>
              </w:numPr>
              <w:ind w:left="1417" w:hanging="560"/>
            </w:pPr>
            <w:r>
              <w:t>d</w:t>
            </w:r>
            <w:r w:rsidR="006024E0" w:rsidRPr="00B4328A">
              <w:t xml:space="preserve">ans le cas d’un marché à prix ferme, le prix du Marché sera actualisé comme indiqué aux </w:t>
            </w:r>
            <w:r w:rsidR="006024E0">
              <w:rPr>
                <w:b/>
              </w:rPr>
              <w:t>DPAO</w:t>
            </w:r>
            <w:r w:rsidR="006024E0" w:rsidRPr="00B4328A">
              <w:t xml:space="preserve">. </w:t>
            </w:r>
          </w:p>
          <w:p w14:paraId="0ACD2FD6" w14:textId="1282109D" w:rsidR="007B4699" w:rsidRDefault="007B4699" w:rsidP="00CA4E96">
            <w:pPr>
              <w:pStyle w:val="AASec1H3"/>
              <w:numPr>
                <w:ilvl w:val="0"/>
                <w:numId w:val="78"/>
              </w:numPr>
              <w:ind w:left="1417" w:hanging="560"/>
            </w:pPr>
            <w:r>
              <w:t xml:space="preserve">dans le cas d’un marché à prix révisable, aucun ajustement ne sera </w:t>
            </w:r>
            <w:r w:rsidR="00FF2C33">
              <w:t>effectué </w:t>
            </w:r>
            <w:r>
              <w:t>; ou</w:t>
            </w:r>
          </w:p>
          <w:p w14:paraId="4B73FED5" w14:textId="22C40EA2" w:rsidR="006024E0" w:rsidRPr="008C1A41" w:rsidRDefault="007B4699" w:rsidP="00CA4E96">
            <w:pPr>
              <w:pStyle w:val="AASec1H3"/>
              <w:numPr>
                <w:ilvl w:val="0"/>
                <w:numId w:val="78"/>
              </w:numPr>
              <w:ind w:left="1417" w:hanging="560"/>
            </w:pPr>
            <w:r>
              <w:t xml:space="preserve">dans tous les cas, </w:t>
            </w:r>
            <w:r w:rsidR="00896160">
              <w:t>l</w:t>
            </w:r>
            <w:r w:rsidR="006024E0" w:rsidRPr="00B4328A">
              <w:t xml:space="preserve">es </w:t>
            </w:r>
            <w:r w:rsidR="006024E0">
              <w:t>Offres</w:t>
            </w:r>
            <w:r w:rsidR="006024E0" w:rsidRPr="00B4328A">
              <w:t xml:space="preserve"> seront évaluées sur la base du </w:t>
            </w:r>
            <w:r w:rsidR="00FF2C33">
              <w:t>prix</w:t>
            </w:r>
            <w:r w:rsidR="00FF2C33" w:rsidRPr="00B4328A">
              <w:t xml:space="preserve"> </w:t>
            </w:r>
            <w:r w:rsidR="006024E0" w:rsidRPr="00B4328A">
              <w:t>de l</w:t>
            </w:r>
            <w:r w:rsidR="00896160">
              <w:t xml:space="preserve">’Offre </w:t>
            </w:r>
            <w:r w:rsidR="006024E0" w:rsidRPr="00B4328A">
              <w:t>sans prendre en considération l’actualisation susmentionnée.</w:t>
            </w:r>
          </w:p>
        </w:tc>
      </w:tr>
      <w:tr w:rsidR="00896160" w:rsidRPr="00B4328A" w14:paraId="47CBEE11" w14:textId="77777777" w:rsidTr="00372AF0">
        <w:tc>
          <w:tcPr>
            <w:tcW w:w="2160" w:type="dxa"/>
          </w:tcPr>
          <w:p w14:paraId="3252B3C1" w14:textId="52960F8B" w:rsidR="00896160" w:rsidRPr="00B4328A" w:rsidRDefault="00F82592" w:rsidP="00CA4E96">
            <w:pPr>
              <w:pStyle w:val="AASec1H2"/>
              <w:ind w:left="249"/>
            </w:pPr>
            <w:bookmarkStart w:id="244" w:name="_Toc95129905"/>
            <w:bookmarkStart w:id="245" w:name="_Toc137055649"/>
            <w:r>
              <w:t>G</w:t>
            </w:r>
            <w:r w:rsidR="00896160" w:rsidRPr="00B4328A">
              <w:t xml:space="preserve">arantie de </w:t>
            </w:r>
            <w:r w:rsidR="00896160">
              <w:t>l’Offre</w:t>
            </w:r>
            <w:bookmarkEnd w:id="244"/>
            <w:bookmarkEnd w:id="245"/>
          </w:p>
        </w:tc>
        <w:tc>
          <w:tcPr>
            <w:tcW w:w="7650" w:type="dxa"/>
            <w:gridSpan w:val="2"/>
          </w:tcPr>
          <w:p w14:paraId="6357C721" w14:textId="775644E9" w:rsidR="00896160" w:rsidRPr="006A54CD" w:rsidRDefault="00296445" w:rsidP="00DB160C">
            <w:pPr>
              <w:pStyle w:val="AASec1H3"/>
            </w:pPr>
            <w:r>
              <w:t>20.1</w:t>
            </w:r>
            <w:r>
              <w:tab/>
            </w:r>
            <w:r w:rsidR="00896160" w:rsidRPr="006A54CD">
              <w:t xml:space="preserve">Le </w:t>
            </w:r>
            <w:r w:rsidR="00896160">
              <w:t>Soumissionnaire</w:t>
            </w:r>
            <w:r w:rsidR="00896160" w:rsidRPr="006A54CD">
              <w:t xml:space="preserve"> fournira</w:t>
            </w:r>
            <w:r w:rsidR="00F82592">
              <w:t xml:space="preserve"> </w:t>
            </w:r>
            <w:r w:rsidR="00896160" w:rsidRPr="006A54CD">
              <w:t>l’original d’une Garantie d</w:t>
            </w:r>
            <w:r w:rsidR="00896160">
              <w:t>’Offre</w:t>
            </w:r>
            <w:r w:rsidR="00896160" w:rsidRPr="006A54CD">
              <w:t xml:space="preserve"> ou d’une Déclaration de Garantie d</w:t>
            </w:r>
            <w:r w:rsidR="00896160">
              <w:t>’Offre</w:t>
            </w:r>
            <w:r w:rsidR="00896160" w:rsidRPr="006A54CD">
              <w:t>, qui fera partie intégrante de s</w:t>
            </w:r>
            <w:r w:rsidR="00896160">
              <w:t>on Offre</w:t>
            </w:r>
            <w:r w:rsidR="00896160" w:rsidRPr="006A54CD">
              <w:t xml:space="preserve">, comme requis dans les </w:t>
            </w:r>
            <w:r w:rsidR="00896160">
              <w:rPr>
                <w:b/>
              </w:rPr>
              <w:t>DPAO</w:t>
            </w:r>
            <w:r w:rsidR="00896160" w:rsidRPr="006A54CD">
              <w:t xml:space="preserve">, sous une forme originale et, dans le cas d’une </w:t>
            </w:r>
            <w:r w:rsidR="00896160">
              <w:t>G</w:t>
            </w:r>
            <w:r w:rsidR="00896160" w:rsidRPr="006A54CD">
              <w:t>arantie d</w:t>
            </w:r>
            <w:r w:rsidR="00896160">
              <w:t>’Offre</w:t>
            </w:r>
            <w:r w:rsidR="00896160" w:rsidRPr="006A54CD">
              <w:t xml:space="preserve">, dans le montant et la monnaie spécifiées dans les </w:t>
            </w:r>
            <w:r w:rsidR="00896160">
              <w:rPr>
                <w:b/>
              </w:rPr>
              <w:t>DPAO</w:t>
            </w:r>
            <w:r w:rsidR="00896160" w:rsidRPr="006A54CD">
              <w:t>.</w:t>
            </w:r>
          </w:p>
          <w:p w14:paraId="397F2A9C" w14:textId="2F960350" w:rsidR="00896160" w:rsidRPr="006A54CD" w:rsidRDefault="00296445" w:rsidP="00DB160C">
            <w:pPr>
              <w:pStyle w:val="AASec1H3"/>
              <w:rPr>
                <w:spacing w:val="-3"/>
              </w:rPr>
            </w:pPr>
            <w:r>
              <w:t>20.2</w:t>
            </w:r>
            <w:r w:rsidR="00896160" w:rsidRPr="006A54CD">
              <w:tab/>
              <w:t>La Déclaration de Garantie</w:t>
            </w:r>
            <w:r w:rsidR="00290FBA">
              <w:t xml:space="preserve"> </w:t>
            </w:r>
            <w:r w:rsidR="00896160" w:rsidRPr="006A54CD">
              <w:t>d</w:t>
            </w:r>
            <w:r w:rsidR="00896160">
              <w:t>’Offre</w:t>
            </w:r>
            <w:r w:rsidR="00896160" w:rsidRPr="006A54CD">
              <w:t xml:space="preserve"> se présentera selon le modèle figurant à la Section IV, Formulaires d</w:t>
            </w:r>
            <w:r w:rsidR="00896160">
              <w:t>’Offres</w:t>
            </w:r>
            <w:r w:rsidR="00896160" w:rsidRPr="006A54CD">
              <w:t>.</w:t>
            </w:r>
          </w:p>
          <w:p w14:paraId="5E92728B" w14:textId="61E3B2FB" w:rsidR="00896160" w:rsidRPr="006A54CD" w:rsidRDefault="00296445" w:rsidP="00DB160C">
            <w:pPr>
              <w:pStyle w:val="AASec1H3"/>
            </w:pPr>
            <w:r>
              <w:t>20.3</w:t>
            </w:r>
            <w:r w:rsidR="00F14E18">
              <w:tab/>
            </w:r>
            <w:r w:rsidR="00896160" w:rsidRPr="006A54CD">
              <w:t>Si une Garantie d</w:t>
            </w:r>
            <w:r w:rsidR="00896160">
              <w:t>’Offre</w:t>
            </w:r>
            <w:r w:rsidR="00896160" w:rsidRPr="006A54CD">
              <w:t xml:space="preserve"> est</w:t>
            </w:r>
            <w:r w:rsidR="00290FBA">
              <w:t xml:space="preserve"> </w:t>
            </w:r>
            <w:r w:rsidR="00896160" w:rsidRPr="006A54CD">
              <w:t>exigée en application de l’article </w:t>
            </w:r>
            <w:r w:rsidR="00896160" w:rsidRPr="00FC5FE8">
              <w:rPr>
                <w:b/>
              </w:rPr>
              <w:t>20</w:t>
            </w:r>
            <w:r w:rsidR="00896160" w:rsidRPr="006A54CD">
              <w:rPr>
                <w:b/>
              </w:rPr>
              <w:t>.1 des I</w:t>
            </w:r>
            <w:r w:rsidR="00896160">
              <w:rPr>
                <w:b/>
              </w:rPr>
              <w:t>S</w:t>
            </w:r>
            <w:r w:rsidR="00896160" w:rsidRPr="006A54CD">
              <w:t xml:space="preserve">, elle sera une garantie sur première demande sous l’une des formes ci- après, au choix du </w:t>
            </w:r>
            <w:r w:rsidR="00896160">
              <w:t>Soumissionnaire</w:t>
            </w:r>
            <w:r w:rsidR="00896160" w:rsidRPr="006A54CD">
              <w:t> :</w:t>
            </w:r>
          </w:p>
          <w:p w14:paraId="33413077" w14:textId="77777777" w:rsidR="00896160" w:rsidRPr="006A54CD" w:rsidRDefault="00896160" w:rsidP="00CA4E96">
            <w:pPr>
              <w:numPr>
                <w:ilvl w:val="0"/>
                <w:numId w:val="16"/>
              </w:numPr>
              <w:spacing w:before="60" w:after="60"/>
              <w:ind w:left="1617"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66ED0345" w14:textId="77777777" w:rsidR="00896160" w:rsidRPr="006A54CD" w:rsidRDefault="00896160" w:rsidP="00CA4E96">
            <w:pPr>
              <w:numPr>
                <w:ilvl w:val="0"/>
                <w:numId w:val="16"/>
              </w:numPr>
              <w:spacing w:before="60" w:after="60"/>
              <w:ind w:left="1617" w:right="43" w:hanging="540"/>
              <w:jc w:val="both"/>
              <w:rPr>
                <w:sz w:val="24"/>
                <w:szCs w:val="24"/>
              </w:rPr>
            </w:pPr>
            <w:r w:rsidRPr="006A54CD">
              <w:rPr>
                <w:sz w:val="24"/>
                <w:szCs w:val="24"/>
              </w:rPr>
              <w:t xml:space="preserve">un crédit documentaire irrévocable ; </w:t>
            </w:r>
          </w:p>
          <w:p w14:paraId="2DA35731" w14:textId="77777777" w:rsidR="00896160" w:rsidRPr="006A54CD" w:rsidRDefault="00896160" w:rsidP="00CA4E96">
            <w:pPr>
              <w:numPr>
                <w:ilvl w:val="0"/>
                <w:numId w:val="16"/>
              </w:numPr>
              <w:spacing w:before="60" w:after="60"/>
              <w:ind w:left="1617" w:right="43" w:hanging="540"/>
              <w:jc w:val="both"/>
              <w:rPr>
                <w:sz w:val="24"/>
                <w:szCs w:val="24"/>
              </w:rPr>
            </w:pPr>
            <w:r w:rsidRPr="006A54CD">
              <w:rPr>
                <w:sz w:val="24"/>
                <w:szCs w:val="24"/>
              </w:rPr>
              <w:t>un chèque de banque ou un chèque certifié ; ou</w:t>
            </w:r>
          </w:p>
          <w:p w14:paraId="6E54C691" w14:textId="77777777" w:rsidR="00896160" w:rsidRPr="006A54CD" w:rsidRDefault="00896160" w:rsidP="00CA4E96">
            <w:pPr>
              <w:numPr>
                <w:ilvl w:val="0"/>
                <w:numId w:val="16"/>
              </w:numPr>
              <w:spacing w:before="60" w:after="60"/>
              <w:ind w:left="1617" w:right="43" w:hanging="540"/>
              <w:jc w:val="both"/>
              <w:rPr>
                <w:sz w:val="24"/>
                <w:szCs w:val="24"/>
              </w:rPr>
            </w:pPr>
            <w:r w:rsidRPr="006A54CD">
              <w:rPr>
                <w:sz w:val="24"/>
                <w:szCs w:val="24"/>
              </w:rPr>
              <w:t xml:space="preserve">toute autre garantie mentionnée, le cas échéant, dans les </w:t>
            </w:r>
            <w:r>
              <w:rPr>
                <w:b/>
                <w:sz w:val="24"/>
                <w:szCs w:val="24"/>
              </w:rPr>
              <w:t>DPAO</w:t>
            </w:r>
            <w:r w:rsidRPr="006A54CD">
              <w:rPr>
                <w:sz w:val="24"/>
                <w:szCs w:val="24"/>
              </w:rPr>
              <w:t> ;</w:t>
            </w:r>
          </w:p>
          <w:p w14:paraId="4552ABBA" w14:textId="134D316D" w:rsidR="00896160" w:rsidRPr="006A54CD" w:rsidRDefault="00896160" w:rsidP="00296445">
            <w:pPr>
              <w:spacing w:before="60" w:after="60"/>
              <w:ind w:left="821"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w:t>
            </w:r>
            <w:r w:rsidR="00825566">
              <w:rPr>
                <w:sz w:val="24"/>
                <w:szCs w:val="24"/>
              </w:rPr>
              <w:t>P</w:t>
            </w:r>
            <w:r w:rsidRPr="006A54CD">
              <w:rPr>
                <w:sz w:val="24"/>
                <w:szCs w:val="24"/>
              </w:rPr>
              <w:t xml:space="preserve">ays du Maître d’Ouvrage, l’institution financière émettrice devra avoir une institution financière correspondante dans le </w:t>
            </w:r>
            <w:r w:rsidR="00825566">
              <w:rPr>
                <w:sz w:val="24"/>
                <w:szCs w:val="24"/>
              </w:rPr>
              <w:t>P</w:t>
            </w:r>
            <w:r w:rsidRPr="006A54CD">
              <w:rPr>
                <w:sz w:val="24"/>
                <w:szCs w:val="24"/>
              </w:rPr>
              <w:t>ays du Maître d’Ouvrage afin d’en permettre l’exécution, le cas échéant, à moins que le Maître d’Ouvrage n’ait donné son accord par écrit, avant le dépôt de l</w:t>
            </w:r>
            <w:r w:rsidR="00442B40">
              <w:rPr>
                <w:sz w:val="24"/>
                <w:szCs w:val="24"/>
              </w:rPr>
              <w:t>’Offre</w:t>
            </w:r>
            <w:r w:rsidRPr="006A54CD">
              <w:rPr>
                <w:sz w:val="24"/>
                <w:szCs w:val="24"/>
              </w:rPr>
              <w:t xml:space="preserve">. </w:t>
            </w:r>
          </w:p>
          <w:p w14:paraId="0F92CC93" w14:textId="2259B0BE" w:rsidR="00896160" w:rsidRPr="006A54CD" w:rsidRDefault="00296445" w:rsidP="00DB160C">
            <w:pPr>
              <w:pStyle w:val="AASec1H3"/>
            </w:pPr>
            <w:r>
              <w:t>20.4</w:t>
            </w:r>
            <w:r>
              <w:tab/>
            </w:r>
            <w:r w:rsidR="00896160" w:rsidRPr="006A54CD">
              <w:t>Dans le cas d’une garantie bancaire, la Garantie d</w:t>
            </w:r>
            <w:r w:rsidR="00442B40">
              <w:t>’Offre</w:t>
            </w:r>
            <w:r w:rsidR="00896160" w:rsidRPr="006A54CD">
              <w:t xml:space="preserve"> sera établie conformément au formulaire figurant à la Section IV- Formulaires d</w:t>
            </w:r>
            <w:r w:rsidR="00442B40">
              <w:t>’Offres</w:t>
            </w:r>
            <w:r w:rsidR="00896160" w:rsidRPr="006A54CD">
              <w:t>, ou dans une autre forme similaire pour l’essentiel et approuvée par le Maître d’Ouvrage avant le dépôt de l</w:t>
            </w:r>
            <w:r w:rsidR="00442B40">
              <w:t>’Offre</w:t>
            </w:r>
            <w:r w:rsidR="00896160" w:rsidRPr="006A54CD">
              <w:t>. La Garantie d</w:t>
            </w:r>
            <w:r w:rsidR="00442B40">
              <w:t>’Offre</w:t>
            </w:r>
            <w:r w:rsidR="00896160" w:rsidRPr="006A54CD">
              <w:t xml:space="preserve"> </w:t>
            </w:r>
            <w:r w:rsidR="0070191C">
              <w:t>devra</w:t>
            </w:r>
            <w:r w:rsidR="00896160" w:rsidRPr="006A54CD">
              <w:t xml:space="preserve"> demeure</w:t>
            </w:r>
            <w:r w:rsidR="0070191C">
              <w:t>r</w:t>
            </w:r>
            <w:r w:rsidR="00896160" w:rsidRPr="006A54CD">
              <w:t xml:space="preserve"> valide pendant vingt-huit jours (28) après l’expiration de la période de validité de l</w:t>
            </w:r>
            <w:r w:rsidR="0070191C">
              <w:t>’Offre</w:t>
            </w:r>
            <w:r w:rsidR="00896160" w:rsidRPr="006A54CD">
              <w:t>, y compris si la période de validité de l</w:t>
            </w:r>
            <w:r w:rsidR="0070191C">
              <w:t xml:space="preserve">’Offre </w:t>
            </w:r>
            <w:r w:rsidR="00896160" w:rsidRPr="006A54CD">
              <w:t>est prorogée en application de l’article </w:t>
            </w:r>
            <w:r w:rsidR="0070191C">
              <w:rPr>
                <w:b/>
              </w:rPr>
              <w:t>19</w:t>
            </w:r>
            <w:r w:rsidR="00896160" w:rsidRPr="006A54CD">
              <w:rPr>
                <w:b/>
              </w:rPr>
              <w:t>.2 des I</w:t>
            </w:r>
            <w:r w:rsidR="0070191C">
              <w:rPr>
                <w:b/>
              </w:rPr>
              <w:t>S</w:t>
            </w:r>
            <w:r w:rsidR="00896160" w:rsidRPr="006A54CD">
              <w:t>.</w:t>
            </w:r>
          </w:p>
          <w:p w14:paraId="0DBEDA41" w14:textId="136DEE34" w:rsidR="00896160" w:rsidRPr="006A54CD" w:rsidRDefault="00296445" w:rsidP="00DB160C">
            <w:pPr>
              <w:pStyle w:val="AASec1H3"/>
            </w:pPr>
            <w:r>
              <w:t>20.5</w:t>
            </w:r>
            <w:r>
              <w:tab/>
            </w:r>
            <w:r w:rsidR="00896160" w:rsidRPr="006A54CD">
              <w:t>Si une Garantie d</w:t>
            </w:r>
            <w:r w:rsidR="0070191C">
              <w:t>’Offre</w:t>
            </w:r>
            <w:r w:rsidR="00896160" w:rsidRPr="006A54CD">
              <w:t xml:space="preserve"> ou une Déclaration de Garantie d</w:t>
            </w:r>
            <w:r w:rsidR="0070191C">
              <w:t xml:space="preserve">’Offre </w:t>
            </w:r>
            <w:r w:rsidR="00896160" w:rsidRPr="006A54CD">
              <w:t>est requise en application de l’article </w:t>
            </w:r>
            <w:r w:rsidR="0070191C">
              <w:rPr>
                <w:b/>
              </w:rPr>
              <w:t>20</w:t>
            </w:r>
            <w:r w:rsidR="00896160" w:rsidRPr="006A54CD">
              <w:rPr>
                <w:b/>
              </w:rPr>
              <w:t>.1 des I</w:t>
            </w:r>
            <w:r w:rsidR="0070191C">
              <w:rPr>
                <w:b/>
              </w:rPr>
              <w:t>S</w:t>
            </w:r>
            <w:r w:rsidR="00896160" w:rsidRPr="006A54CD">
              <w:t xml:space="preserve">, toute </w:t>
            </w:r>
            <w:r w:rsidR="0070191C">
              <w:t xml:space="preserve">Offre </w:t>
            </w:r>
            <w:r w:rsidR="00896160" w:rsidRPr="006A54CD">
              <w:t>non accompagnée d’une Garantie d</w:t>
            </w:r>
            <w:r w:rsidR="0070191C">
              <w:t xml:space="preserve">’Offre </w:t>
            </w:r>
            <w:r w:rsidR="00896160" w:rsidRPr="006A54CD">
              <w:t>ou d’une Déclaration de Garantie d</w:t>
            </w:r>
            <w:r w:rsidR="0070191C">
              <w:t xml:space="preserve">’Offre </w:t>
            </w:r>
            <w:r w:rsidR="00896160" w:rsidRPr="006A54CD">
              <w:t>conforme pour l’essentiel sera écartée par le Maître d’Ouvrage comme étant non</w:t>
            </w:r>
            <w:r w:rsidR="00A60DC6">
              <w:t>-</w:t>
            </w:r>
            <w:r w:rsidR="00896160" w:rsidRPr="006A54CD">
              <w:t xml:space="preserve">conforme. </w:t>
            </w:r>
          </w:p>
          <w:p w14:paraId="6DC7A197" w14:textId="02372357" w:rsidR="00896160" w:rsidRDefault="00296445" w:rsidP="00DB160C">
            <w:pPr>
              <w:pStyle w:val="AASec1H3"/>
            </w:pPr>
            <w:r>
              <w:t>20.6</w:t>
            </w:r>
            <w:r w:rsidR="00896160" w:rsidRPr="006A54CD">
              <w:tab/>
              <w:t>Si une Garantie d</w:t>
            </w:r>
            <w:r w:rsidR="00A64076">
              <w:t>’Offre</w:t>
            </w:r>
            <w:r w:rsidR="00896160" w:rsidRPr="006A54CD">
              <w:t xml:space="preserve"> est</w:t>
            </w:r>
            <w:r w:rsidR="007E2C0C">
              <w:t xml:space="preserve"> </w:t>
            </w:r>
            <w:r w:rsidR="00896160" w:rsidRPr="006A54CD">
              <w:t xml:space="preserve">spécifiée conformément à l’article </w:t>
            </w:r>
            <w:r w:rsidR="00A64076">
              <w:rPr>
                <w:b/>
              </w:rPr>
              <w:t>20</w:t>
            </w:r>
            <w:r w:rsidR="00896160" w:rsidRPr="006A54CD">
              <w:rPr>
                <w:b/>
              </w:rPr>
              <w:t>.1 des I</w:t>
            </w:r>
            <w:r w:rsidR="00A64076">
              <w:rPr>
                <w:b/>
              </w:rPr>
              <w:t>S</w:t>
            </w:r>
            <w:r w:rsidR="00896160" w:rsidRPr="006A54CD">
              <w:t>, la Garantie d</w:t>
            </w:r>
            <w:r w:rsidR="00A64076">
              <w:t xml:space="preserve">’Offre </w:t>
            </w:r>
            <w:r w:rsidR="00896160" w:rsidRPr="006A54CD">
              <w:t xml:space="preserve">des </w:t>
            </w:r>
            <w:r w:rsidR="00896160">
              <w:t>Soumissionnaire</w:t>
            </w:r>
            <w:r w:rsidR="00896160" w:rsidRPr="006A54CD">
              <w:t xml:space="preserve">s </w:t>
            </w:r>
            <w:r w:rsidR="00A64076">
              <w:t xml:space="preserve">non retenus </w:t>
            </w:r>
            <w:r w:rsidR="00A60DC6">
              <w:t>leur sera</w:t>
            </w:r>
            <w:r w:rsidR="00896160" w:rsidRPr="006A54CD">
              <w:t xml:space="preserve"> renvoyée aussi rapidement que possible </w:t>
            </w:r>
            <w:r w:rsidR="00184F7D">
              <w:t>après</w:t>
            </w:r>
            <w:r w:rsidR="00896160" w:rsidRPr="006A54CD">
              <w:t xml:space="preserve"> que le </w:t>
            </w:r>
            <w:r w:rsidR="00896160">
              <w:t>Soumissionnaire</w:t>
            </w:r>
            <w:r w:rsidR="00896160" w:rsidRPr="006A54CD">
              <w:t xml:space="preserve"> retenu a</w:t>
            </w:r>
            <w:r w:rsidR="00184F7D">
              <w:t>ura</w:t>
            </w:r>
            <w:r w:rsidR="00896160" w:rsidRPr="006A54CD">
              <w:t xml:space="preserve"> signé le Marché, </w:t>
            </w:r>
            <w:r w:rsidR="00A64076">
              <w:t xml:space="preserve">et </w:t>
            </w:r>
            <w:r w:rsidR="00896160" w:rsidRPr="006A54CD">
              <w:t>a</w:t>
            </w:r>
            <w:r w:rsidR="00184F7D">
              <w:t>ura</w:t>
            </w:r>
            <w:r w:rsidR="00896160" w:rsidRPr="006A54CD">
              <w:t xml:space="preserve"> fourni la Garantie de Bonne Exécution requise</w:t>
            </w:r>
            <w:r w:rsidR="00910577">
              <w:t xml:space="preserve"> en application de l’article </w:t>
            </w:r>
            <w:r w:rsidR="00910577" w:rsidRPr="00FC5FE8">
              <w:rPr>
                <w:b/>
              </w:rPr>
              <w:t>47 des IS</w:t>
            </w:r>
            <w:r w:rsidR="00A64076">
              <w:t>.</w:t>
            </w:r>
          </w:p>
          <w:p w14:paraId="76090201" w14:textId="6D07E2EE" w:rsidR="00910577" w:rsidRPr="006A54CD" w:rsidRDefault="00296445" w:rsidP="00DB160C">
            <w:pPr>
              <w:pStyle w:val="AASec1H3"/>
            </w:pPr>
            <w:r>
              <w:t>20.7</w:t>
            </w:r>
            <w:r>
              <w:tab/>
            </w:r>
            <w:r w:rsidR="00910577">
              <w:t>La Garantie d’Offre du</w:t>
            </w:r>
            <w:r w:rsidR="007E2C0C">
              <w:t xml:space="preserve"> </w:t>
            </w:r>
            <w:r w:rsidR="00910577">
              <w:t xml:space="preserve">Soumissionnaire retenu </w:t>
            </w:r>
            <w:r w:rsidR="00184F7D">
              <w:t>lui sera</w:t>
            </w:r>
            <w:r w:rsidR="00910577">
              <w:t xml:space="preserve"> retournée aussitôt que possible </w:t>
            </w:r>
            <w:r w:rsidR="002412D7">
              <w:t>après</w:t>
            </w:r>
            <w:r w:rsidR="0077479E">
              <w:t xml:space="preserve"> que le Soumissionnaire retenu a</w:t>
            </w:r>
            <w:r w:rsidR="002412D7">
              <w:t>ura</w:t>
            </w:r>
            <w:r w:rsidR="0077479E">
              <w:t xml:space="preserve"> signé le Marché et </w:t>
            </w:r>
            <w:r w:rsidR="002412D7">
              <w:t xml:space="preserve">aura </w:t>
            </w:r>
            <w:r w:rsidR="0077479E">
              <w:t>fourni la Garantie de Bonne Exécution requise.</w:t>
            </w:r>
          </w:p>
          <w:p w14:paraId="1E8EFD9E" w14:textId="439E96E8" w:rsidR="00896160" w:rsidRPr="006A54CD" w:rsidRDefault="00296445" w:rsidP="00DB160C">
            <w:pPr>
              <w:pStyle w:val="AASec1H3"/>
            </w:pPr>
            <w:r>
              <w:t>20.8</w:t>
            </w:r>
            <w:r w:rsidR="003E5B18">
              <w:t xml:space="preserve"> </w:t>
            </w:r>
            <w:r w:rsidR="00F14E18">
              <w:tab/>
            </w:r>
            <w:r w:rsidR="00896160" w:rsidRPr="006A54CD">
              <w:t>La Garantie d</w:t>
            </w:r>
            <w:r w:rsidR="00A64076">
              <w:t>’Offre</w:t>
            </w:r>
            <w:r w:rsidR="00896160" w:rsidRPr="006A54CD">
              <w:t xml:space="preserve"> peut être</w:t>
            </w:r>
            <w:r w:rsidR="00241B10">
              <w:t xml:space="preserve"> </w:t>
            </w:r>
            <w:r w:rsidR="00896160" w:rsidRPr="006A54CD">
              <w:t>saisie :</w:t>
            </w:r>
          </w:p>
          <w:p w14:paraId="6EA44F44" w14:textId="14AEB897" w:rsidR="00896160" w:rsidRPr="006A54CD" w:rsidRDefault="00896160" w:rsidP="00F14E18">
            <w:pPr>
              <w:pStyle w:val="BodyTextIndent"/>
              <w:numPr>
                <w:ilvl w:val="0"/>
                <w:numId w:val="11"/>
              </w:numPr>
              <w:tabs>
                <w:tab w:val="clear" w:pos="1008"/>
                <w:tab w:val="left" w:pos="720"/>
              </w:tabs>
              <w:spacing w:before="60" w:after="60"/>
              <w:ind w:left="1327" w:hanging="409"/>
              <w:rPr>
                <w:szCs w:val="24"/>
                <w:lang w:val="fr-FR"/>
              </w:rPr>
            </w:pPr>
            <w:r w:rsidRPr="006A54CD">
              <w:rPr>
                <w:szCs w:val="24"/>
                <w:lang w:val="fr-FR"/>
              </w:rPr>
              <w:t xml:space="preserve">si le </w:t>
            </w:r>
            <w:r>
              <w:rPr>
                <w:szCs w:val="24"/>
                <w:lang w:val="fr-FR"/>
              </w:rPr>
              <w:t>Soumissionnaire</w:t>
            </w:r>
            <w:r w:rsidRPr="006A54CD">
              <w:rPr>
                <w:szCs w:val="24"/>
                <w:lang w:val="fr-FR"/>
              </w:rPr>
              <w:t xml:space="preserve"> retire s</w:t>
            </w:r>
            <w:r w:rsidR="00A64076">
              <w:rPr>
                <w:szCs w:val="24"/>
                <w:lang w:val="fr-FR"/>
              </w:rPr>
              <w:t xml:space="preserve">on Offre avant la date d’expiration de la </w:t>
            </w:r>
            <w:r w:rsidRPr="006A54CD">
              <w:rPr>
                <w:szCs w:val="24"/>
                <w:lang w:val="fr-FR"/>
              </w:rPr>
              <w:t xml:space="preserve">validité </w:t>
            </w:r>
            <w:r w:rsidR="00A64076">
              <w:rPr>
                <w:szCs w:val="24"/>
                <w:lang w:val="fr-FR"/>
              </w:rPr>
              <w:t xml:space="preserve">de l’Offre </w:t>
            </w:r>
            <w:r w:rsidRPr="006A54CD">
              <w:rPr>
                <w:szCs w:val="24"/>
                <w:lang w:val="fr-FR"/>
              </w:rPr>
              <w:t>qu’il aura spécifié</w:t>
            </w:r>
            <w:r w:rsidR="007665FD">
              <w:rPr>
                <w:szCs w:val="24"/>
                <w:lang w:val="fr-FR"/>
              </w:rPr>
              <w:t>e</w:t>
            </w:r>
            <w:r w:rsidRPr="006A54CD">
              <w:rPr>
                <w:szCs w:val="24"/>
                <w:lang w:val="fr-FR"/>
              </w:rPr>
              <w:t xml:space="preserve"> dans sa </w:t>
            </w:r>
            <w:r w:rsidR="00A64076">
              <w:rPr>
                <w:szCs w:val="24"/>
                <w:lang w:val="fr-FR"/>
              </w:rPr>
              <w:t>Lettre de Soumission ou</w:t>
            </w:r>
            <w:r w:rsidRPr="006A54CD">
              <w:rPr>
                <w:szCs w:val="24"/>
                <w:lang w:val="fr-FR"/>
              </w:rPr>
              <w:t>, le cas échéant prorogé</w:t>
            </w:r>
            <w:r w:rsidR="007665FD">
              <w:rPr>
                <w:szCs w:val="24"/>
                <w:lang w:val="fr-FR"/>
              </w:rPr>
              <w:t>e</w:t>
            </w:r>
            <w:r w:rsidRPr="006A54CD">
              <w:rPr>
                <w:szCs w:val="24"/>
                <w:lang w:val="fr-FR"/>
              </w:rPr>
              <w:t xml:space="preserve"> par le </w:t>
            </w:r>
            <w:r>
              <w:rPr>
                <w:szCs w:val="24"/>
                <w:lang w:val="fr-FR"/>
              </w:rPr>
              <w:t>Soumissionnaire</w:t>
            </w:r>
            <w:r w:rsidRPr="006A54CD">
              <w:rPr>
                <w:szCs w:val="24"/>
                <w:lang w:val="fr-FR"/>
              </w:rPr>
              <w:t> ; ou</w:t>
            </w:r>
          </w:p>
          <w:p w14:paraId="3081DEBD" w14:textId="77777777" w:rsidR="00896160" w:rsidRPr="006A54CD" w:rsidRDefault="00896160" w:rsidP="00F14E18">
            <w:pPr>
              <w:pStyle w:val="BodyTextIndent"/>
              <w:numPr>
                <w:ilvl w:val="0"/>
                <w:numId w:val="11"/>
              </w:numPr>
              <w:tabs>
                <w:tab w:val="clear" w:pos="1008"/>
                <w:tab w:val="left" w:pos="720"/>
              </w:tabs>
              <w:spacing w:before="60" w:after="60"/>
              <w:ind w:left="1327" w:hanging="409"/>
              <w:rPr>
                <w:szCs w:val="24"/>
                <w:lang w:val="fr-FR"/>
              </w:rPr>
            </w:pPr>
            <w:r w:rsidRPr="006A54CD">
              <w:rPr>
                <w:szCs w:val="24"/>
                <w:lang w:val="fr-FR"/>
              </w:rPr>
              <w:t xml:space="preserve"> s’agissant du </w:t>
            </w:r>
            <w:r>
              <w:rPr>
                <w:szCs w:val="24"/>
                <w:lang w:val="fr-FR"/>
              </w:rPr>
              <w:t>Soumissionnaire</w:t>
            </w:r>
            <w:r w:rsidRPr="006A54CD">
              <w:rPr>
                <w:szCs w:val="24"/>
                <w:lang w:val="fr-FR"/>
              </w:rPr>
              <w:t xml:space="preserve"> retenu, si ce dernier :</w:t>
            </w:r>
          </w:p>
          <w:p w14:paraId="014AB608" w14:textId="279DAFAE" w:rsidR="00896160" w:rsidRPr="006A54CD" w:rsidRDefault="00896160" w:rsidP="00F14E18">
            <w:pPr>
              <w:numPr>
                <w:ilvl w:val="0"/>
                <w:numId w:val="13"/>
              </w:numPr>
              <w:spacing w:before="60" w:after="60"/>
              <w:ind w:left="1597" w:hanging="286"/>
              <w:jc w:val="both"/>
              <w:rPr>
                <w:sz w:val="24"/>
                <w:szCs w:val="24"/>
              </w:rPr>
            </w:pPr>
            <w:r w:rsidRPr="006A54CD">
              <w:rPr>
                <w:sz w:val="24"/>
                <w:szCs w:val="24"/>
              </w:rPr>
              <w:t>manque à son obligation de signer le Marché en application de l’article </w:t>
            </w:r>
            <w:r w:rsidR="007665FD">
              <w:rPr>
                <w:b/>
                <w:bCs/>
                <w:sz w:val="24"/>
                <w:szCs w:val="24"/>
              </w:rPr>
              <w:t>46</w:t>
            </w:r>
            <w:r w:rsidRPr="006A54CD">
              <w:rPr>
                <w:b/>
                <w:bCs/>
                <w:sz w:val="24"/>
                <w:szCs w:val="24"/>
              </w:rPr>
              <w:t xml:space="preserve"> des I</w:t>
            </w:r>
            <w:r w:rsidR="007665FD">
              <w:rPr>
                <w:b/>
                <w:bCs/>
                <w:sz w:val="24"/>
                <w:szCs w:val="24"/>
              </w:rPr>
              <w:t>S</w:t>
            </w:r>
            <w:r w:rsidRPr="006A54CD">
              <w:rPr>
                <w:sz w:val="24"/>
                <w:szCs w:val="24"/>
              </w:rPr>
              <w:t> ; ou</w:t>
            </w:r>
          </w:p>
          <w:p w14:paraId="2A35FB51" w14:textId="52D80836" w:rsidR="00896160" w:rsidRPr="006A54CD" w:rsidRDefault="00896160" w:rsidP="00F14E18">
            <w:pPr>
              <w:numPr>
                <w:ilvl w:val="0"/>
                <w:numId w:val="13"/>
              </w:numPr>
              <w:spacing w:before="60" w:after="60"/>
              <w:ind w:left="1597" w:hanging="286"/>
              <w:jc w:val="both"/>
              <w:rPr>
                <w:sz w:val="24"/>
                <w:szCs w:val="24"/>
              </w:rPr>
            </w:pPr>
            <w:r w:rsidRPr="006A54CD">
              <w:rPr>
                <w:sz w:val="24"/>
                <w:szCs w:val="24"/>
              </w:rPr>
              <w:t xml:space="preserve">manque à son obligation de fournir la </w:t>
            </w:r>
            <w:r>
              <w:rPr>
                <w:sz w:val="24"/>
                <w:szCs w:val="24"/>
              </w:rPr>
              <w:t>G</w:t>
            </w:r>
            <w:r w:rsidRPr="006A54CD">
              <w:rPr>
                <w:sz w:val="24"/>
                <w:szCs w:val="24"/>
              </w:rPr>
              <w:t xml:space="preserve">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w:t>
            </w:r>
            <w:r w:rsidRPr="006A54CD">
              <w:rPr>
                <w:sz w:val="24"/>
                <w:szCs w:val="24"/>
              </w:rPr>
              <w:t>en application de l’article </w:t>
            </w:r>
            <w:r w:rsidR="007665FD">
              <w:rPr>
                <w:b/>
                <w:bCs/>
                <w:sz w:val="24"/>
                <w:szCs w:val="24"/>
              </w:rPr>
              <w:t>47</w:t>
            </w:r>
            <w:r w:rsidRPr="006A54CD">
              <w:rPr>
                <w:b/>
                <w:bCs/>
                <w:sz w:val="24"/>
                <w:szCs w:val="24"/>
              </w:rPr>
              <w:t xml:space="preserve"> des I</w:t>
            </w:r>
            <w:r w:rsidR="007665FD">
              <w:rPr>
                <w:b/>
                <w:bCs/>
                <w:sz w:val="24"/>
                <w:szCs w:val="24"/>
              </w:rPr>
              <w:t>S</w:t>
            </w:r>
            <w:r w:rsidRPr="006A54CD">
              <w:rPr>
                <w:sz w:val="24"/>
                <w:szCs w:val="24"/>
              </w:rPr>
              <w:t>.</w:t>
            </w:r>
          </w:p>
          <w:p w14:paraId="73F724EC" w14:textId="0B1EE476" w:rsidR="00896160" w:rsidRPr="006A54CD" w:rsidRDefault="00296445" w:rsidP="00DB160C">
            <w:pPr>
              <w:pStyle w:val="AASec1H3"/>
              <w:rPr>
                <w:i/>
              </w:rPr>
            </w:pPr>
            <w:r>
              <w:t>20.9</w:t>
            </w:r>
            <w:r>
              <w:tab/>
            </w:r>
            <w:r w:rsidR="00896160" w:rsidRPr="006A54CD">
              <w:t>La Garantie d</w:t>
            </w:r>
            <w:r w:rsidR="007665FD">
              <w:t xml:space="preserve">’Offre </w:t>
            </w:r>
            <w:r w:rsidR="00896160" w:rsidRPr="006A54CD">
              <w:t>ou la</w:t>
            </w:r>
            <w:r w:rsidR="00CB1E54">
              <w:t xml:space="preserve"> </w:t>
            </w:r>
            <w:r w:rsidR="00896160" w:rsidRPr="006A54CD">
              <w:t>Déclaration de Garantie d</w:t>
            </w:r>
            <w:r w:rsidR="007665FD">
              <w:t xml:space="preserve">’Offre </w:t>
            </w:r>
            <w:r w:rsidR="00896160" w:rsidRPr="006A54CD">
              <w:t xml:space="preserve">d’un groupement d’entreprises </w:t>
            </w:r>
            <w:r w:rsidR="007665FD">
              <w:t xml:space="preserve">(GE) </w:t>
            </w:r>
            <w:r w:rsidR="00896160" w:rsidRPr="006A54CD">
              <w:t>doit être au nom du groupement qui a soumis l</w:t>
            </w:r>
            <w:r w:rsidR="007665FD">
              <w:t>’Offre</w:t>
            </w:r>
            <w:r w:rsidR="00896160" w:rsidRPr="006A54CD">
              <w:t xml:space="preserve">. Si </w:t>
            </w:r>
            <w:r w:rsidR="007665FD">
              <w:t>le GE</w:t>
            </w:r>
            <w:r w:rsidR="00896160" w:rsidRPr="006A54CD">
              <w:t xml:space="preserve"> n’a pas été formellement constitué lors du dépôt de l</w:t>
            </w:r>
            <w:r w:rsidR="007665FD">
              <w:t>’Offre</w:t>
            </w:r>
            <w:r w:rsidR="00896160" w:rsidRPr="006A54CD">
              <w:t>, la Garantie d</w:t>
            </w:r>
            <w:r w:rsidR="007665FD">
              <w:t xml:space="preserve">’Offre </w:t>
            </w:r>
            <w:r w:rsidR="00896160" w:rsidRPr="006A54CD">
              <w:t>ou la Déclaration de Garantie d</w:t>
            </w:r>
            <w:r w:rsidR="007665FD">
              <w:t xml:space="preserve">’Offre </w:t>
            </w:r>
            <w:r w:rsidR="00896160" w:rsidRPr="006A54CD">
              <w:t xml:space="preserve">devra être au nom de tous les futurs partenaires, </w:t>
            </w:r>
            <w:r w:rsidR="002412D7">
              <w:t>nommés dans</w:t>
            </w:r>
            <w:r w:rsidR="00896160" w:rsidRPr="006A54CD">
              <w:t xml:space="preserve"> la </w:t>
            </w:r>
            <w:r w:rsidR="007665FD">
              <w:t>l</w:t>
            </w:r>
            <w:r w:rsidR="00896160" w:rsidRPr="006A54CD">
              <w:t xml:space="preserve">ettre d’intention mentionnée </w:t>
            </w:r>
            <w:r w:rsidR="007665FD">
              <w:t xml:space="preserve">aux </w:t>
            </w:r>
            <w:r w:rsidR="00896160" w:rsidRPr="006A54CD">
              <w:t>article</w:t>
            </w:r>
            <w:r w:rsidR="007665FD">
              <w:t>s</w:t>
            </w:r>
            <w:r w:rsidR="00896160" w:rsidRPr="006A54CD">
              <w:t> </w:t>
            </w:r>
            <w:r w:rsidR="00896160" w:rsidRPr="006A54CD">
              <w:rPr>
                <w:b/>
              </w:rPr>
              <w:t xml:space="preserve">4.1 </w:t>
            </w:r>
            <w:r w:rsidR="007665FD">
              <w:rPr>
                <w:b/>
              </w:rPr>
              <w:t xml:space="preserve">et 11.2 </w:t>
            </w:r>
            <w:r w:rsidR="00896160" w:rsidRPr="006A54CD">
              <w:rPr>
                <w:b/>
              </w:rPr>
              <w:t>des I</w:t>
            </w:r>
            <w:r w:rsidR="007665FD">
              <w:rPr>
                <w:b/>
              </w:rPr>
              <w:t>S</w:t>
            </w:r>
            <w:r w:rsidR="00896160" w:rsidRPr="006A54CD">
              <w:rPr>
                <w:i/>
              </w:rPr>
              <w:t>.</w:t>
            </w:r>
          </w:p>
          <w:p w14:paraId="6B50568C" w14:textId="3B2F41BC" w:rsidR="00896160" w:rsidRPr="006A54CD" w:rsidRDefault="00296445" w:rsidP="00DB160C">
            <w:pPr>
              <w:pStyle w:val="AASec1H3"/>
            </w:pPr>
            <w:r>
              <w:t>20.10</w:t>
            </w:r>
            <w:r>
              <w:tab/>
            </w:r>
            <w:r w:rsidR="00896160" w:rsidRPr="006A54CD">
              <w:t>Si une Garantie de Proposition</w:t>
            </w:r>
            <w:r w:rsidR="00496DD6">
              <w:t xml:space="preserve"> </w:t>
            </w:r>
            <w:r w:rsidR="00896160" w:rsidRPr="006A54CD">
              <w:t xml:space="preserve">n’est pas exigée dans les </w:t>
            </w:r>
            <w:r w:rsidR="00896160">
              <w:rPr>
                <w:b/>
              </w:rPr>
              <w:t>DPAO</w:t>
            </w:r>
            <w:r w:rsidR="00896160" w:rsidRPr="006A54CD">
              <w:t xml:space="preserve"> et :</w:t>
            </w:r>
          </w:p>
          <w:p w14:paraId="0415352B" w14:textId="5A08EEC1" w:rsidR="00896160" w:rsidRPr="006A54CD" w:rsidRDefault="00896160" w:rsidP="008811EA">
            <w:pPr>
              <w:spacing w:before="60" w:after="60"/>
              <w:ind w:left="1417" w:hanging="450"/>
              <w:rPr>
                <w:sz w:val="24"/>
                <w:szCs w:val="24"/>
              </w:rPr>
            </w:pPr>
            <w:r w:rsidRPr="006A54CD">
              <w:rPr>
                <w:sz w:val="24"/>
                <w:szCs w:val="24"/>
              </w:rPr>
              <w:t>(a)</w:t>
            </w:r>
            <w:r w:rsidRPr="006A54CD">
              <w:rPr>
                <w:sz w:val="24"/>
                <w:szCs w:val="24"/>
              </w:rPr>
              <w:tab/>
              <w:t xml:space="preserve">le </w:t>
            </w:r>
            <w:r>
              <w:rPr>
                <w:sz w:val="24"/>
                <w:szCs w:val="24"/>
              </w:rPr>
              <w:t>Soumissionnaire</w:t>
            </w:r>
            <w:r w:rsidRPr="006A54CD">
              <w:rPr>
                <w:sz w:val="24"/>
                <w:szCs w:val="24"/>
              </w:rPr>
              <w:t xml:space="preserve"> retire s</w:t>
            </w:r>
            <w:r w:rsidR="0077479E">
              <w:rPr>
                <w:sz w:val="24"/>
                <w:szCs w:val="24"/>
              </w:rPr>
              <w:t>on Offre</w:t>
            </w:r>
            <w:r w:rsidRPr="006A54CD">
              <w:rPr>
                <w:sz w:val="24"/>
                <w:szCs w:val="24"/>
              </w:rPr>
              <w:t xml:space="preserve"> </w:t>
            </w:r>
            <w:r w:rsidR="0077479E">
              <w:rPr>
                <w:sz w:val="24"/>
                <w:szCs w:val="24"/>
              </w:rPr>
              <w:t xml:space="preserve">avant la date d’expiration de la </w:t>
            </w:r>
            <w:r w:rsidR="0077479E" w:rsidRPr="006A54CD">
              <w:rPr>
                <w:sz w:val="24"/>
                <w:szCs w:val="24"/>
              </w:rPr>
              <w:t>validité</w:t>
            </w:r>
            <w:r w:rsidRPr="006A54CD">
              <w:rPr>
                <w:sz w:val="24"/>
                <w:szCs w:val="24"/>
              </w:rPr>
              <w:t xml:space="preserve"> mentionné </w:t>
            </w:r>
            <w:r w:rsidR="0077479E">
              <w:rPr>
                <w:sz w:val="24"/>
                <w:szCs w:val="24"/>
              </w:rPr>
              <w:t xml:space="preserve">par le Soumissionnaire </w:t>
            </w:r>
            <w:r w:rsidRPr="006A54CD">
              <w:rPr>
                <w:sz w:val="24"/>
                <w:szCs w:val="24"/>
              </w:rPr>
              <w:t xml:space="preserve">dans la Lettre de </w:t>
            </w:r>
            <w:r w:rsidR="0077479E">
              <w:rPr>
                <w:sz w:val="24"/>
                <w:szCs w:val="24"/>
              </w:rPr>
              <w:t>Soumission</w:t>
            </w:r>
            <w:r w:rsidRPr="006A54CD">
              <w:rPr>
                <w:sz w:val="24"/>
                <w:szCs w:val="24"/>
              </w:rPr>
              <w:t> </w:t>
            </w:r>
            <w:r w:rsidR="0097193D" w:rsidRPr="00CF6550">
              <w:rPr>
                <w:sz w:val="24"/>
                <w:szCs w:val="24"/>
              </w:rPr>
              <w:t>ou, le cas échéant prorogée par le Soumissionnaire </w:t>
            </w:r>
            <w:r w:rsidRPr="006A54CD">
              <w:rPr>
                <w:sz w:val="24"/>
                <w:szCs w:val="24"/>
              </w:rPr>
              <w:t>; ou bien</w:t>
            </w:r>
          </w:p>
          <w:p w14:paraId="3CA57349" w14:textId="77777777" w:rsidR="00896160" w:rsidRPr="006A54CD" w:rsidRDefault="00896160" w:rsidP="008811EA">
            <w:pPr>
              <w:tabs>
                <w:tab w:val="left" w:pos="720"/>
                <w:tab w:val="left" w:pos="3102"/>
              </w:tabs>
              <w:spacing w:before="60" w:after="120"/>
              <w:ind w:left="1417" w:hanging="450"/>
              <w:jc w:val="both"/>
              <w:rPr>
                <w:sz w:val="24"/>
                <w:szCs w:val="24"/>
              </w:rPr>
            </w:pPr>
            <w:r w:rsidRPr="006A54CD">
              <w:rPr>
                <w:sz w:val="24"/>
                <w:szCs w:val="24"/>
              </w:rPr>
              <w:t>(b)</w:t>
            </w:r>
            <w:r w:rsidRPr="006A54CD">
              <w:rPr>
                <w:sz w:val="24"/>
                <w:szCs w:val="24"/>
              </w:rPr>
              <w:tab/>
              <w:t xml:space="preserve">le </w:t>
            </w:r>
            <w:r>
              <w:rPr>
                <w:sz w:val="24"/>
                <w:szCs w:val="24"/>
              </w:rPr>
              <w:t>Soumissionnaire</w:t>
            </w:r>
            <w:r w:rsidRPr="006A54CD">
              <w:rPr>
                <w:sz w:val="24"/>
                <w:szCs w:val="24"/>
              </w:rPr>
              <w:t xml:space="preserve"> retenu manque à son obligation de :</w:t>
            </w:r>
          </w:p>
          <w:p w14:paraId="324487FE" w14:textId="06D7500A" w:rsidR="00896160" w:rsidRPr="006A54CD" w:rsidRDefault="00896160" w:rsidP="00CA4E96">
            <w:pPr>
              <w:pStyle w:val="ListParagraph"/>
              <w:numPr>
                <w:ilvl w:val="0"/>
                <w:numId w:val="22"/>
              </w:numPr>
              <w:tabs>
                <w:tab w:val="left" w:pos="720"/>
                <w:tab w:val="left" w:pos="3102"/>
              </w:tabs>
              <w:spacing w:before="60" w:after="60"/>
              <w:ind w:left="1721"/>
              <w:jc w:val="both"/>
              <w:rPr>
                <w:sz w:val="24"/>
                <w:szCs w:val="24"/>
              </w:rPr>
            </w:pPr>
            <w:r w:rsidRPr="006A54CD">
              <w:rPr>
                <w:sz w:val="24"/>
                <w:szCs w:val="24"/>
              </w:rPr>
              <w:t>signer le Marché conformément à l’article </w:t>
            </w:r>
            <w:r w:rsidR="0077479E">
              <w:rPr>
                <w:b/>
                <w:bCs/>
                <w:sz w:val="24"/>
                <w:szCs w:val="24"/>
              </w:rPr>
              <w:t>46</w:t>
            </w:r>
            <w:r w:rsidRPr="006A54CD">
              <w:rPr>
                <w:b/>
                <w:bCs/>
                <w:sz w:val="24"/>
                <w:szCs w:val="24"/>
              </w:rPr>
              <w:t xml:space="preserve"> des I</w:t>
            </w:r>
            <w:r w:rsidR="0077479E">
              <w:rPr>
                <w:b/>
                <w:bCs/>
                <w:sz w:val="24"/>
                <w:szCs w:val="24"/>
              </w:rPr>
              <w:t>S</w:t>
            </w:r>
            <w:r w:rsidRPr="006A54CD">
              <w:rPr>
                <w:sz w:val="24"/>
                <w:szCs w:val="24"/>
              </w:rPr>
              <w:t xml:space="preserve">, ou </w:t>
            </w:r>
          </w:p>
          <w:p w14:paraId="0A21F843" w14:textId="2E287653" w:rsidR="00896160" w:rsidRPr="006A54CD" w:rsidRDefault="00896160" w:rsidP="00CA4E96">
            <w:pPr>
              <w:pStyle w:val="ListParagraph"/>
              <w:numPr>
                <w:ilvl w:val="0"/>
                <w:numId w:val="22"/>
              </w:numPr>
              <w:tabs>
                <w:tab w:val="left" w:pos="720"/>
                <w:tab w:val="left" w:pos="3102"/>
              </w:tabs>
              <w:spacing w:before="60" w:after="60"/>
              <w:ind w:left="1721"/>
              <w:jc w:val="both"/>
              <w:rPr>
                <w:sz w:val="24"/>
                <w:szCs w:val="24"/>
              </w:rPr>
            </w:pPr>
            <w:r w:rsidRPr="006A54CD">
              <w:rPr>
                <w:sz w:val="24"/>
                <w:szCs w:val="24"/>
              </w:rPr>
              <w:t xml:space="preserve">fournir la Garantie de </w:t>
            </w:r>
            <w:r w:rsidR="0077479E">
              <w:rPr>
                <w:sz w:val="24"/>
                <w:szCs w:val="24"/>
              </w:rPr>
              <w:t>B</w:t>
            </w:r>
            <w:r w:rsidRPr="006A54CD">
              <w:rPr>
                <w:sz w:val="24"/>
                <w:szCs w:val="24"/>
              </w:rPr>
              <w:t xml:space="preserve">onne </w:t>
            </w:r>
            <w:r w:rsidR="0077479E">
              <w:rPr>
                <w:sz w:val="24"/>
                <w:szCs w:val="24"/>
              </w:rPr>
              <w:t>E</w:t>
            </w:r>
            <w:r w:rsidRPr="006A54CD">
              <w:rPr>
                <w:sz w:val="24"/>
                <w:szCs w:val="24"/>
              </w:rPr>
              <w:t>xécution,</w:t>
            </w:r>
            <w:r w:rsidR="0077479E">
              <w:rPr>
                <w:sz w:val="24"/>
                <w:szCs w:val="24"/>
              </w:rPr>
              <w:t xml:space="preserve"> </w:t>
            </w:r>
            <w:r w:rsidRPr="006A54CD">
              <w:rPr>
                <w:sz w:val="24"/>
                <w:szCs w:val="24"/>
              </w:rPr>
              <w:t>conformément à l’article </w:t>
            </w:r>
            <w:r w:rsidR="0077479E">
              <w:rPr>
                <w:b/>
                <w:bCs/>
                <w:sz w:val="24"/>
                <w:szCs w:val="24"/>
              </w:rPr>
              <w:t>47</w:t>
            </w:r>
            <w:r w:rsidRPr="006A54CD">
              <w:rPr>
                <w:b/>
                <w:bCs/>
                <w:sz w:val="24"/>
                <w:szCs w:val="24"/>
              </w:rPr>
              <w:t xml:space="preserve"> des I</w:t>
            </w:r>
            <w:r w:rsidR="0077479E">
              <w:rPr>
                <w:b/>
                <w:bCs/>
                <w:sz w:val="24"/>
                <w:szCs w:val="24"/>
              </w:rPr>
              <w:t>S</w:t>
            </w:r>
            <w:r w:rsidRPr="006A54CD">
              <w:rPr>
                <w:sz w:val="24"/>
                <w:szCs w:val="24"/>
              </w:rPr>
              <w:t>,</w:t>
            </w:r>
          </w:p>
          <w:p w14:paraId="29C6B9A0" w14:textId="1EF98BFC" w:rsidR="00896160" w:rsidRPr="00B4328A" w:rsidRDefault="00296445" w:rsidP="00DB160C">
            <w:pPr>
              <w:pStyle w:val="AASec1H3"/>
            </w:pPr>
            <w:r>
              <w:tab/>
            </w:r>
            <w:r w:rsidR="00896160" w:rsidRPr="006A54CD">
              <w:t>l</w:t>
            </w:r>
            <w:r w:rsidR="008D36C2">
              <w:t xml:space="preserve">’Emprunteur </w:t>
            </w:r>
            <w:r w:rsidR="00896160" w:rsidRPr="006A54CD">
              <w:t>pourra</w:t>
            </w:r>
            <w:r w:rsidR="001F701C">
              <w:t xml:space="preserve">, si indiqué </w:t>
            </w:r>
            <w:r w:rsidR="001F701C" w:rsidRPr="00FC5FE8">
              <w:rPr>
                <w:b/>
              </w:rPr>
              <w:t>dans les DPAO</w:t>
            </w:r>
            <w:r w:rsidR="001F701C">
              <w:t>,</w:t>
            </w:r>
            <w:r w:rsidR="00896160" w:rsidRPr="006A54CD">
              <w:t xml:space="preserve"> disqualifier le </w:t>
            </w:r>
            <w:r w:rsidR="00896160">
              <w:t>Soumissionnaire</w:t>
            </w:r>
            <w:r w:rsidR="00896160" w:rsidRPr="006A54CD">
              <w:t xml:space="preserve"> de toute attribution de marché par le Maître d’Ouvrage pour la période de temps stipulée dans les </w:t>
            </w:r>
            <w:r w:rsidR="00896160">
              <w:rPr>
                <w:b/>
              </w:rPr>
              <w:t>DPAO</w:t>
            </w:r>
            <w:r w:rsidR="00896160" w:rsidRPr="006A54CD">
              <w:rPr>
                <w:i/>
              </w:rPr>
              <w:t>.</w:t>
            </w:r>
          </w:p>
        </w:tc>
      </w:tr>
      <w:tr w:rsidR="00706C42" w:rsidRPr="00B4328A" w14:paraId="54DC361A" w14:textId="77777777" w:rsidTr="00372AF0">
        <w:trPr>
          <w:trHeight w:val="810"/>
        </w:trPr>
        <w:tc>
          <w:tcPr>
            <w:tcW w:w="2160" w:type="dxa"/>
          </w:tcPr>
          <w:p w14:paraId="23C88398" w14:textId="6F036762" w:rsidR="00706C42" w:rsidRPr="00B4328A" w:rsidRDefault="008266BB" w:rsidP="00CA4E96">
            <w:pPr>
              <w:pStyle w:val="AASec1H2"/>
              <w:ind w:left="249"/>
            </w:pPr>
            <w:bookmarkStart w:id="246" w:name="_Toc20750601"/>
            <w:bookmarkStart w:id="247" w:name="_Toc95129906"/>
            <w:bookmarkStart w:id="248" w:name="_Toc137055650"/>
            <w:r>
              <w:t>F</w:t>
            </w:r>
            <w:r w:rsidR="00706C42" w:rsidRPr="00B4328A">
              <w:t>orme et signature d</w:t>
            </w:r>
            <w:r w:rsidR="00706C42">
              <w:t xml:space="preserve">es </w:t>
            </w:r>
            <w:bookmarkEnd w:id="246"/>
            <w:r w:rsidR="00E86A00">
              <w:t>Offres</w:t>
            </w:r>
            <w:bookmarkEnd w:id="247"/>
            <w:bookmarkEnd w:id="248"/>
          </w:p>
        </w:tc>
        <w:tc>
          <w:tcPr>
            <w:tcW w:w="7650" w:type="dxa"/>
            <w:gridSpan w:val="2"/>
          </w:tcPr>
          <w:p w14:paraId="04634255" w14:textId="661B41DC" w:rsidR="00307412" w:rsidRPr="00FC5FE8" w:rsidRDefault="00296445" w:rsidP="00DB160C">
            <w:pPr>
              <w:pStyle w:val="AASec1H3"/>
            </w:pPr>
            <w:r>
              <w:t>21.1</w:t>
            </w:r>
            <w:r w:rsidR="00706C42" w:rsidRPr="00B4328A">
              <w:tab/>
              <w:t>L</w:t>
            </w:r>
            <w:r w:rsidR="00022622">
              <w:t>e Soumissionnaire doit préparer</w:t>
            </w:r>
            <w:r w:rsidR="008266BB">
              <w:t xml:space="preserve"> </w:t>
            </w:r>
            <w:r w:rsidR="00DB4EE7">
              <w:t>l’Offre</w:t>
            </w:r>
            <w:r w:rsidR="00282E76">
              <w:t>, conformément aux instructions des article</w:t>
            </w:r>
            <w:r w:rsidR="00C61283">
              <w:t>s</w:t>
            </w:r>
            <w:r w:rsidR="00282E76">
              <w:t xml:space="preserve"> </w:t>
            </w:r>
            <w:r w:rsidR="00282E76" w:rsidRPr="00CF6550">
              <w:rPr>
                <w:b/>
              </w:rPr>
              <w:t>11 et 22 des IS</w:t>
            </w:r>
            <w:r w:rsidR="00C61283">
              <w:t xml:space="preserve">. </w:t>
            </w:r>
          </w:p>
          <w:p w14:paraId="29C69199" w14:textId="1487FA5D" w:rsidR="007438D9" w:rsidRPr="00FC5FE8" w:rsidRDefault="00296445" w:rsidP="00DB160C">
            <w:pPr>
              <w:pStyle w:val="AASec1H3"/>
            </w:pPr>
            <w:r>
              <w:t>21.2</w:t>
            </w:r>
            <w:r>
              <w:tab/>
            </w:r>
            <w:r w:rsidR="00307412">
              <w:t>Les Soumissionnaires doit</w:t>
            </w:r>
            <w:r w:rsidR="00887FA6">
              <w:t xml:space="preserve"> </w:t>
            </w:r>
            <w:r w:rsidR="00307412">
              <w:t>marquer « Confidentiel » les informations de leurs Offres qui sont confidentielles pour leur</w:t>
            </w:r>
            <w:r w:rsidR="007438D9">
              <w:t>s</w:t>
            </w:r>
            <w:r w:rsidR="00307412">
              <w:t xml:space="preserve"> entreprises.  </w:t>
            </w:r>
            <w:r w:rsidR="007438D9">
              <w:t xml:space="preserve">Cela peut inclure des informations sensibles relatives à la propriété, des secrets </w:t>
            </w:r>
            <w:r w:rsidR="008D36C2">
              <w:t>d’affaire</w:t>
            </w:r>
            <w:r w:rsidR="007438D9">
              <w:t>, ou des informations commerciales ou financières</w:t>
            </w:r>
            <w:r w:rsidR="008D36C2">
              <w:t xml:space="preserve"> sensibles</w:t>
            </w:r>
            <w:r w:rsidR="007438D9">
              <w:t>.</w:t>
            </w:r>
          </w:p>
          <w:p w14:paraId="5E6D362F" w14:textId="72032939" w:rsidR="00706C42" w:rsidRPr="00B4328A" w:rsidRDefault="00296445" w:rsidP="00DB160C">
            <w:pPr>
              <w:pStyle w:val="AASec1H3"/>
            </w:pPr>
            <w:r>
              <w:rPr>
                <w:noProof/>
                <w:lang w:val="fr"/>
              </w:rPr>
              <w:t>21.3</w:t>
            </w:r>
            <w:r>
              <w:rPr>
                <w:noProof/>
                <w:lang w:val="fr"/>
              </w:rPr>
              <w:tab/>
            </w:r>
            <w:r w:rsidR="0014746D" w:rsidRPr="00681C4B">
              <w:rPr>
                <w:noProof/>
                <w:lang w:val="fr"/>
              </w:rPr>
              <w:t>L’original et les copies de</w:t>
            </w:r>
            <w:r w:rsidR="00E43865">
              <w:rPr>
                <w:noProof/>
                <w:lang w:val="fr"/>
              </w:rPr>
              <w:t xml:space="preserve"> </w:t>
            </w:r>
            <w:r w:rsidR="0014746D" w:rsidRPr="00681C4B">
              <w:rPr>
                <w:noProof/>
                <w:lang w:val="fr"/>
              </w:rPr>
              <w:t>l</w:t>
            </w:r>
            <w:r w:rsidR="0014746D">
              <w:rPr>
                <w:noProof/>
                <w:lang w:val="fr"/>
              </w:rPr>
              <w:t>’Offre</w:t>
            </w:r>
            <w:r w:rsidR="0014746D" w:rsidRPr="00681C4B">
              <w:rPr>
                <w:noProof/>
                <w:lang w:val="fr"/>
              </w:rPr>
              <w:t xml:space="preserve"> doivent être dactylographiés ou écrits à l’encre indélébile et doivent être signés par une personne dûment autorisée à signer au nom du </w:t>
            </w:r>
            <w:r w:rsidR="0014746D">
              <w:rPr>
                <w:noProof/>
                <w:lang w:val="fr"/>
              </w:rPr>
              <w:t>S</w:t>
            </w:r>
            <w:r w:rsidR="0014746D" w:rsidRPr="00681C4B">
              <w:rPr>
                <w:noProof/>
                <w:lang w:val="fr"/>
              </w:rPr>
              <w:t xml:space="preserve">oumissionnaire.  </w:t>
            </w:r>
            <w:r w:rsidR="00706C42" w:rsidRPr="00B4328A">
              <w:t xml:space="preserve">Cette habilitation consistera en une confirmation écrite comme spécifié dans les </w:t>
            </w:r>
            <w:r w:rsidR="00880264">
              <w:rPr>
                <w:b/>
              </w:rPr>
              <w:t>DPAO</w:t>
            </w:r>
            <w:r w:rsidR="00706C42" w:rsidRPr="00B4328A">
              <w:t>, qui sera jointe à l</w:t>
            </w:r>
            <w:r w:rsidR="0014746D">
              <w:t xml:space="preserve">’Offre. </w:t>
            </w:r>
            <w:r w:rsidR="00706C42" w:rsidRPr="00B4328A">
              <w:t>Le nom et le titre de chaque personne signataire de l’habilitation devront être dactylographiés ou imprimés sous la signature. Toutes les pages de l</w:t>
            </w:r>
            <w:r w:rsidR="0014746D">
              <w:t>’Offre</w:t>
            </w:r>
            <w:r w:rsidR="0092535F">
              <w:t xml:space="preserve"> sur lesquelles des ajouts ou modifications ont été apportés</w:t>
            </w:r>
            <w:r w:rsidR="00706C42" w:rsidRPr="00B4328A">
              <w:t xml:space="preserve">, </w:t>
            </w:r>
            <w:r w:rsidR="0092535F">
              <w:t>dev</w:t>
            </w:r>
            <w:r w:rsidR="00706C42" w:rsidRPr="00B4328A">
              <w:t xml:space="preserve">ront </w:t>
            </w:r>
            <w:r w:rsidR="0092535F">
              <w:t xml:space="preserve">être signées ou </w:t>
            </w:r>
            <w:r w:rsidR="00706C42" w:rsidRPr="00B4328A">
              <w:t>paraphées par la personne signataire de l</w:t>
            </w:r>
            <w:r w:rsidR="0014746D">
              <w:t>’Offre.</w:t>
            </w:r>
          </w:p>
          <w:p w14:paraId="1EC48C5B" w14:textId="7E515EBF" w:rsidR="00706C42" w:rsidRPr="00B4328A" w:rsidRDefault="00296445" w:rsidP="00DB160C">
            <w:pPr>
              <w:pStyle w:val="AASec1H3"/>
            </w:pPr>
            <w:r>
              <w:t>21.4</w:t>
            </w:r>
            <w:r w:rsidR="00706C42" w:rsidRPr="00B4328A">
              <w:tab/>
              <w:t xml:space="preserve">La Proposition d’un </w:t>
            </w:r>
            <w:r w:rsidR="004F6BAE">
              <w:t>GE</w:t>
            </w:r>
            <w:r w:rsidR="00706C42" w:rsidRPr="00B4328A">
              <w:t xml:space="preserve"> doit être</w:t>
            </w:r>
            <w:r w:rsidR="004750A7">
              <w:t xml:space="preserve"> </w:t>
            </w:r>
            <w:r w:rsidR="00706C42" w:rsidRPr="00B4328A">
              <w:t>signée par un représentant du groupement dûment autorisé à signer au nom du groupement, de manière à engager légalement tous les partenaires du groupement, et accompagnée d’un pouvoir habilitant le signataire</w:t>
            </w:r>
            <w:r w:rsidR="001B79A3">
              <w:t>,</w:t>
            </w:r>
            <w:r w:rsidR="00706C42" w:rsidRPr="00B4328A" w:rsidDel="00786E1B">
              <w:t xml:space="preserve"> </w:t>
            </w:r>
            <w:r w:rsidR="00706C42" w:rsidRPr="00B4328A">
              <w:t>établi par les personnes légalement autorisés à signer pour les partenaires.</w:t>
            </w:r>
          </w:p>
          <w:p w14:paraId="74B813CB" w14:textId="0A4476AC" w:rsidR="00706C42" w:rsidRPr="00B4328A" w:rsidRDefault="00296445" w:rsidP="00DB160C">
            <w:pPr>
              <w:pStyle w:val="AASec1H3"/>
              <w:rPr>
                <w:spacing w:val="-3"/>
              </w:rPr>
            </w:pPr>
            <w:r>
              <w:t>21.5</w:t>
            </w:r>
            <w:r>
              <w:tab/>
            </w:r>
            <w:r w:rsidR="00000888">
              <w:t xml:space="preserve">Tout </w:t>
            </w:r>
            <w:r w:rsidR="00706C42" w:rsidRPr="00B4328A">
              <w:t>ajout entre les lignes, rature</w:t>
            </w:r>
            <w:r w:rsidR="004750A7">
              <w:t xml:space="preserve"> </w:t>
            </w:r>
            <w:r w:rsidR="00706C42" w:rsidRPr="00B4328A">
              <w:t xml:space="preserve">ou surcharge, </w:t>
            </w:r>
            <w:r w:rsidR="00000888">
              <w:t xml:space="preserve">doivent être signées ou </w:t>
            </w:r>
            <w:r w:rsidR="00706C42" w:rsidRPr="00B4328A">
              <w:t>paraphée</w:t>
            </w:r>
            <w:r w:rsidR="00000888">
              <w:t>s</w:t>
            </w:r>
            <w:r w:rsidR="00706C42" w:rsidRPr="00B4328A">
              <w:t xml:space="preserve"> par la personne signataire de l</w:t>
            </w:r>
            <w:r w:rsidR="00000888">
              <w:t>’Offre</w:t>
            </w:r>
            <w:r w:rsidR="00706C42" w:rsidRPr="00B4328A">
              <w:t>.</w:t>
            </w:r>
          </w:p>
        </w:tc>
      </w:tr>
      <w:tr w:rsidR="00706C42" w:rsidRPr="00B4328A" w14:paraId="6A7C9480" w14:textId="77777777" w:rsidTr="00CF6550">
        <w:trPr>
          <w:trHeight w:val="568"/>
        </w:trPr>
        <w:tc>
          <w:tcPr>
            <w:tcW w:w="9810" w:type="dxa"/>
            <w:gridSpan w:val="3"/>
          </w:tcPr>
          <w:p w14:paraId="1F1457E4" w14:textId="324BC40B" w:rsidR="00706C42" w:rsidRPr="00B4328A" w:rsidRDefault="005A268F" w:rsidP="00CA4E96">
            <w:pPr>
              <w:pStyle w:val="AASec1H1"/>
              <w:rPr>
                <w:sz w:val="24"/>
                <w:szCs w:val="24"/>
              </w:rPr>
            </w:pPr>
            <w:bookmarkStart w:id="249" w:name="_Toc485027149"/>
            <w:bookmarkStart w:id="250" w:name="_Toc20750602"/>
            <w:bookmarkStart w:id="251" w:name="_Toc87437301"/>
            <w:bookmarkStart w:id="252" w:name="_Toc87437415"/>
            <w:bookmarkStart w:id="253" w:name="_Toc87446785"/>
            <w:r>
              <w:t xml:space="preserve"> </w:t>
            </w:r>
            <w:bookmarkStart w:id="254" w:name="_Toc95129907"/>
            <w:bookmarkStart w:id="255" w:name="_Toc137055651"/>
            <w:r w:rsidR="00706C42" w:rsidRPr="00B3151D">
              <w:t xml:space="preserve">Dépôt des </w:t>
            </w:r>
            <w:bookmarkEnd w:id="249"/>
            <w:bookmarkEnd w:id="250"/>
            <w:bookmarkEnd w:id="251"/>
            <w:bookmarkEnd w:id="252"/>
            <w:bookmarkEnd w:id="253"/>
            <w:r w:rsidR="00E86A00">
              <w:t>Offres</w:t>
            </w:r>
            <w:bookmarkEnd w:id="254"/>
            <w:bookmarkEnd w:id="255"/>
          </w:p>
        </w:tc>
      </w:tr>
      <w:tr w:rsidR="00706C42" w:rsidRPr="00B4328A" w14:paraId="0EB3C22A" w14:textId="77777777" w:rsidTr="00372AF0">
        <w:tc>
          <w:tcPr>
            <w:tcW w:w="2160" w:type="dxa"/>
          </w:tcPr>
          <w:p w14:paraId="4859E810" w14:textId="06C17520" w:rsidR="00706C42" w:rsidRPr="00B4328A" w:rsidRDefault="00296445" w:rsidP="00CA4E96">
            <w:pPr>
              <w:pStyle w:val="AASec1H2"/>
              <w:ind w:left="249"/>
            </w:pPr>
            <w:bookmarkStart w:id="256" w:name="_Toc485027171"/>
            <w:bookmarkStart w:id="257" w:name="_Toc20750603"/>
            <w:bookmarkStart w:id="258" w:name="_Toc95129908"/>
            <w:bookmarkStart w:id="259" w:name="_Toc137055652"/>
            <w:r>
              <w:t>D</w:t>
            </w:r>
            <w:r w:rsidR="001B79A3" w:rsidRPr="00B4328A">
              <w:t>épôt</w:t>
            </w:r>
            <w:r w:rsidR="00706C42" w:rsidRPr="00B4328A">
              <w:t xml:space="preserve">, Cachetage et </w:t>
            </w:r>
            <w:r w:rsidR="00000888">
              <w:t>M</w:t>
            </w:r>
            <w:r w:rsidR="00706C42" w:rsidRPr="00B4328A">
              <w:t xml:space="preserve">arquage des </w:t>
            </w:r>
            <w:bookmarkEnd w:id="256"/>
            <w:bookmarkEnd w:id="257"/>
            <w:r w:rsidR="00E86A00">
              <w:t>Offres</w:t>
            </w:r>
            <w:bookmarkEnd w:id="258"/>
            <w:bookmarkEnd w:id="259"/>
          </w:p>
        </w:tc>
        <w:tc>
          <w:tcPr>
            <w:tcW w:w="7650" w:type="dxa"/>
            <w:gridSpan w:val="2"/>
          </w:tcPr>
          <w:p w14:paraId="211B4B55" w14:textId="77777777" w:rsidR="00F84BBD" w:rsidRPr="00173DA0" w:rsidRDefault="00706C42" w:rsidP="00CA4E96">
            <w:pPr>
              <w:pStyle w:val="S1-subpara"/>
              <w:numPr>
                <w:ilvl w:val="1"/>
                <w:numId w:val="119"/>
              </w:numPr>
              <w:spacing w:after="120"/>
              <w:rPr>
                <w:lang w:val="fr-FR"/>
              </w:rPr>
            </w:pPr>
            <w:r w:rsidRPr="00CF6550">
              <w:rPr>
                <w:spacing w:val="-3"/>
                <w:lang w:val="fr-FR"/>
              </w:rPr>
              <w:tab/>
            </w:r>
            <w:r w:rsidR="00F84BBD" w:rsidRPr="00C5158C">
              <w:rPr>
                <w:lang w:val="fr"/>
              </w:rPr>
              <w:t xml:space="preserve">Le </w:t>
            </w:r>
            <w:r w:rsidR="00F84BBD">
              <w:rPr>
                <w:lang w:val="fr"/>
              </w:rPr>
              <w:t>S</w:t>
            </w:r>
            <w:r w:rsidR="00F84BBD" w:rsidRPr="00C5158C">
              <w:rPr>
                <w:lang w:val="fr"/>
              </w:rPr>
              <w:t>oumissionnaire doit remettre l’</w:t>
            </w:r>
            <w:r w:rsidR="00F84BBD">
              <w:rPr>
                <w:lang w:val="fr"/>
              </w:rPr>
              <w:t>O</w:t>
            </w:r>
            <w:r w:rsidR="00F84BBD" w:rsidRPr="00C5158C">
              <w:rPr>
                <w:lang w:val="fr"/>
              </w:rPr>
              <w:t xml:space="preserve">ffre dans deux enveloppes distinctes et </w:t>
            </w:r>
            <w:r w:rsidR="00F84BBD">
              <w:rPr>
                <w:lang w:val="fr"/>
              </w:rPr>
              <w:t xml:space="preserve">cachetées </w:t>
            </w:r>
            <w:r w:rsidR="00F84BBD" w:rsidRPr="00C5158C">
              <w:rPr>
                <w:lang w:val="fr"/>
              </w:rPr>
              <w:t xml:space="preserve">(la </w:t>
            </w:r>
            <w:r w:rsidR="00F84BBD">
              <w:rPr>
                <w:lang w:val="fr"/>
              </w:rPr>
              <w:t>P</w:t>
            </w:r>
            <w:r w:rsidR="00F84BBD" w:rsidRPr="00C5158C">
              <w:rPr>
                <w:lang w:val="fr"/>
              </w:rPr>
              <w:t xml:space="preserve">artie </w:t>
            </w:r>
            <w:r w:rsidR="00F84BBD">
              <w:rPr>
                <w:lang w:val="fr"/>
              </w:rPr>
              <w:t>T</w:t>
            </w:r>
            <w:r w:rsidR="00F84BBD" w:rsidRPr="00C5158C">
              <w:rPr>
                <w:lang w:val="fr"/>
              </w:rPr>
              <w:t xml:space="preserve">echnique et la </w:t>
            </w:r>
            <w:r w:rsidR="00F84BBD">
              <w:rPr>
                <w:lang w:val="fr"/>
              </w:rPr>
              <w:t>P</w:t>
            </w:r>
            <w:r w:rsidR="00F84BBD" w:rsidRPr="00C5158C">
              <w:rPr>
                <w:lang w:val="fr"/>
              </w:rPr>
              <w:t xml:space="preserve">artie </w:t>
            </w:r>
            <w:r w:rsidR="00F84BBD">
              <w:rPr>
                <w:lang w:val="fr"/>
              </w:rPr>
              <w:t>F</w:t>
            </w:r>
            <w:r w:rsidR="00F84BBD" w:rsidRPr="00C5158C">
              <w:rPr>
                <w:lang w:val="fr"/>
              </w:rPr>
              <w:t>inancière).</w:t>
            </w:r>
            <w:r w:rsidR="00F84BBD">
              <w:rPr>
                <w:lang w:val="fr"/>
              </w:rPr>
              <w:t xml:space="preserve"> </w:t>
            </w:r>
            <w:r w:rsidR="00F84BBD" w:rsidRPr="00C5158C">
              <w:rPr>
                <w:lang w:val="fr"/>
              </w:rPr>
              <w:t xml:space="preserve">Ces deux enveloppes doivent être placées dans une enveloppe extérieure </w:t>
            </w:r>
            <w:r w:rsidR="00F84BBD">
              <w:rPr>
                <w:lang w:val="fr"/>
              </w:rPr>
              <w:t>cachetée</w:t>
            </w:r>
            <w:r w:rsidR="00F84BBD" w:rsidRPr="00C5158C">
              <w:rPr>
                <w:lang w:val="fr"/>
              </w:rPr>
              <w:t xml:space="preserve"> distincte portant la mention « S</w:t>
            </w:r>
            <w:r w:rsidR="00F84BBD">
              <w:rPr>
                <w:lang w:val="fr"/>
              </w:rPr>
              <w:t>OUMISSION ORIGINALE</w:t>
            </w:r>
            <w:r w:rsidR="00F84BBD" w:rsidRPr="00C5158C">
              <w:rPr>
                <w:smallCaps/>
                <w:lang w:val="fr"/>
              </w:rPr>
              <w:t xml:space="preserve"> </w:t>
            </w:r>
            <w:r w:rsidR="00F84BBD" w:rsidRPr="00C5158C">
              <w:rPr>
                <w:lang w:val="fr"/>
              </w:rPr>
              <w:t xml:space="preserve">». En outre, le </w:t>
            </w:r>
            <w:r w:rsidR="00F84BBD">
              <w:rPr>
                <w:lang w:val="fr"/>
              </w:rPr>
              <w:t>S</w:t>
            </w:r>
            <w:r w:rsidR="00F84BBD" w:rsidRPr="00C5158C">
              <w:rPr>
                <w:lang w:val="fr"/>
              </w:rPr>
              <w:t xml:space="preserve">oumissionnaire doit </w:t>
            </w:r>
            <w:r w:rsidR="00F84BBD">
              <w:rPr>
                <w:lang w:val="fr"/>
              </w:rPr>
              <w:t>rem</w:t>
            </w:r>
            <w:r w:rsidR="00F84BBD" w:rsidRPr="00C5158C">
              <w:rPr>
                <w:lang w:val="fr"/>
              </w:rPr>
              <w:t>ettre des copies de l’</w:t>
            </w:r>
            <w:r w:rsidR="00F84BBD">
              <w:rPr>
                <w:lang w:val="fr"/>
              </w:rPr>
              <w:t>O</w:t>
            </w:r>
            <w:r w:rsidR="00F84BBD" w:rsidRPr="00C5158C">
              <w:rPr>
                <w:lang w:val="fr"/>
              </w:rPr>
              <w:t xml:space="preserve">ffre </w:t>
            </w:r>
            <w:r w:rsidR="00F84BBD">
              <w:rPr>
                <w:lang w:val="fr"/>
              </w:rPr>
              <w:t xml:space="preserve">en nombre </w:t>
            </w:r>
            <w:r w:rsidR="00F84BBD" w:rsidRPr="00C5158C">
              <w:rPr>
                <w:lang w:val="fr"/>
              </w:rPr>
              <w:t xml:space="preserve">spécifié </w:t>
            </w:r>
            <w:r w:rsidR="00F84BBD" w:rsidRPr="00BF5045">
              <w:rPr>
                <w:b/>
                <w:lang w:val="fr"/>
              </w:rPr>
              <w:t>dans le</w:t>
            </w:r>
            <w:r w:rsidR="00F84BBD">
              <w:rPr>
                <w:b/>
                <w:lang w:val="fr"/>
              </w:rPr>
              <w:t>s DPAO</w:t>
            </w:r>
            <w:r w:rsidR="00F84BBD" w:rsidRPr="00BF5045">
              <w:rPr>
                <w:b/>
                <w:lang w:val="fr"/>
              </w:rPr>
              <w:t>.</w:t>
            </w:r>
            <w:r w:rsidR="00F84BBD" w:rsidRPr="00C5158C">
              <w:rPr>
                <w:lang w:val="fr"/>
              </w:rPr>
              <w:t xml:space="preserve"> Les copies de la </w:t>
            </w:r>
            <w:r w:rsidR="00F84BBD">
              <w:rPr>
                <w:lang w:val="fr"/>
              </w:rPr>
              <w:t>P</w:t>
            </w:r>
            <w:r w:rsidR="00F84BBD" w:rsidRPr="00C5158C">
              <w:rPr>
                <w:lang w:val="fr"/>
              </w:rPr>
              <w:t xml:space="preserve">artie </w:t>
            </w:r>
            <w:r w:rsidR="00F84BBD">
              <w:rPr>
                <w:lang w:val="fr"/>
              </w:rPr>
              <w:t>T</w:t>
            </w:r>
            <w:r w:rsidR="00F84BBD" w:rsidRPr="00C5158C">
              <w:rPr>
                <w:lang w:val="fr"/>
              </w:rPr>
              <w:t xml:space="preserve">echnique doivent être placées dans une enveloppe </w:t>
            </w:r>
            <w:r w:rsidR="00F84BBD">
              <w:rPr>
                <w:lang w:val="fr"/>
              </w:rPr>
              <w:t>cachetée</w:t>
            </w:r>
            <w:r w:rsidR="00F84BBD" w:rsidRPr="00C5158C">
              <w:rPr>
                <w:lang w:val="fr"/>
              </w:rPr>
              <w:t xml:space="preserve"> séparée portant la mention « </w:t>
            </w:r>
            <w:r w:rsidR="00F84BBD" w:rsidRPr="00C5158C">
              <w:rPr>
                <w:smallCaps/>
                <w:lang w:val="fr"/>
              </w:rPr>
              <w:t>C</w:t>
            </w:r>
            <w:r w:rsidR="00F84BBD">
              <w:rPr>
                <w:smallCaps/>
                <w:lang w:val="fr"/>
              </w:rPr>
              <w:t>OPIES :</w:t>
            </w:r>
            <w:r w:rsidR="00F84BBD" w:rsidRPr="00C5158C">
              <w:rPr>
                <w:smallCaps/>
                <w:lang w:val="fr"/>
              </w:rPr>
              <w:t xml:space="preserve"> </w:t>
            </w:r>
            <w:r w:rsidR="00F84BBD">
              <w:rPr>
                <w:smallCaps/>
                <w:lang w:val="fr"/>
              </w:rPr>
              <w:t>PARTIE TECHNIQUE</w:t>
            </w:r>
            <w:r w:rsidR="00F84BBD" w:rsidRPr="00C5158C">
              <w:rPr>
                <w:lang w:val="fr"/>
              </w:rPr>
              <w:t xml:space="preserve"> ». Les copies de la </w:t>
            </w:r>
            <w:r w:rsidR="00F84BBD">
              <w:rPr>
                <w:lang w:val="fr"/>
              </w:rPr>
              <w:t>P</w:t>
            </w:r>
            <w:r w:rsidR="00F84BBD" w:rsidRPr="00C5158C">
              <w:rPr>
                <w:lang w:val="fr"/>
              </w:rPr>
              <w:t xml:space="preserve">artie </w:t>
            </w:r>
            <w:r w:rsidR="00F84BBD">
              <w:rPr>
                <w:lang w:val="fr"/>
              </w:rPr>
              <w:t>F</w:t>
            </w:r>
            <w:r w:rsidR="00F84BBD" w:rsidRPr="00C5158C">
              <w:rPr>
                <w:lang w:val="fr"/>
              </w:rPr>
              <w:t xml:space="preserve">inancière doivent être placées dans une enveloppe </w:t>
            </w:r>
            <w:r w:rsidR="00F84BBD">
              <w:rPr>
                <w:lang w:val="fr"/>
              </w:rPr>
              <w:t>cachetée</w:t>
            </w:r>
            <w:r w:rsidR="00F84BBD" w:rsidRPr="00C5158C">
              <w:rPr>
                <w:lang w:val="fr"/>
              </w:rPr>
              <w:t xml:space="preserve"> séparée portant la mention « </w:t>
            </w:r>
            <w:r w:rsidR="00F84BBD">
              <w:rPr>
                <w:smallCaps/>
                <w:lang w:val="fr"/>
              </w:rPr>
              <w:t>COPIRES – PARTIE FINANCIERE</w:t>
            </w:r>
            <w:r w:rsidR="00F84BBD" w:rsidRPr="00C5158C">
              <w:rPr>
                <w:lang w:val="fr"/>
              </w:rPr>
              <w:t xml:space="preserve"> ». Le </w:t>
            </w:r>
            <w:r w:rsidR="00F84BBD">
              <w:rPr>
                <w:lang w:val="fr"/>
              </w:rPr>
              <w:t>S</w:t>
            </w:r>
            <w:r w:rsidR="00F84BBD" w:rsidRPr="00C5158C">
              <w:rPr>
                <w:lang w:val="fr"/>
              </w:rPr>
              <w:t>oumissionnaire doit placer ces deux enveloppes dans une enveloppe extérieure distincte et scellée portant la mention «</w:t>
            </w:r>
            <w:r w:rsidR="00F84BBD">
              <w:rPr>
                <w:lang w:val="fr"/>
              </w:rPr>
              <w:t xml:space="preserve"> COPIES DE L’OFFRE </w:t>
            </w:r>
            <w:r w:rsidR="00F84BBD" w:rsidRPr="00C5158C">
              <w:rPr>
                <w:lang w:val="fr"/>
              </w:rPr>
              <w:t xml:space="preserve">». En cas de divergence entre l’original et les copies, l’original prévaudra. </w:t>
            </w:r>
          </w:p>
          <w:p w14:paraId="2F25AF81" w14:textId="77777777" w:rsidR="00F84BBD" w:rsidRPr="00173DA0" w:rsidRDefault="00F84BBD" w:rsidP="00CA4E96">
            <w:pPr>
              <w:pStyle w:val="S1-subpara"/>
              <w:numPr>
                <w:ilvl w:val="1"/>
                <w:numId w:val="119"/>
              </w:numPr>
              <w:spacing w:after="120"/>
              <w:rPr>
                <w:lang w:val="fr-FR"/>
              </w:rPr>
            </w:pPr>
            <w:r w:rsidRPr="00C5158C">
              <w:rPr>
                <w:lang w:val="fr"/>
              </w:rPr>
              <w:t>Si d</w:t>
            </w:r>
            <w:r>
              <w:rPr>
                <w:lang w:val="fr"/>
              </w:rPr>
              <w:t xml:space="preserve">es Offres variantes </w:t>
            </w:r>
            <w:r w:rsidRPr="00C5158C">
              <w:rPr>
                <w:lang w:val="fr"/>
              </w:rPr>
              <w:t>sont autorisées conformément à l</w:t>
            </w:r>
            <w:r>
              <w:rPr>
                <w:lang w:val="fr"/>
              </w:rPr>
              <w:t>’</w:t>
            </w:r>
            <w:r w:rsidRPr="00C5158C">
              <w:rPr>
                <w:lang w:val="fr"/>
              </w:rPr>
              <w:t>a</w:t>
            </w:r>
            <w:r>
              <w:rPr>
                <w:lang w:val="fr"/>
              </w:rPr>
              <w:t xml:space="preserve">rticle </w:t>
            </w:r>
            <w:r w:rsidRPr="00B620CC">
              <w:rPr>
                <w:b/>
                <w:bCs/>
                <w:lang w:val="fr"/>
              </w:rPr>
              <w:t>13 des IS</w:t>
            </w:r>
            <w:r w:rsidRPr="00C5158C">
              <w:rPr>
                <w:lang w:val="fr"/>
              </w:rPr>
              <w:t xml:space="preserve">, les </w:t>
            </w:r>
            <w:r>
              <w:rPr>
                <w:lang w:val="fr"/>
              </w:rPr>
              <w:t xml:space="preserve">Offres variantes </w:t>
            </w:r>
            <w:r w:rsidRPr="00C5158C">
              <w:rPr>
                <w:lang w:val="fr"/>
              </w:rPr>
              <w:t xml:space="preserve">doivent être soumises comme suit : l’original de la </w:t>
            </w:r>
            <w:r>
              <w:rPr>
                <w:lang w:val="fr"/>
              </w:rPr>
              <w:t>P</w:t>
            </w:r>
            <w:r w:rsidRPr="00C5158C">
              <w:rPr>
                <w:lang w:val="fr"/>
              </w:rPr>
              <w:t xml:space="preserve">artie </w:t>
            </w:r>
            <w:r>
              <w:rPr>
                <w:lang w:val="fr"/>
              </w:rPr>
              <w:t>T</w:t>
            </w:r>
            <w:r w:rsidRPr="00C5158C">
              <w:rPr>
                <w:lang w:val="fr"/>
              </w:rPr>
              <w:t xml:space="preserve">echnique </w:t>
            </w:r>
            <w:r>
              <w:rPr>
                <w:lang w:val="fr"/>
              </w:rPr>
              <w:t xml:space="preserve">de l’Offre variante </w:t>
            </w:r>
            <w:r w:rsidRPr="00C5158C">
              <w:rPr>
                <w:lang w:val="fr"/>
              </w:rPr>
              <w:t xml:space="preserve">doit être placé dans une enveloppe </w:t>
            </w:r>
            <w:r>
              <w:rPr>
                <w:lang w:val="fr"/>
              </w:rPr>
              <w:t>cachetée</w:t>
            </w:r>
            <w:r w:rsidRPr="00C5158C">
              <w:rPr>
                <w:lang w:val="fr"/>
              </w:rPr>
              <w:t xml:space="preserve"> portant la mention « </w:t>
            </w:r>
            <w:r>
              <w:rPr>
                <w:lang w:val="fr"/>
              </w:rPr>
              <w:t xml:space="preserve">OFFRE VARIANTE </w:t>
            </w:r>
            <w:r w:rsidRPr="00C5158C">
              <w:rPr>
                <w:lang w:val="fr"/>
              </w:rPr>
              <w:t xml:space="preserve"> – </w:t>
            </w:r>
            <w:r>
              <w:rPr>
                <w:lang w:val="fr"/>
              </w:rPr>
              <w:t>PARTIE TECHNIQUE</w:t>
            </w:r>
            <w:r w:rsidRPr="00C5158C">
              <w:rPr>
                <w:lang w:val="fr"/>
              </w:rPr>
              <w:t xml:space="preserve"> » et la </w:t>
            </w:r>
            <w:r>
              <w:rPr>
                <w:lang w:val="fr"/>
              </w:rPr>
              <w:t>P</w:t>
            </w:r>
            <w:r w:rsidRPr="00C5158C">
              <w:rPr>
                <w:lang w:val="fr"/>
              </w:rPr>
              <w:t xml:space="preserve">artie </w:t>
            </w:r>
            <w:r>
              <w:rPr>
                <w:lang w:val="fr"/>
              </w:rPr>
              <w:t>F</w:t>
            </w:r>
            <w:r w:rsidRPr="00C5158C">
              <w:rPr>
                <w:lang w:val="fr"/>
              </w:rPr>
              <w:t xml:space="preserve">inancière doit être placée dans une enveloppe </w:t>
            </w:r>
            <w:r>
              <w:rPr>
                <w:lang w:val="fr"/>
              </w:rPr>
              <w:t xml:space="preserve">cachetée </w:t>
            </w:r>
            <w:r w:rsidRPr="00C5158C">
              <w:rPr>
                <w:lang w:val="fr"/>
              </w:rPr>
              <w:t xml:space="preserve">portant la mention « </w:t>
            </w:r>
            <w:r>
              <w:rPr>
                <w:lang w:val="fr"/>
              </w:rPr>
              <w:t xml:space="preserve">OFFRE VARIANTE – PARTIE FINANCIERE </w:t>
            </w:r>
            <w:r w:rsidRPr="00C5158C">
              <w:rPr>
                <w:lang w:val="fr"/>
              </w:rPr>
              <w:t xml:space="preserve">» et ces deux enveloppes </w:t>
            </w:r>
            <w:r>
              <w:rPr>
                <w:lang w:val="fr"/>
              </w:rPr>
              <w:t xml:space="preserve">cachetées </w:t>
            </w:r>
            <w:r w:rsidRPr="00C5158C">
              <w:rPr>
                <w:lang w:val="fr"/>
              </w:rPr>
              <w:t xml:space="preserve"> distinctes doivent ensuite être placées dans une enveloppe extérieure </w:t>
            </w:r>
            <w:r>
              <w:rPr>
                <w:lang w:val="fr"/>
              </w:rPr>
              <w:t xml:space="preserve">cachetée </w:t>
            </w:r>
            <w:r w:rsidRPr="00C5158C">
              <w:rPr>
                <w:lang w:val="fr"/>
              </w:rPr>
              <w:t>portant</w:t>
            </w:r>
            <w:r>
              <w:rPr>
                <w:lang w:val="fr"/>
              </w:rPr>
              <w:t xml:space="preserve"> la </w:t>
            </w:r>
            <w:r w:rsidRPr="00C5158C">
              <w:rPr>
                <w:lang w:val="fr"/>
              </w:rPr>
              <w:t>mention «</w:t>
            </w:r>
            <w:r w:rsidRPr="00C5158C">
              <w:rPr>
                <w:smallCaps/>
                <w:lang w:val="fr"/>
              </w:rPr>
              <w:t xml:space="preserve"> </w:t>
            </w:r>
            <w:r>
              <w:rPr>
                <w:lang w:val="fr"/>
              </w:rPr>
              <w:t xml:space="preserve">OFFRE VARIANTE - ORIGINAL </w:t>
            </w:r>
            <w:r w:rsidRPr="00C5158C">
              <w:rPr>
                <w:lang w:val="fr"/>
              </w:rPr>
              <w:t>», les copies de l’</w:t>
            </w:r>
            <w:r>
              <w:rPr>
                <w:lang w:val="fr"/>
              </w:rPr>
              <w:t>O</w:t>
            </w:r>
            <w:r w:rsidRPr="00C5158C">
              <w:rPr>
                <w:lang w:val="fr"/>
              </w:rPr>
              <w:t xml:space="preserve">ffre </w:t>
            </w:r>
            <w:r>
              <w:rPr>
                <w:lang w:val="fr"/>
              </w:rPr>
              <w:t>variante</w:t>
            </w:r>
            <w:r w:rsidRPr="00C5158C">
              <w:rPr>
                <w:lang w:val="fr"/>
              </w:rPr>
              <w:t xml:space="preserve"> seront placées dans des enveloppes </w:t>
            </w:r>
            <w:r>
              <w:rPr>
                <w:lang w:val="fr"/>
              </w:rPr>
              <w:t>cachetées</w:t>
            </w:r>
            <w:r w:rsidRPr="00C5158C">
              <w:rPr>
                <w:lang w:val="fr"/>
              </w:rPr>
              <w:t xml:space="preserve"> distinctes portant les marques « </w:t>
            </w:r>
            <w:r>
              <w:rPr>
                <w:lang w:val="fr"/>
              </w:rPr>
              <w:t xml:space="preserve">OFFRE VARIANTE – COPIES DE LA PARTIE TECHNIQUE » et « OFFRE VARIANTE – COPIES DE LA PARTIE FINANCIERE </w:t>
            </w:r>
            <w:r w:rsidRPr="00C5158C">
              <w:rPr>
                <w:lang w:val="fr"/>
              </w:rPr>
              <w:t xml:space="preserve">» et placées dans une enveloppe extérieure </w:t>
            </w:r>
            <w:r>
              <w:rPr>
                <w:lang w:val="fr"/>
              </w:rPr>
              <w:t>cachetée</w:t>
            </w:r>
            <w:r w:rsidRPr="00C5158C">
              <w:rPr>
                <w:lang w:val="fr"/>
              </w:rPr>
              <w:t xml:space="preserve"> distincte portant la mention «</w:t>
            </w:r>
            <w:r>
              <w:rPr>
                <w:lang w:val="fr"/>
              </w:rPr>
              <w:t xml:space="preserve"> OFFRE VARIANTE - COPIES </w:t>
            </w:r>
            <w:r w:rsidRPr="00C5158C">
              <w:rPr>
                <w:lang w:val="fr"/>
              </w:rPr>
              <w:t>».</w:t>
            </w:r>
          </w:p>
          <w:p w14:paraId="25533E1B" w14:textId="2895714F" w:rsidR="00F84BBD" w:rsidRPr="00CF6550" w:rsidRDefault="00F84BBD" w:rsidP="00CA4E96">
            <w:pPr>
              <w:pStyle w:val="S1-subpara"/>
              <w:numPr>
                <w:ilvl w:val="1"/>
                <w:numId w:val="119"/>
              </w:numPr>
              <w:spacing w:after="120"/>
              <w:rPr>
                <w:lang w:val="fr-FR"/>
              </w:rPr>
            </w:pPr>
            <w:r w:rsidRPr="00C5158C">
              <w:rPr>
                <w:lang w:val="fr"/>
              </w:rPr>
              <w:t xml:space="preserve">Les enveloppes portant la mention « </w:t>
            </w:r>
            <w:r>
              <w:rPr>
                <w:lang w:val="fr"/>
              </w:rPr>
              <w:t>OFFRE ORIGINALE</w:t>
            </w:r>
            <w:r w:rsidRPr="00C5158C">
              <w:rPr>
                <w:lang w:val="fr"/>
              </w:rPr>
              <w:t xml:space="preserve"> » et « </w:t>
            </w:r>
            <w:r>
              <w:rPr>
                <w:lang w:val="fr"/>
              </w:rPr>
              <w:t xml:space="preserve">COPIES DE L’OFFRE </w:t>
            </w:r>
            <w:r w:rsidRPr="00C5158C">
              <w:rPr>
                <w:lang w:val="fr"/>
              </w:rPr>
              <w:t>» (et, s’il y a lieu, une troisième enveloppe portant la mention «</w:t>
            </w:r>
            <w:r>
              <w:rPr>
                <w:lang w:val="fr"/>
              </w:rPr>
              <w:t xml:space="preserve"> OFFRE VARIANTE </w:t>
            </w:r>
            <w:r w:rsidRPr="00C5158C">
              <w:rPr>
                <w:lang w:val="fr"/>
              </w:rPr>
              <w:t xml:space="preserve">») doivent être placées dans une enveloppe extérieure scellée distincte pour être soumises </w:t>
            </w:r>
            <w:r>
              <w:rPr>
                <w:lang w:val="fr"/>
              </w:rPr>
              <w:t>au Maître d’Ouvrage</w:t>
            </w:r>
            <w:r w:rsidRPr="00C5158C">
              <w:rPr>
                <w:lang w:val="fr"/>
              </w:rPr>
              <w:t>.</w:t>
            </w:r>
          </w:p>
          <w:p w14:paraId="058260C9" w14:textId="4B0BB7E0" w:rsidR="00F84BBD" w:rsidRPr="0059325B" w:rsidRDefault="00F84BBD" w:rsidP="008811EA">
            <w:pPr>
              <w:pStyle w:val="AASec1H3"/>
              <w:ind w:left="517" w:hanging="447"/>
            </w:pPr>
            <w:r w:rsidRPr="0059325B">
              <w:t>2</w:t>
            </w:r>
            <w:r>
              <w:t>2</w:t>
            </w:r>
            <w:r w:rsidRPr="004D05FA">
              <w:t>.</w:t>
            </w:r>
            <w:r>
              <w:t>4</w:t>
            </w:r>
            <w:r w:rsidR="008811EA">
              <w:tab/>
            </w:r>
            <w:r w:rsidR="008811EA" w:rsidRPr="0059325B">
              <w:t>.</w:t>
            </w:r>
            <w:r w:rsidR="008811EA" w:rsidRPr="003E5B18">
              <w:t xml:space="preserve"> Les</w:t>
            </w:r>
            <w:r w:rsidRPr="0059325B">
              <w:t xml:space="preserve"> enveloppes intérieure</w:t>
            </w:r>
            <w:r>
              <w:t>s</w:t>
            </w:r>
            <w:r w:rsidRPr="0059325B">
              <w:t xml:space="preserve"> et extérieure</w:t>
            </w:r>
            <w:r>
              <w:t>s</w:t>
            </w:r>
            <w:r w:rsidRPr="0059325B">
              <w:t xml:space="preserve"> doivent</w:t>
            </w:r>
            <w:r>
              <w:t xml:space="preserve"> </w:t>
            </w:r>
            <w:r w:rsidRPr="0059325B">
              <w:t>:</w:t>
            </w:r>
          </w:p>
          <w:p w14:paraId="75C7C3BA" w14:textId="5575CDB7" w:rsidR="00F84BBD" w:rsidRDefault="00F84BBD" w:rsidP="00CA4E96">
            <w:pPr>
              <w:pStyle w:val="ListParagraph"/>
              <w:numPr>
                <w:ilvl w:val="0"/>
                <w:numId w:val="118"/>
              </w:numPr>
              <w:tabs>
                <w:tab w:val="center" w:pos="426"/>
              </w:tabs>
              <w:spacing w:before="60" w:after="60"/>
              <w:ind w:right="43"/>
              <w:jc w:val="both"/>
              <w:rPr>
                <w:spacing w:val="-3"/>
                <w:sz w:val="24"/>
              </w:rPr>
            </w:pPr>
            <w:r w:rsidRPr="0059325B">
              <w:rPr>
                <w:spacing w:val="-3"/>
                <w:sz w:val="24"/>
              </w:rPr>
              <w:t xml:space="preserve">porter le nom et l'adresse du </w:t>
            </w:r>
            <w:r w:rsidR="00067E4B">
              <w:rPr>
                <w:spacing w:val="-3"/>
                <w:sz w:val="24"/>
              </w:rPr>
              <w:t>Soumissionnaire</w:t>
            </w:r>
            <w:r>
              <w:rPr>
                <w:spacing w:val="-3"/>
                <w:sz w:val="24"/>
              </w:rPr>
              <w:t xml:space="preserve"> </w:t>
            </w:r>
            <w:r w:rsidRPr="0059325B">
              <w:rPr>
                <w:spacing w:val="-3"/>
                <w:sz w:val="24"/>
              </w:rPr>
              <w:t>;</w:t>
            </w:r>
          </w:p>
          <w:p w14:paraId="0BACA611" w14:textId="7E169888" w:rsidR="00F84BBD" w:rsidRPr="00D502E0" w:rsidRDefault="00F84BBD" w:rsidP="00CA4E96">
            <w:pPr>
              <w:pStyle w:val="ListParagraph"/>
              <w:numPr>
                <w:ilvl w:val="0"/>
                <w:numId w:val="118"/>
              </w:numPr>
              <w:tabs>
                <w:tab w:val="center" w:pos="426"/>
              </w:tabs>
              <w:spacing w:before="60" w:after="60"/>
              <w:ind w:right="43"/>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Pr>
                <w:spacing w:val="-3"/>
                <w:sz w:val="24"/>
              </w:rPr>
              <w:t>s</w:t>
            </w:r>
            <w:r w:rsidRPr="0059325B">
              <w:rPr>
                <w:spacing w:val="-3"/>
                <w:sz w:val="24"/>
              </w:rPr>
              <w:t xml:space="preserve"> </w:t>
            </w:r>
            <w:r w:rsidR="003A5568">
              <w:rPr>
                <w:b/>
                <w:bCs/>
                <w:spacing w:val="-3"/>
                <w:sz w:val="24"/>
              </w:rPr>
              <w:t>DPAO</w:t>
            </w:r>
            <w:r w:rsidRPr="009A358C">
              <w:rPr>
                <w:b/>
                <w:spacing w:val="-3"/>
                <w:sz w:val="24"/>
              </w:rPr>
              <w:t xml:space="preserve">, </w:t>
            </w:r>
            <w:r w:rsidRPr="005B42A3">
              <w:rPr>
                <w:b/>
                <w:bCs/>
                <w:spacing w:val="-3"/>
                <w:sz w:val="24"/>
              </w:rPr>
              <w:t xml:space="preserve"> article 23.1</w:t>
            </w:r>
            <w:r>
              <w:rPr>
                <w:b/>
                <w:bCs/>
                <w:spacing w:val="-3"/>
                <w:sz w:val="24"/>
              </w:rPr>
              <w:t xml:space="preserve"> des </w:t>
            </w:r>
            <w:r w:rsidR="003A5568">
              <w:rPr>
                <w:b/>
                <w:bCs/>
                <w:spacing w:val="-3"/>
                <w:sz w:val="24"/>
              </w:rPr>
              <w:t>IS</w:t>
            </w:r>
            <w:r w:rsidRPr="00D502E0">
              <w:rPr>
                <w:spacing w:val="-3"/>
                <w:sz w:val="24"/>
              </w:rPr>
              <w:t>; et</w:t>
            </w:r>
          </w:p>
          <w:p w14:paraId="796B9870" w14:textId="7A223FBF" w:rsidR="00F84BBD" w:rsidRPr="00D502E0" w:rsidRDefault="00F84BBD" w:rsidP="00CA4E96">
            <w:pPr>
              <w:pStyle w:val="ListParagraph"/>
              <w:numPr>
                <w:ilvl w:val="0"/>
                <w:numId w:val="118"/>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sidR="00DE1361">
              <w:rPr>
                <w:spacing w:val="-3"/>
                <w:sz w:val="24"/>
              </w:rPr>
              <w:t>’</w:t>
            </w:r>
            <w:r w:rsidR="00E76455">
              <w:rPr>
                <w:spacing w:val="-3"/>
                <w:sz w:val="24"/>
              </w:rPr>
              <w:t>Appel d’Offres</w:t>
            </w:r>
            <w:r w:rsidRPr="007A1EC7">
              <w:rPr>
                <w:spacing w:val="-3"/>
                <w:sz w:val="24"/>
              </w:rPr>
              <w:t>, comme spécifié dans le</w:t>
            </w:r>
            <w:r>
              <w:rPr>
                <w:spacing w:val="-3"/>
                <w:sz w:val="24"/>
              </w:rPr>
              <w:t>s</w:t>
            </w:r>
            <w:r w:rsidRPr="007A1EC7">
              <w:rPr>
                <w:spacing w:val="-3"/>
                <w:sz w:val="24"/>
              </w:rPr>
              <w:t xml:space="preserve"> </w:t>
            </w:r>
            <w:r w:rsidR="003A5568">
              <w:rPr>
                <w:b/>
                <w:bCs/>
                <w:spacing w:val="-3"/>
                <w:sz w:val="24"/>
              </w:rPr>
              <w:t>DPAO</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 xml:space="preserve">1.1 des </w:t>
            </w:r>
            <w:r w:rsidR="003A5568">
              <w:rPr>
                <w:b/>
                <w:bCs/>
                <w:spacing w:val="-3"/>
                <w:sz w:val="24"/>
              </w:rPr>
              <w:t>IS</w:t>
            </w:r>
            <w:r w:rsidRPr="00517936">
              <w:rPr>
                <w:spacing w:val="-3"/>
                <w:sz w:val="24"/>
              </w:rPr>
              <w:t>, ainsi que la déclaration «Ne pas ouvrir avant le [date et l’heure]»,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003A5568">
              <w:rPr>
                <w:b/>
                <w:bCs/>
                <w:spacing w:val="-3"/>
                <w:sz w:val="24"/>
              </w:rPr>
              <w:t>DPAO</w:t>
            </w:r>
            <w:r w:rsidRPr="006C0101">
              <w:rPr>
                <w:spacing w:val="-3"/>
                <w:sz w:val="24"/>
              </w:rPr>
              <w:t xml:space="preserve">, article </w:t>
            </w:r>
            <w:r w:rsidRPr="004D05FA">
              <w:rPr>
                <w:b/>
                <w:bCs/>
                <w:spacing w:val="-3"/>
                <w:sz w:val="24"/>
              </w:rPr>
              <w:t>23.1</w:t>
            </w:r>
            <w:r w:rsidRPr="005B42A3">
              <w:rPr>
                <w:b/>
                <w:bCs/>
                <w:spacing w:val="-3"/>
                <w:sz w:val="24"/>
              </w:rPr>
              <w:t xml:space="preserve"> des </w:t>
            </w:r>
            <w:r w:rsidR="003A5568">
              <w:rPr>
                <w:b/>
                <w:bCs/>
                <w:spacing w:val="-3"/>
                <w:sz w:val="24"/>
              </w:rPr>
              <w:t>IS</w:t>
            </w:r>
            <w:r w:rsidRPr="006C0101">
              <w:rPr>
                <w:spacing w:val="-3"/>
                <w:sz w:val="24"/>
              </w:rPr>
              <w:t>.</w:t>
            </w:r>
          </w:p>
          <w:p w14:paraId="6976D419" w14:textId="0EF48D3B" w:rsidR="00706C42" w:rsidRPr="00F36013" w:rsidRDefault="00F84BBD" w:rsidP="00DB160C">
            <w:pPr>
              <w:pStyle w:val="AASec1H3"/>
            </w:pPr>
            <w:r w:rsidRPr="004F6D30">
              <w:t>22.5</w:t>
            </w:r>
            <w:r w:rsidRPr="004F6D30">
              <w:tab/>
            </w:r>
            <w:r w:rsidRPr="003E5B18">
              <w:t>Si</w:t>
            </w:r>
            <w:r w:rsidRPr="00296445">
              <w:t xml:space="preserve"> l’enveloppe extérieure n’est pas cachetée et marquée comme </w:t>
            </w:r>
            <w:r w:rsidR="00BD5726" w:rsidRPr="00296445">
              <w:t>requis</w:t>
            </w:r>
            <w:r w:rsidRPr="00296445">
              <w:t xml:space="preserve">, le Maître d’Ouvrage ne pourra être tenu responsable si </w:t>
            </w:r>
            <w:r w:rsidR="003A5568" w:rsidRPr="00296445">
              <w:t>l’Offre</w:t>
            </w:r>
            <w:r w:rsidRPr="00296445">
              <w:t xml:space="preserve"> est égarée ou ouverte prématurément.</w:t>
            </w:r>
          </w:p>
        </w:tc>
      </w:tr>
      <w:tr w:rsidR="00706C42" w:rsidRPr="00B4328A" w14:paraId="76DC7DC2" w14:textId="77777777" w:rsidTr="00372AF0">
        <w:tc>
          <w:tcPr>
            <w:tcW w:w="2160" w:type="dxa"/>
          </w:tcPr>
          <w:p w14:paraId="212C7B22" w14:textId="54DD4B0E" w:rsidR="00706C42" w:rsidRPr="00B4328A" w:rsidRDefault="00706C42" w:rsidP="00CA4E96">
            <w:pPr>
              <w:pStyle w:val="AASec1H2"/>
              <w:ind w:left="249"/>
            </w:pPr>
            <w:bookmarkStart w:id="260" w:name="_Toc485027172"/>
            <w:bookmarkStart w:id="261" w:name="_Toc20750604"/>
            <w:bookmarkStart w:id="262" w:name="_Toc95129909"/>
            <w:bookmarkStart w:id="263" w:name="_Toc137055653"/>
            <w:r w:rsidRPr="00B4328A">
              <w:t xml:space="preserve">Date et heure limites de dépôt des </w:t>
            </w:r>
            <w:bookmarkEnd w:id="260"/>
            <w:bookmarkEnd w:id="261"/>
            <w:r w:rsidR="00E86A00">
              <w:t>Offres</w:t>
            </w:r>
            <w:bookmarkEnd w:id="262"/>
            <w:bookmarkEnd w:id="263"/>
          </w:p>
        </w:tc>
        <w:tc>
          <w:tcPr>
            <w:tcW w:w="7650" w:type="dxa"/>
            <w:gridSpan w:val="2"/>
          </w:tcPr>
          <w:p w14:paraId="427C91D5" w14:textId="6B3CCCDE" w:rsidR="00706C42" w:rsidRPr="00B4328A" w:rsidRDefault="00296445" w:rsidP="00DB160C">
            <w:pPr>
              <w:pStyle w:val="AASec1H3"/>
            </w:pPr>
            <w:r>
              <w:t>23.1</w:t>
            </w:r>
            <w:r w:rsidR="00706C42">
              <w:tab/>
              <w:t xml:space="preserve">Les </w:t>
            </w:r>
            <w:r w:rsidR="00E86A00">
              <w:t>Offres</w:t>
            </w:r>
            <w:r w:rsidR="00706C42">
              <w:t xml:space="preserve"> </w:t>
            </w:r>
            <w:r w:rsidR="00706C42" w:rsidRPr="00B4328A">
              <w:t xml:space="preserve">doivent être reçues par le Maître </w:t>
            </w:r>
            <w:r w:rsidR="00724BCE">
              <w:t>d’</w:t>
            </w:r>
            <w:r w:rsidR="00706C42" w:rsidRPr="00B4328A">
              <w:t xml:space="preserve">Ouvrage à l’adresse </w:t>
            </w:r>
            <w:r w:rsidR="00706C42" w:rsidRPr="00757447">
              <w:t>spécifiée</w:t>
            </w:r>
            <w:r w:rsidR="00706C42" w:rsidRPr="00B4328A">
              <w:t xml:space="preserve"> au plus tard à l’heure et à la date indiquées </w:t>
            </w:r>
            <w:r w:rsidR="00706C42" w:rsidRPr="006C0101">
              <w:rPr>
                <w:b/>
              </w:rPr>
              <w:t>dans le</w:t>
            </w:r>
            <w:r w:rsidR="004F6BAE">
              <w:rPr>
                <w:b/>
              </w:rPr>
              <w:t>s</w:t>
            </w:r>
            <w:r w:rsidR="00706C42" w:rsidRPr="006C0101">
              <w:rPr>
                <w:b/>
              </w:rPr>
              <w:t xml:space="preserve"> </w:t>
            </w:r>
            <w:r w:rsidR="00880264">
              <w:rPr>
                <w:b/>
              </w:rPr>
              <w:t>DPAO</w:t>
            </w:r>
            <w:r w:rsidR="00706C42">
              <w:t xml:space="preserve">. </w:t>
            </w:r>
            <w:r w:rsidR="00670A7C">
              <w:t>Lorsque spécifié dans les DPAO, l</w:t>
            </w:r>
            <w:r w:rsidR="00706C42">
              <w:t xml:space="preserve">es </w:t>
            </w:r>
            <w:r w:rsidR="003844FF">
              <w:t>Soumissionnaire</w:t>
            </w:r>
            <w:r w:rsidR="00706C42">
              <w:t xml:space="preserve">s ont la possibilité de soumettre leurs </w:t>
            </w:r>
            <w:r w:rsidR="00E86A00">
              <w:t>Offres</w:t>
            </w:r>
            <w:r w:rsidR="00706C42">
              <w:t xml:space="preserve"> par voie électronique</w:t>
            </w:r>
            <w:r w:rsidR="008D6A2E">
              <w:t>. Les Soumissionnaires soumettant leurs Offres électroniquement doivent suivre les procédures de soumission électronique des Offres</w:t>
            </w:r>
            <w:r w:rsidR="00706C42">
              <w:t xml:space="preserve"> spécifié</w:t>
            </w:r>
            <w:r w:rsidR="008D6A2E">
              <w:t>es</w:t>
            </w:r>
            <w:r w:rsidR="00706C42">
              <w:t xml:space="preserve"> </w:t>
            </w:r>
            <w:r w:rsidR="00706C42" w:rsidRPr="00A71CAD">
              <w:rPr>
                <w:b/>
              </w:rPr>
              <w:t>dans le</w:t>
            </w:r>
            <w:r w:rsidR="004F6BAE">
              <w:rPr>
                <w:b/>
              </w:rPr>
              <w:t>s</w:t>
            </w:r>
            <w:r w:rsidR="00706C42" w:rsidRPr="00A71CAD">
              <w:rPr>
                <w:b/>
              </w:rPr>
              <w:t xml:space="preserve"> </w:t>
            </w:r>
            <w:r w:rsidR="00880264">
              <w:rPr>
                <w:b/>
              </w:rPr>
              <w:t>DPAO</w:t>
            </w:r>
            <w:r w:rsidR="00706C42">
              <w:t>.</w:t>
            </w:r>
          </w:p>
          <w:p w14:paraId="3FF360FC" w14:textId="56DADA3D" w:rsidR="00706C42" w:rsidRPr="00B4328A" w:rsidRDefault="00296445" w:rsidP="00DB160C">
            <w:pPr>
              <w:pStyle w:val="AASec1H3"/>
              <w:rPr>
                <w:spacing w:val="-3"/>
              </w:rPr>
            </w:pPr>
            <w:r>
              <w:rPr>
                <w:spacing w:val="-3"/>
              </w:rPr>
              <w:t>23.2</w:t>
            </w:r>
            <w:r w:rsidR="00706C42" w:rsidRPr="00B4328A">
              <w:rPr>
                <w:spacing w:val="-3"/>
              </w:rPr>
              <w:tab/>
            </w:r>
            <w:r w:rsidR="00706C42" w:rsidRPr="00B4328A">
              <w:t xml:space="preserve">Le Maître </w:t>
            </w:r>
            <w:r w:rsidR="00724BCE">
              <w:t>d’</w:t>
            </w:r>
            <w:r w:rsidR="00706C42" w:rsidRPr="00B4328A">
              <w:t xml:space="preserve">Ouvrage peut, à sa discrétion, reporter la date </w:t>
            </w:r>
            <w:r w:rsidR="00E57429">
              <w:t>limite de dépôt</w:t>
            </w:r>
            <w:r w:rsidR="00706C42" w:rsidRPr="00B4328A">
              <w:t xml:space="preserve"> des </w:t>
            </w:r>
            <w:r w:rsidR="00E86A00">
              <w:t>Offres</w:t>
            </w:r>
            <w:r w:rsidR="00706C42" w:rsidRPr="00B4328A">
              <w:t xml:space="preserve"> en modifiant le</w:t>
            </w:r>
            <w:r w:rsidR="008D6A2E">
              <w:t xml:space="preserve"> </w:t>
            </w:r>
            <w:r w:rsidR="00807C00">
              <w:t>Dossier d’Appel d’Offres</w:t>
            </w:r>
            <w:r w:rsidR="00706C42" w:rsidRPr="00B4328A">
              <w:t xml:space="preserve"> en application </w:t>
            </w:r>
            <w:r w:rsidR="00706C42" w:rsidRPr="006C0101">
              <w:t>de l’article </w:t>
            </w:r>
            <w:r w:rsidR="00706C42" w:rsidRPr="005B42A3">
              <w:rPr>
                <w:b/>
              </w:rPr>
              <w:t>8 des I</w:t>
            </w:r>
            <w:r w:rsidR="008D6A2E">
              <w:rPr>
                <w:b/>
              </w:rPr>
              <w:t>S</w:t>
            </w:r>
            <w:r w:rsidR="00706C42" w:rsidRPr="00B4328A">
              <w:t xml:space="preserve">, auquel cas, tous les droits et obligations du Maître </w:t>
            </w:r>
            <w:r w:rsidR="00724BCE">
              <w:t>d’</w:t>
            </w:r>
            <w:r w:rsidR="00706C42" w:rsidRPr="00B4328A">
              <w:t xml:space="preserve">Ouvrage et des </w:t>
            </w:r>
            <w:r w:rsidR="003844FF">
              <w:t>Soumissionnaire</w:t>
            </w:r>
            <w:r w:rsidR="00706C42" w:rsidRPr="00B4328A">
              <w:t>s régis par la date limite antérieure seront régis par la nouvelle date limite.</w:t>
            </w:r>
          </w:p>
        </w:tc>
      </w:tr>
      <w:tr w:rsidR="00706C42" w:rsidRPr="00B4328A" w14:paraId="778A776A" w14:textId="77777777" w:rsidTr="00372AF0">
        <w:tc>
          <w:tcPr>
            <w:tcW w:w="2160" w:type="dxa"/>
          </w:tcPr>
          <w:p w14:paraId="03D16FFE" w14:textId="01265BA6" w:rsidR="00706C42" w:rsidRPr="00B4328A" w:rsidRDefault="00E86A00" w:rsidP="00CA4E96">
            <w:pPr>
              <w:pStyle w:val="AASec1H2"/>
              <w:ind w:left="249"/>
            </w:pPr>
            <w:bookmarkStart w:id="264" w:name="_Toc485027173"/>
            <w:bookmarkStart w:id="265" w:name="_Toc20750605"/>
            <w:bookmarkStart w:id="266" w:name="_Toc95129910"/>
            <w:bookmarkStart w:id="267" w:name="_Toc137055654"/>
            <w:r>
              <w:t>Offres</w:t>
            </w:r>
            <w:r w:rsidR="00706C42" w:rsidRPr="00B4328A">
              <w:t xml:space="preserve"> hors délai</w:t>
            </w:r>
            <w:bookmarkEnd w:id="264"/>
            <w:bookmarkEnd w:id="265"/>
            <w:bookmarkEnd w:id="266"/>
            <w:bookmarkEnd w:id="267"/>
          </w:p>
        </w:tc>
        <w:tc>
          <w:tcPr>
            <w:tcW w:w="7650" w:type="dxa"/>
            <w:gridSpan w:val="2"/>
          </w:tcPr>
          <w:p w14:paraId="14C22823" w14:textId="5256FA0E" w:rsidR="00706C42" w:rsidRPr="00B4328A" w:rsidRDefault="00296445" w:rsidP="00DB160C">
            <w:pPr>
              <w:pStyle w:val="AASec1H3"/>
              <w:rPr>
                <w:spacing w:val="-3"/>
              </w:rPr>
            </w:pPr>
            <w:r>
              <w:rPr>
                <w:spacing w:val="-3"/>
              </w:rPr>
              <w:t>24.1</w:t>
            </w:r>
            <w:r w:rsidR="00706C42" w:rsidRPr="00B4328A">
              <w:rPr>
                <w:spacing w:val="-3"/>
              </w:rPr>
              <w:tab/>
            </w:r>
            <w:r w:rsidR="00706C42" w:rsidRPr="00B4328A">
              <w:t xml:space="preserve">Toute </w:t>
            </w:r>
            <w:r w:rsidR="008D6A2E">
              <w:t xml:space="preserve">Offre </w:t>
            </w:r>
            <w:r w:rsidR="00706C42" w:rsidRPr="00B4328A">
              <w:t xml:space="preserve">reçue par le Maître </w:t>
            </w:r>
            <w:r w:rsidR="00724BCE">
              <w:t>d’</w:t>
            </w:r>
            <w:r w:rsidR="00706C42" w:rsidRPr="00B4328A">
              <w:t xml:space="preserve">Ouvrage après la date et l’heure limites de dépôt des </w:t>
            </w:r>
            <w:r w:rsidR="00E86A00">
              <w:t>Offres</w:t>
            </w:r>
            <w:r w:rsidR="00706C42" w:rsidRPr="00B4328A">
              <w:t xml:space="preserve"> </w:t>
            </w:r>
            <w:r w:rsidR="00706C42">
              <w:t xml:space="preserve">conformément </w:t>
            </w:r>
            <w:r w:rsidR="00706C42">
              <w:rPr>
                <w:spacing w:val="-3"/>
              </w:rPr>
              <w:t xml:space="preserve">à </w:t>
            </w:r>
            <w:r w:rsidR="00706C42" w:rsidRPr="00D502E0">
              <w:rPr>
                <w:spacing w:val="-3"/>
              </w:rPr>
              <w:t>l</w:t>
            </w:r>
            <w:r w:rsidR="00706C42" w:rsidRPr="006C0101">
              <w:rPr>
                <w:spacing w:val="-3"/>
              </w:rPr>
              <w:t xml:space="preserve">’article </w:t>
            </w:r>
            <w:r w:rsidR="00706C42" w:rsidRPr="005B42A3">
              <w:rPr>
                <w:b/>
                <w:spacing w:val="-3"/>
              </w:rPr>
              <w:t>2</w:t>
            </w:r>
            <w:r w:rsidR="00A71CAD" w:rsidRPr="005B42A3">
              <w:rPr>
                <w:b/>
                <w:spacing w:val="-3"/>
              </w:rPr>
              <w:t>3</w:t>
            </w:r>
            <w:r w:rsidR="00706C42" w:rsidRPr="005B42A3">
              <w:rPr>
                <w:b/>
                <w:spacing w:val="-3"/>
              </w:rPr>
              <w:t xml:space="preserve"> des I</w:t>
            </w:r>
            <w:r w:rsidR="00237CCA">
              <w:rPr>
                <w:b/>
                <w:spacing w:val="-3"/>
              </w:rPr>
              <w:t>S</w:t>
            </w:r>
            <w:r w:rsidR="00706C42" w:rsidRPr="00A71CAD">
              <w:rPr>
                <w:b/>
                <w:spacing w:val="-3"/>
              </w:rPr>
              <w:t xml:space="preserve"> </w:t>
            </w:r>
            <w:r w:rsidR="00706C42" w:rsidRPr="00B4328A">
              <w:t xml:space="preserve">sera déclarée hors délai, écartée et renvoyée au </w:t>
            </w:r>
            <w:r w:rsidR="003844FF">
              <w:t>Soumissionnaire</w:t>
            </w:r>
            <w:r w:rsidR="00706C42" w:rsidRPr="00B4328A">
              <w:t xml:space="preserve"> sans avoir été ouverte.</w:t>
            </w:r>
          </w:p>
        </w:tc>
      </w:tr>
      <w:tr w:rsidR="00706C42" w:rsidRPr="00B4328A" w14:paraId="451DB508" w14:textId="77777777" w:rsidTr="00372AF0">
        <w:tc>
          <w:tcPr>
            <w:tcW w:w="2160" w:type="dxa"/>
          </w:tcPr>
          <w:p w14:paraId="16142043" w14:textId="479527EE" w:rsidR="00706C42" w:rsidRPr="00B4328A" w:rsidRDefault="00706C42" w:rsidP="00CA4E96">
            <w:pPr>
              <w:pStyle w:val="AASec1H2"/>
              <w:ind w:left="249"/>
            </w:pPr>
            <w:bookmarkStart w:id="268" w:name="_Toc485027174"/>
            <w:bookmarkStart w:id="269" w:name="_Toc20750606"/>
            <w:bookmarkStart w:id="270" w:name="_Toc95129911"/>
            <w:bookmarkStart w:id="271" w:name="_Toc137055655"/>
            <w:r w:rsidRPr="00B4328A">
              <w:t xml:space="preserve">Retrait, substitution et modification des </w:t>
            </w:r>
            <w:bookmarkEnd w:id="268"/>
            <w:bookmarkEnd w:id="269"/>
            <w:r w:rsidR="00E86A00">
              <w:t>Offres</w:t>
            </w:r>
            <w:bookmarkEnd w:id="270"/>
            <w:bookmarkEnd w:id="271"/>
          </w:p>
        </w:tc>
        <w:tc>
          <w:tcPr>
            <w:tcW w:w="7650" w:type="dxa"/>
            <w:gridSpan w:val="2"/>
          </w:tcPr>
          <w:p w14:paraId="1D265C78" w14:textId="79BCD4CF" w:rsidR="00706C42" w:rsidRPr="005C16B2" w:rsidRDefault="00296445" w:rsidP="00DB160C">
            <w:pPr>
              <w:pStyle w:val="AASec1H3"/>
            </w:pPr>
            <w:r>
              <w:t>25.1</w:t>
            </w:r>
            <w:r w:rsidR="00706C42" w:rsidRPr="00B4328A">
              <w:tab/>
              <w:t xml:space="preserve">Le </w:t>
            </w:r>
            <w:r w:rsidR="003844FF">
              <w:t>Soumissionnaire</w:t>
            </w:r>
            <w:r w:rsidR="00706C42" w:rsidRPr="00B4328A">
              <w:t xml:space="preserve"> peut retirer, remplacer, ou modifier s</w:t>
            </w:r>
            <w:r w:rsidR="00237CCA">
              <w:t>on Offre</w:t>
            </w:r>
            <w:r w:rsidR="00706C42" w:rsidRPr="00B4328A">
              <w:t xml:space="preserve"> après l’avoir déposée, par voie de notification écrite, dûment signée par un représentant habilité, assortie d’une copie de l’habilitation en application </w:t>
            </w:r>
            <w:r w:rsidR="00706C42" w:rsidRPr="00742D44">
              <w:t xml:space="preserve">de </w:t>
            </w:r>
            <w:r w:rsidR="00706C42" w:rsidRPr="006C0101">
              <w:t>l’article </w:t>
            </w:r>
            <w:r w:rsidR="00706C42" w:rsidRPr="005B42A3">
              <w:rPr>
                <w:b/>
              </w:rPr>
              <w:t>2</w:t>
            </w:r>
            <w:r w:rsidR="00780195" w:rsidRPr="005B42A3">
              <w:rPr>
                <w:b/>
              </w:rPr>
              <w:t>1</w:t>
            </w:r>
            <w:r w:rsidR="00706C42" w:rsidRPr="005B42A3">
              <w:rPr>
                <w:b/>
              </w:rPr>
              <w:t>.</w:t>
            </w:r>
            <w:r w:rsidR="00237CCA">
              <w:rPr>
                <w:b/>
              </w:rPr>
              <w:t>3</w:t>
            </w:r>
            <w:r w:rsidR="00706C42" w:rsidRPr="005B42A3">
              <w:rPr>
                <w:b/>
              </w:rPr>
              <w:t xml:space="preserve"> des I</w:t>
            </w:r>
            <w:r w:rsidR="00237CCA">
              <w:rPr>
                <w:b/>
              </w:rPr>
              <w:t>S</w:t>
            </w:r>
            <w:r w:rsidR="004F6BAE">
              <w:rPr>
                <w:b/>
              </w:rPr>
              <w:t xml:space="preserve"> </w:t>
            </w:r>
            <w:r w:rsidR="004F6BAE" w:rsidRPr="006364CC">
              <w:t>(à l’exception d’une notification de retrait qui ne nécessite pas de copie).</w:t>
            </w:r>
            <w:r w:rsidR="004F6BAE" w:rsidRPr="00742D44">
              <w:t xml:space="preserve"> L</w:t>
            </w:r>
            <w:r w:rsidR="00237CCA">
              <w:t>’Offre</w:t>
            </w:r>
            <w:r w:rsidR="004F6BAE" w:rsidRPr="00742D44">
              <w:t xml:space="preserve"> modifi</w:t>
            </w:r>
            <w:r w:rsidR="004F6BAE">
              <w:t>ée</w:t>
            </w:r>
            <w:r w:rsidR="00706C42" w:rsidRPr="005C16B2">
              <w:t xml:space="preserve"> ou l</w:t>
            </w:r>
            <w:r w:rsidR="00237CCA">
              <w:t xml:space="preserve">’Offre </w:t>
            </w:r>
            <w:r w:rsidR="00706C42" w:rsidRPr="005C16B2">
              <w:t>de remplacement correspondante doit être jointe à la notification écrite. Toutes les notifications doivent être :</w:t>
            </w:r>
          </w:p>
          <w:p w14:paraId="63B62EEC" w14:textId="51DF165B" w:rsidR="00706C42" w:rsidRPr="00E523BE" w:rsidRDefault="00706C42" w:rsidP="00CA4E96">
            <w:pPr>
              <w:pStyle w:val="ListParagraph"/>
              <w:numPr>
                <w:ilvl w:val="0"/>
                <w:numId w:val="65"/>
              </w:numPr>
              <w:tabs>
                <w:tab w:val="clear" w:pos="1350"/>
              </w:tabs>
              <w:spacing w:before="60" w:after="60"/>
              <w:ind w:left="1466" w:hanging="446"/>
              <w:jc w:val="both"/>
              <w:rPr>
                <w:spacing w:val="-4"/>
                <w:sz w:val="24"/>
                <w:szCs w:val="24"/>
              </w:rPr>
            </w:pPr>
            <w:r w:rsidRPr="007A1EC7">
              <w:rPr>
                <w:spacing w:val="-4"/>
                <w:sz w:val="24"/>
                <w:szCs w:val="24"/>
              </w:rPr>
              <w:t>préparées et délivrées</w:t>
            </w:r>
            <w:r w:rsidR="00237CCA">
              <w:rPr>
                <w:spacing w:val="-4"/>
                <w:sz w:val="24"/>
                <w:szCs w:val="24"/>
              </w:rPr>
              <w:t xml:space="preserve"> </w:t>
            </w:r>
            <w:r w:rsidRPr="007A1EC7">
              <w:rPr>
                <w:spacing w:val="-4"/>
                <w:sz w:val="24"/>
                <w:szCs w:val="24"/>
              </w:rPr>
              <w:t xml:space="preserve">en application des </w:t>
            </w:r>
            <w:r w:rsidRPr="006C0101">
              <w:rPr>
                <w:spacing w:val="-4"/>
                <w:sz w:val="24"/>
                <w:szCs w:val="24"/>
              </w:rPr>
              <w:t xml:space="preserve">articles </w:t>
            </w:r>
            <w:r w:rsidRPr="005B42A3">
              <w:rPr>
                <w:b/>
                <w:bCs/>
                <w:spacing w:val="-4"/>
                <w:sz w:val="24"/>
                <w:szCs w:val="24"/>
              </w:rPr>
              <w:t>2</w:t>
            </w:r>
            <w:r w:rsidR="00780195" w:rsidRPr="005B42A3">
              <w:rPr>
                <w:b/>
                <w:bCs/>
                <w:spacing w:val="-4"/>
                <w:sz w:val="24"/>
                <w:szCs w:val="24"/>
              </w:rPr>
              <w:t>1</w:t>
            </w:r>
            <w:r w:rsidRPr="005B42A3">
              <w:rPr>
                <w:b/>
                <w:bCs/>
                <w:spacing w:val="-4"/>
                <w:sz w:val="24"/>
                <w:szCs w:val="24"/>
              </w:rPr>
              <w:t xml:space="preserve"> et 2</w:t>
            </w:r>
            <w:r w:rsidR="00780195" w:rsidRPr="005B42A3">
              <w:rPr>
                <w:b/>
                <w:bCs/>
                <w:spacing w:val="-4"/>
                <w:sz w:val="24"/>
                <w:szCs w:val="24"/>
              </w:rPr>
              <w:t>2</w:t>
            </w:r>
            <w:r w:rsidRPr="005B42A3">
              <w:rPr>
                <w:b/>
                <w:bCs/>
                <w:spacing w:val="-4"/>
                <w:sz w:val="24"/>
                <w:szCs w:val="24"/>
              </w:rPr>
              <w:t xml:space="preserve"> des I</w:t>
            </w:r>
            <w:r w:rsidR="00237CCA">
              <w:rPr>
                <w:b/>
                <w:bCs/>
                <w:spacing w:val="-4"/>
                <w:sz w:val="24"/>
                <w:szCs w:val="24"/>
              </w:rPr>
              <w:t>S</w:t>
            </w:r>
            <w:r w:rsidRPr="00742D44">
              <w:rPr>
                <w:spacing w:val="-4"/>
                <w:sz w:val="24"/>
                <w:szCs w:val="24"/>
              </w:rPr>
              <w:t xml:space="preserve"> (sauf pour ce qui est des notifications de retrait qui ne nécessitent pas de copies). Par ailleurs, les enveloppes doivent porter clairement, selon le cas, la mention « </w:t>
            </w:r>
            <w:r w:rsidRPr="007A1EC7">
              <w:rPr>
                <w:spacing w:val="-4"/>
                <w:sz w:val="24"/>
                <w:szCs w:val="24"/>
              </w:rPr>
              <w:t>RETRAIT », « </w:t>
            </w:r>
            <w:r w:rsidRPr="00FC67F5">
              <w:rPr>
                <w:spacing w:val="-4"/>
                <w:sz w:val="24"/>
                <w:szCs w:val="24"/>
              </w:rPr>
              <w:t>REMPLACEM</w:t>
            </w:r>
            <w:r w:rsidRPr="00096B5E">
              <w:rPr>
                <w:spacing w:val="-4"/>
                <w:sz w:val="24"/>
                <w:szCs w:val="24"/>
              </w:rPr>
              <w:t xml:space="preserve">ENT ou </w:t>
            </w:r>
            <w:r w:rsidRPr="00096B5E">
              <w:rPr>
                <w:sz w:val="24"/>
                <w:szCs w:val="24"/>
              </w:rPr>
              <w:t>« </w:t>
            </w:r>
            <w:r w:rsidRPr="00372F12">
              <w:rPr>
                <w:sz w:val="24"/>
                <w:szCs w:val="24"/>
              </w:rPr>
              <w:t>MODIFICATION</w:t>
            </w:r>
            <w:r w:rsidR="00525DE4">
              <w:rPr>
                <w:spacing w:val="-4"/>
                <w:sz w:val="24"/>
                <w:szCs w:val="24"/>
              </w:rPr>
              <w:t xml:space="preserve"> </w:t>
            </w:r>
            <w:r w:rsidRPr="00E31DA4">
              <w:rPr>
                <w:sz w:val="24"/>
                <w:szCs w:val="24"/>
              </w:rPr>
              <w:t>»</w:t>
            </w:r>
            <w:r w:rsidRPr="00E523BE">
              <w:rPr>
                <w:spacing w:val="-4"/>
                <w:sz w:val="24"/>
                <w:szCs w:val="24"/>
              </w:rPr>
              <w:t xml:space="preserve"> ; et </w:t>
            </w:r>
          </w:p>
          <w:p w14:paraId="0B015256" w14:textId="77777777" w:rsidR="00B1203D" w:rsidRPr="00CF6550" w:rsidRDefault="00706C42" w:rsidP="00CA4E96">
            <w:pPr>
              <w:pStyle w:val="ListParagraph"/>
              <w:numPr>
                <w:ilvl w:val="0"/>
                <w:numId w:val="65"/>
              </w:numPr>
              <w:tabs>
                <w:tab w:val="clear" w:pos="1350"/>
              </w:tabs>
              <w:spacing w:before="60" w:after="60"/>
              <w:ind w:left="146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w:t>
            </w:r>
            <w:r w:rsidR="00E86A00">
              <w:rPr>
                <w:sz w:val="24"/>
                <w:szCs w:val="24"/>
              </w:rPr>
              <w:t>Offres</w:t>
            </w:r>
            <w:r w:rsidRPr="00724BCE">
              <w:rPr>
                <w:sz w:val="24"/>
                <w:szCs w:val="24"/>
              </w:rPr>
              <w:t xml:space="preserve"> conformément à </w:t>
            </w:r>
            <w:r w:rsidRPr="006C0101">
              <w:rPr>
                <w:sz w:val="24"/>
                <w:szCs w:val="24"/>
              </w:rPr>
              <w:t>l’article </w:t>
            </w:r>
            <w:r w:rsidRPr="005B42A3">
              <w:rPr>
                <w:b/>
                <w:bCs/>
                <w:sz w:val="24"/>
                <w:szCs w:val="24"/>
              </w:rPr>
              <w:t>2</w:t>
            </w:r>
            <w:r w:rsidR="00780195" w:rsidRPr="005B42A3">
              <w:rPr>
                <w:b/>
                <w:bCs/>
                <w:sz w:val="24"/>
                <w:szCs w:val="24"/>
              </w:rPr>
              <w:t>3</w:t>
            </w:r>
            <w:r w:rsidRPr="005B42A3">
              <w:rPr>
                <w:b/>
                <w:bCs/>
                <w:sz w:val="24"/>
                <w:szCs w:val="24"/>
              </w:rPr>
              <w:t xml:space="preserve"> des I</w:t>
            </w:r>
            <w:r w:rsidR="00525DE4">
              <w:rPr>
                <w:b/>
                <w:bCs/>
                <w:sz w:val="24"/>
                <w:szCs w:val="24"/>
              </w:rPr>
              <w:t>S</w:t>
            </w:r>
            <w:r w:rsidRPr="005B42A3">
              <w:rPr>
                <w:sz w:val="24"/>
                <w:szCs w:val="24"/>
              </w:rPr>
              <w:t>.</w:t>
            </w:r>
          </w:p>
          <w:p w14:paraId="4BB18F31" w14:textId="76FC3A93" w:rsidR="00296445" w:rsidRDefault="00296445" w:rsidP="00DB160C">
            <w:pPr>
              <w:pStyle w:val="AASec1H3"/>
            </w:pPr>
            <w:r>
              <w:t>25.2</w:t>
            </w:r>
            <w:r>
              <w:tab/>
            </w:r>
            <w:r w:rsidR="006D04E7">
              <w:t>Toute</w:t>
            </w:r>
            <w:r w:rsidR="00FD2725" w:rsidRPr="004F6D30">
              <w:t xml:space="preserve"> Offre </w:t>
            </w:r>
            <w:r w:rsidR="006D04E7">
              <w:t>retirée</w:t>
            </w:r>
            <w:r w:rsidR="008170D3" w:rsidRPr="004F6D30">
              <w:t xml:space="preserve"> </w:t>
            </w:r>
            <w:r w:rsidR="00C656B9" w:rsidRPr="004F6D30">
              <w:t xml:space="preserve">conformément à l’article </w:t>
            </w:r>
            <w:r w:rsidR="00C656B9" w:rsidRPr="00CF6550">
              <w:rPr>
                <w:b/>
              </w:rPr>
              <w:t>25.1 des IS</w:t>
            </w:r>
            <w:r w:rsidR="00C656B9" w:rsidRPr="004F6D30">
              <w:rPr>
                <w:b/>
              </w:rPr>
              <w:t xml:space="preserve"> </w:t>
            </w:r>
            <w:r w:rsidR="006D04E7">
              <w:t>se</w:t>
            </w:r>
            <w:r w:rsidR="00C656B9" w:rsidRPr="004F6D30">
              <w:t>r</w:t>
            </w:r>
            <w:r w:rsidR="006D04E7">
              <w:t>a</w:t>
            </w:r>
            <w:r w:rsidR="00C656B9" w:rsidRPr="004F6D30">
              <w:t xml:space="preserve"> retournée </w:t>
            </w:r>
            <w:r w:rsidR="004A20D9" w:rsidRPr="004F6D30">
              <w:t>au Soumissionnaire</w:t>
            </w:r>
            <w:r w:rsidR="006D04E7">
              <w:t xml:space="preserve"> sans avoir été ouverte</w:t>
            </w:r>
            <w:r w:rsidR="004A20D9" w:rsidRPr="004F6D30">
              <w:t>.</w:t>
            </w:r>
          </w:p>
          <w:p w14:paraId="5F3310F0" w14:textId="670FDA73" w:rsidR="00B1203D" w:rsidRPr="004F6D30" w:rsidRDefault="00296445" w:rsidP="00DB160C">
            <w:pPr>
              <w:pStyle w:val="AASec1H3"/>
            </w:pPr>
            <w:r>
              <w:t>25.3</w:t>
            </w:r>
            <w:r>
              <w:tab/>
            </w:r>
            <w:r w:rsidR="00095629">
              <w:t>Aucune Offre ne peut être retiré</w:t>
            </w:r>
            <w:r w:rsidR="003C5F02">
              <w:t xml:space="preserve">e, remplacée, ou modifiée </w:t>
            </w:r>
            <w:r w:rsidR="00FD7EA0">
              <w:t xml:space="preserve">dans l’intervalle entre la date </w:t>
            </w:r>
            <w:r w:rsidR="00E57429">
              <w:t>limite de dépôt</w:t>
            </w:r>
            <w:r w:rsidR="002F3C80">
              <w:t xml:space="preserve"> des Offre et la date d’e</w:t>
            </w:r>
            <w:r w:rsidR="0012236E">
              <w:t>x</w:t>
            </w:r>
            <w:r w:rsidR="002F3C80">
              <w:t>piration de la validité des O</w:t>
            </w:r>
            <w:r w:rsidR="0012236E">
              <w:t xml:space="preserve">ffres </w:t>
            </w:r>
            <w:r w:rsidR="0012236E" w:rsidRPr="004F6D30">
              <w:t>spécifiée</w:t>
            </w:r>
            <w:r w:rsidR="0012236E">
              <w:t xml:space="preserve"> </w:t>
            </w:r>
            <w:r w:rsidR="00FE1ED0">
              <w:t xml:space="preserve">par le Soumissionnaire dans la Lettre de Soumission ou toute date </w:t>
            </w:r>
            <w:r w:rsidR="004F2B79">
              <w:t>prorogé</w:t>
            </w:r>
            <w:r w:rsidR="00FE1ED0">
              <w:t>e</w:t>
            </w:r>
            <w:r w:rsidR="00D20A3B">
              <w:t>.</w:t>
            </w:r>
          </w:p>
        </w:tc>
      </w:tr>
      <w:tr w:rsidR="00D20A3B" w:rsidRPr="004F2B79" w14:paraId="2C6D7CBE" w14:textId="77777777" w:rsidTr="00CF6550">
        <w:trPr>
          <w:trHeight w:val="356"/>
        </w:trPr>
        <w:tc>
          <w:tcPr>
            <w:tcW w:w="9810" w:type="dxa"/>
            <w:gridSpan w:val="3"/>
          </w:tcPr>
          <w:p w14:paraId="58757099" w14:textId="267B4DBA" w:rsidR="00D20A3B" w:rsidRPr="007960FF" w:rsidRDefault="007960FF" w:rsidP="00CA4E96">
            <w:pPr>
              <w:pStyle w:val="AASec1H1"/>
            </w:pPr>
            <w:bookmarkStart w:id="272" w:name="_Toc137055656"/>
            <w:r>
              <w:t>Ouverture Publique des Parties Techniques des Offres</w:t>
            </w:r>
            <w:bookmarkEnd w:id="272"/>
          </w:p>
        </w:tc>
      </w:tr>
      <w:tr w:rsidR="00706C42" w:rsidRPr="00B4328A" w14:paraId="587AAD47" w14:textId="77777777" w:rsidTr="00372AF0">
        <w:trPr>
          <w:trHeight w:val="356"/>
        </w:trPr>
        <w:tc>
          <w:tcPr>
            <w:tcW w:w="2160" w:type="dxa"/>
          </w:tcPr>
          <w:p w14:paraId="52EB7EE0" w14:textId="20A0B8C6" w:rsidR="00706C42" w:rsidRPr="00B4328A" w:rsidRDefault="00706C42" w:rsidP="00CA4E96">
            <w:pPr>
              <w:pStyle w:val="AASec1H2"/>
              <w:ind w:left="249"/>
            </w:pPr>
            <w:bookmarkStart w:id="273" w:name="_Toc485027176"/>
            <w:bookmarkStart w:id="274" w:name="_Toc20750608"/>
            <w:bookmarkStart w:id="275" w:name="_Toc95129912"/>
            <w:bookmarkStart w:id="276" w:name="_Toc137055657"/>
            <w:r>
              <w:t xml:space="preserve">Ouverture </w:t>
            </w:r>
            <w:r w:rsidR="00525DE4">
              <w:t>des Offres</w:t>
            </w:r>
            <w:bookmarkEnd w:id="273"/>
            <w:bookmarkEnd w:id="274"/>
            <w:bookmarkEnd w:id="275"/>
            <w:bookmarkEnd w:id="276"/>
          </w:p>
        </w:tc>
        <w:tc>
          <w:tcPr>
            <w:tcW w:w="7650" w:type="dxa"/>
            <w:gridSpan w:val="2"/>
          </w:tcPr>
          <w:p w14:paraId="2F6F35F0" w14:textId="636C0195" w:rsidR="00706C42" w:rsidRPr="00CF6550" w:rsidRDefault="00296445" w:rsidP="00CF6550">
            <w:pPr>
              <w:pStyle w:val="ASec1H2"/>
              <w:ind w:left="699" w:hanging="720"/>
              <w:jc w:val="both"/>
              <w:rPr>
                <w:b w:val="0"/>
                <w:bCs/>
              </w:rPr>
            </w:pPr>
            <w:r>
              <w:rPr>
                <w:b w:val="0"/>
                <w:bCs/>
              </w:rPr>
              <w:t>26.1</w:t>
            </w:r>
            <w:r>
              <w:rPr>
                <w:b w:val="0"/>
                <w:bCs/>
              </w:rPr>
              <w:tab/>
            </w:r>
            <w:r w:rsidR="00706C42" w:rsidRPr="00CF6550">
              <w:rPr>
                <w:b w:val="0"/>
                <w:bCs/>
              </w:rPr>
              <w:t>S</w:t>
            </w:r>
            <w:r w:rsidR="00742D44" w:rsidRPr="00CF6550">
              <w:rPr>
                <w:b w:val="0"/>
                <w:bCs/>
              </w:rPr>
              <w:t>ous réserve des dispositions figurant aux</w:t>
            </w:r>
            <w:r w:rsidR="00706C42" w:rsidRPr="00CF6550">
              <w:rPr>
                <w:b w:val="0"/>
                <w:bCs/>
              </w:rPr>
              <w:t xml:space="preserve"> articles 2</w:t>
            </w:r>
            <w:r w:rsidR="005E0AE8" w:rsidRPr="00CF6550">
              <w:rPr>
                <w:b w:val="0"/>
                <w:bCs/>
              </w:rPr>
              <w:t>4</w:t>
            </w:r>
            <w:r w:rsidR="00706C42" w:rsidRPr="00CF6550">
              <w:rPr>
                <w:b w:val="0"/>
                <w:bCs/>
              </w:rPr>
              <w:t xml:space="preserve"> et 2</w:t>
            </w:r>
            <w:r w:rsidR="005E0AE8" w:rsidRPr="00CF6550">
              <w:rPr>
                <w:b w:val="0"/>
                <w:bCs/>
              </w:rPr>
              <w:t>5</w:t>
            </w:r>
            <w:r w:rsidR="00706C42" w:rsidRPr="00CF6550">
              <w:rPr>
                <w:b w:val="0"/>
                <w:bCs/>
              </w:rPr>
              <w:t xml:space="preserve"> des I</w:t>
            </w:r>
            <w:r w:rsidR="00525DE4" w:rsidRPr="00CF6550">
              <w:rPr>
                <w:b w:val="0"/>
                <w:bCs/>
              </w:rPr>
              <w:t>S</w:t>
            </w:r>
            <w:r w:rsidR="00706C42" w:rsidRPr="00CF6550">
              <w:rPr>
                <w:b w:val="0"/>
                <w:bCs/>
              </w:rPr>
              <w:t xml:space="preserve">, le Maître </w:t>
            </w:r>
            <w:r w:rsidR="00724BCE" w:rsidRPr="00CF6550">
              <w:rPr>
                <w:b w:val="0"/>
                <w:bCs/>
              </w:rPr>
              <w:t>d’</w:t>
            </w:r>
            <w:r w:rsidR="00706C42" w:rsidRPr="00CF6550">
              <w:rPr>
                <w:b w:val="0"/>
                <w:bCs/>
              </w:rPr>
              <w:t xml:space="preserve">Ouvrage procédera à l’ouverture en public de </w:t>
            </w:r>
            <w:r w:rsidR="00525DE4" w:rsidRPr="00CF6550">
              <w:rPr>
                <w:b w:val="0"/>
                <w:bCs/>
              </w:rPr>
              <w:t xml:space="preserve">toutes les Offres reçues à la date/heure limite et </w:t>
            </w:r>
            <w:r w:rsidR="00382035" w:rsidRPr="00CF6550">
              <w:rPr>
                <w:b w:val="0"/>
                <w:bCs/>
              </w:rPr>
              <w:t xml:space="preserve">à l’adresse lieu spécifiés dans les DPAO </w:t>
            </w:r>
            <w:r w:rsidR="00706C42" w:rsidRPr="00CF6550">
              <w:rPr>
                <w:b w:val="0"/>
                <w:bCs/>
              </w:rPr>
              <w:t xml:space="preserve">en présence des représentants des </w:t>
            </w:r>
            <w:r w:rsidR="003844FF" w:rsidRPr="00CF6550">
              <w:rPr>
                <w:b w:val="0"/>
                <w:bCs/>
              </w:rPr>
              <w:t>Soumissionnaire</w:t>
            </w:r>
            <w:r w:rsidR="00706C42" w:rsidRPr="00CF6550">
              <w:rPr>
                <w:b w:val="0"/>
                <w:bCs/>
              </w:rPr>
              <w:t>s et de toute autre personne qui souhaite être présente</w:t>
            </w:r>
            <w:r w:rsidR="00382035" w:rsidRPr="00CF6550">
              <w:rPr>
                <w:b w:val="0"/>
                <w:bCs/>
              </w:rPr>
              <w:t xml:space="preserve">. </w:t>
            </w:r>
            <w:r w:rsidR="00706C42" w:rsidRPr="00CF6550">
              <w:rPr>
                <w:b w:val="0"/>
                <w:bCs/>
              </w:rPr>
              <w:t>Les procédures spécifiques à l’ouverture de</w:t>
            </w:r>
            <w:r w:rsidR="00382035" w:rsidRPr="00CF6550">
              <w:rPr>
                <w:b w:val="0"/>
                <w:bCs/>
              </w:rPr>
              <w:t>s</w:t>
            </w:r>
            <w:r w:rsidR="00706C42" w:rsidRPr="00CF6550">
              <w:rPr>
                <w:b w:val="0"/>
                <w:bCs/>
              </w:rPr>
              <w:t xml:space="preserve"> </w:t>
            </w:r>
            <w:r w:rsidR="00E86A00" w:rsidRPr="00CF6550">
              <w:rPr>
                <w:b w:val="0"/>
                <w:bCs/>
              </w:rPr>
              <w:t>Offres</w:t>
            </w:r>
            <w:r w:rsidR="00706C42" w:rsidRPr="00CF6550">
              <w:rPr>
                <w:b w:val="0"/>
                <w:bCs/>
              </w:rPr>
              <w:t xml:space="preserve"> électroniques, si de telles </w:t>
            </w:r>
            <w:r w:rsidR="00742D44" w:rsidRPr="00CF6550">
              <w:rPr>
                <w:b w:val="0"/>
                <w:bCs/>
              </w:rPr>
              <w:t xml:space="preserve">dispositions </w:t>
            </w:r>
            <w:r w:rsidR="00706C42" w:rsidRPr="00CF6550">
              <w:rPr>
                <w:b w:val="0"/>
                <w:bCs/>
              </w:rPr>
              <w:t>sont prévues</w:t>
            </w:r>
            <w:r w:rsidR="00B0353A" w:rsidRPr="00CF6550">
              <w:rPr>
                <w:b w:val="0"/>
                <w:bCs/>
              </w:rPr>
              <w:t xml:space="preserve"> conformément à l’article 23.1 des IS</w:t>
            </w:r>
            <w:r w:rsidR="00706C42" w:rsidRPr="00CF6550">
              <w:rPr>
                <w:b w:val="0"/>
                <w:bCs/>
              </w:rPr>
              <w:t xml:space="preserve">, seront détaillées dans les </w:t>
            </w:r>
            <w:r w:rsidR="00880264" w:rsidRPr="00CF6550">
              <w:rPr>
                <w:b w:val="0"/>
                <w:bCs/>
              </w:rPr>
              <w:t>DPAO</w:t>
            </w:r>
            <w:r w:rsidR="00706C42" w:rsidRPr="00CF6550">
              <w:rPr>
                <w:b w:val="0"/>
                <w:bCs/>
              </w:rPr>
              <w:t>.</w:t>
            </w:r>
          </w:p>
          <w:p w14:paraId="5874F481" w14:textId="1C8A1C93" w:rsidR="00706C42" w:rsidRPr="00CF6550" w:rsidRDefault="00296445" w:rsidP="00CF6550">
            <w:pPr>
              <w:pStyle w:val="ASec1H2"/>
              <w:ind w:left="699" w:hanging="720"/>
              <w:jc w:val="both"/>
              <w:rPr>
                <w:b w:val="0"/>
                <w:bCs/>
              </w:rPr>
            </w:pPr>
            <w:r>
              <w:rPr>
                <w:b w:val="0"/>
                <w:bCs/>
              </w:rPr>
              <w:t>26.2</w:t>
            </w:r>
            <w:r w:rsidR="00706C42" w:rsidRPr="00CF6550">
              <w:rPr>
                <w:b w:val="0"/>
                <w:bCs/>
              </w:rPr>
              <w:tab/>
              <w:t>Dans un premier temps, les enveloppes marquées « </w:t>
            </w:r>
            <w:r w:rsidR="00706C42" w:rsidRPr="00CF6550">
              <w:rPr>
                <w:b w:val="0"/>
                <w:bCs/>
                <w:spacing w:val="-4"/>
              </w:rPr>
              <w:t>RETRAIT</w:t>
            </w:r>
            <w:r w:rsidR="00706C42" w:rsidRPr="00CF6550">
              <w:rPr>
                <w:b w:val="0"/>
                <w:bCs/>
              </w:rPr>
              <w:t> » seront ouvertes et leur contenu annoncé à haute voix, tandis que l’enveloppe contenant l</w:t>
            </w:r>
            <w:r w:rsidR="00382035" w:rsidRPr="00CF6550">
              <w:rPr>
                <w:b w:val="0"/>
                <w:bCs/>
              </w:rPr>
              <w:t>’Offre</w:t>
            </w:r>
            <w:r w:rsidR="00706C42" w:rsidRPr="00CF6550">
              <w:rPr>
                <w:b w:val="0"/>
                <w:bCs/>
              </w:rPr>
              <w:t xml:space="preserve"> correspondante sera renvoyée au </w:t>
            </w:r>
            <w:r w:rsidR="003844FF" w:rsidRPr="00CF6550">
              <w:rPr>
                <w:b w:val="0"/>
                <w:bCs/>
              </w:rPr>
              <w:t>Soumissionnaire</w:t>
            </w:r>
            <w:r w:rsidR="00706C42" w:rsidRPr="00CF6550">
              <w:rPr>
                <w:b w:val="0"/>
                <w:bCs/>
              </w:rPr>
              <w:t xml:space="preserve"> sans avoir été ouverte. </w:t>
            </w:r>
            <w:r w:rsidR="00742D44" w:rsidRPr="00CF6550">
              <w:rPr>
                <w:b w:val="0"/>
                <w:bCs/>
              </w:rPr>
              <w:t xml:space="preserve">Le </w:t>
            </w:r>
            <w:r w:rsidR="00706C42" w:rsidRPr="00CF6550">
              <w:rPr>
                <w:b w:val="0"/>
                <w:bCs/>
              </w:rPr>
              <w:t>retrait d</w:t>
            </w:r>
            <w:r w:rsidR="00742D44" w:rsidRPr="00CF6550">
              <w:rPr>
                <w:b w:val="0"/>
                <w:bCs/>
              </w:rPr>
              <w:t>’un</w:t>
            </w:r>
            <w:r w:rsidR="00706C42" w:rsidRPr="00CF6550">
              <w:rPr>
                <w:b w:val="0"/>
                <w:bCs/>
              </w:rPr>
              <w:t xml:space="preserve">e </w:t>
            </w:r>
            <w:r w:rsidR="00382035" w:rsidRPr="00CF6550">
              <w:rPr>
                <w:b w:val="0"/>
                <w:bCs/>
              </w:rPr>
              <w:t>Offre</w:t>
            </w:r>
            <w:r w:rsidR="00706C42" w:rsidRPr="00CF6550">
              <w:rPr>
                <w:b w:val="0"/>
                <w:bCs/>
              </w:rPr>
              <w:t xml:space="preserve"> ne sera </w:t>
            </w:r>
            <w:r w:rsidR="00742D44" w:rsidRPr="00CF6550">
              <w:rPr>
                <w:b w:val="0"/>
                <w:bCs/>
              </w:rPr>
              <w:t xml:space="preserve">pas </w:t>
            </w:r>
            <w:r w:rsidR="00706C42" w:rsidRPr="00CF6550">
              <w:rPr>
                <w:b w:val="0"/>
                <w:bCs/>
              </w:rPr>
              <w:t>autorisé si la notification correspondante ne contient pas une habilitation valide du signataire à demander le retrait et n’est pas lue à haute voix en séance </w:t>
            </w:r>
            <w:r w:rsidR="00382035" w:rsidRPr="00CF6550">
              <w:rPr>
                <w:b w:val="0"/>
                <w:bCs/>
              </w:rPr>
              <w:t>à l’ouverture des Offres.</w:t>
            </w:r>
            <w:r w:rsidR="00706C42" w:rsidRPr="00CF6550">
              <w:rPr>
                <w:b w:val="0"/>
                <w:bCs/>
              </w:rPr>
              <w:t xml:space="preserve"> </w:t>
            </w:r>
          </w:p>
          <w:p w14:paraId="19D4DB2C" w14:textId="18E24616" w:rsidR="00706C42" w:rsidRPr="00CF6550" w:rsidRDefault="00296445" w:rsidP="00CF6550">
            <w:pPr>
              <w:pStyle w:val="ASec1H2"/>
              <w:ind w:left="699" w:hanging="720"/>
              <w:jc w:val="both"/>
              <w:rPr>
                <w:b w:val="0"/>
                <w:bCs/>
              </w:rPr>
            </w:pPr>
            <w:r>
              <w:rPr>
                <w:b w:val="0"/>
                <w:bCs/>
              </w:rPr>
              <w:t>26.3</w:t>
            </w:r>
            <w:r w:rsidR="00706C42" w:rsidRPr="00CF6550">
              <w:rPr>
                <w:b w:val="0"/>
                <w:bCs/>
              </w:rPr>
              <w:tab/>
              <w:t>Ensuite, les enveloppes marquées « </w:t>
            </w:r>
            <w:r w:rsidR="00706C42" w:rsidRPr="00CF6550">
              <w:rPr>
                <w:b w:val="0"/>
                <w:bCs/>
                <w:spacing w:val="-4"/>
              </w:rPr>
              <w:t>REMPLACEMENT </w:t>
            </w:r>
            <w:r w:rsidR="00706C42" w:rsidRPr="00CF6550">
              <w:rPr>
                <w:b w:val="0"/>
                <w:bCs/>
              </w:rPr>
              <w:t xml:space="preserve">» seront ouvertes et annoncées à haute voix et la nouvelle </w:t>
            </w:r>
            <w:r w:rsidR="00382035" w:rsidRPr="00CF6550">
              <w:rPr>
                <w:b w:val="0"/>
                <w:bCs/>
              </w:rPr>
              <w:t xml:space="preserve">Offre </w:t>
            </w:r>
            <w:r w:rsidR="00706C42" w:rsidRPr="00CF6550">
              <w:rPr>
                <w:b w:val="0"/>
                <w:bCs/>
              </w:rPr>
              <w:t xml:space="preserve">correspondante substituée à la précédente, qui sera renvoyée sans avoir été ouverte au </w:t>
            </w:r>
            <w:r w:rsidR="003844FF" w:rsidRPr="00CF6550">
              <w:rPr>
                <w:b w:val="0"/>
                <w:bCs/>
              </w:rPr>
              <w:t>Soumissionnaire</w:t>
            </w:r>
            <w:r w:rsidR="00706C42" w:rsidRPr="00CF6550">
              <w:rPr>
                <w:b w:val="0"/>
                <w:bCs/>
              </w:rPr>
              <w:t xml:space="preserve">. </w:t>
            </w:r>
            <w:r w:rsidR="00742D44" w:rsidRPr="00CF6550">
              <w:rPr>
                <w:b w:val="0"/>
                <w:bCs/>
              </w:rPr>
              <w:t xml:space="preserve">Le </w:t>
            </w:r>
            <w:r w:rsidR="00706C42" w:rsidRPr="00CF6550">
              <w:rPr>
                <w:b w:val="0"/>
                <w:bCs/>
              </w:rPr>
              <w:t>remplacement d</w:t>
            </w:r>
            <w:r w:rsidR="00742D44" w:rsidRPr="00CF6550">
              <w:rPr>
                <w:b w:val="0"/>
                <w:bCs/>
              </w:rPr>
              <w:t>’un</w:t>
            </w:r>
            <w:r w:rsidR="00706C42" w:rsidRPr="00CF6550">
              <w:rPr>
                <w:b w:val="0"/>
                <w:bCs/>
              </w:rPr>
              <w:t xml:space="preserve">e </w:t>
            </w:r>
            <w:r w:rsidR="00A72007" w:rsidRPr="00CF6550">
              <w:rPr>
                <w:b w:val="0"/>
                <w:bCs/>
              </w:rPr>
              <w:t>Offre</w:t>
            </w:r>
            <w:r w:rsidR="00706C42" w:rsidRPr="00CF6550">
              <w:rPr>
                <w:b w:val="0"/>
                <w:bCs/>
              </w:rPr>
              <w:t xml:space="preserve"> ne sera </w:t>
            </w:r>
            <w:r w:rsidR="00742D44" w:rsidRPr="00CF6550">
              <w:rPr>
                <w:b w:val="0"/>
                <w:bCs/>
              </w:rPr>
              <w:t xml:space="preserve">pas </w:t>
            </w:r>
            <w:r w:rsidR="00706C42" w:rsidRPr="00CF6550">
              <w:rPr>
                <w:b w:val="0"/>
                <w:bCs/>
              </w:rPr>
              <w:t>autorisé si la notification correspondante ne contient pas une habilitation valide du signataire à demander le remplacement et n’est pas lue à haute voix</w:t>
            </w:r>
            <w:r w:rsidR="00A72007" w:rsidRPr="00CF6550">
              <w:rPr>
                <w:b w:val="0"/>
                <w:bCs/>
              </w:rPr>
              <w:t xml:space="preserve"> à l’ouverture des Offres</w:t>
            </w:r>
            <w:r w:rsidR="00706C42" w:rsidRPr="00CF6550">
              <w:rPr>
                <w:b w:val="0"/>
                <w:bCs/>
              </w:rPr>
              <w:t xml:space="preserve">. </w:t>
            </w:r>
          </w:p>
          <w:p w14:paraId="15E8E674" w14:textId="142997DD" w:rsidR="00706C42" w:rsidRPr="00CF6550" w:rsidRDefault="00296445" w:rsidP="00CF6550">
            <w:pPr>
              <w:pStyle w:val="ASec1H2"/>
              <w:ind w:left="699" w:hanging="720"/>
              <w:jc w:val="both"/>
              <w:rPr>
                <w:b w:val="0"/>
                <w:bCs/>
              </w:rPr>
            </w:pPr>
            <w:r>
              <w:rPr>
                <w:b w:val="0"/>
                <w:bCs/>
              </w:rPr>
              <w:t>26.4</w:t>
            </w:r>
            <w:r w:rsidR="00706C42" w:rsidRPr="00CF6550">
              <w:rPr>
                <w:b w:val="0"/>
                <w:bCs/>
              </w:rPr>
              <w:tab/>
              <w:t>Puis, les enveloppes marquées « </w:t>
            </w:r>
            <w:r w:rsidR="005A268F" w:rsidRPr="00CF6550">
              <w:rPr>
                <w:b w:val="0"/>
                <w:bCs/>
              </w:rPr>
              <w:t>MODIFICATION »</w:t>
            </w:r>
            <w:r w:rsidR="00706C42" w:rsidRPr="00CF6550">
              <w:rPr>
                <w:b w:val="0"/>
                <w:bCs/>
              </w:rPr>
              <w:t xml:space="preserve"> seront ouvertes et leur contenu lu à haute voix avec l</w:t>
            </w:r>
            <w:r w:rsidR="00A72007" w:rsidRPr="00CF6550">
              <w:rPr>
                <w:b w:val="0"/>
                <w:bCs/>
              </w:rPr>
              <w:t xml:space="preserve">’Offre </w:t>
            </w:r>
            <w:r w:rsidR="00706C42" w:rsidRPr="00CF6550">
              <w:rPr>
                <w:b w:val="0"/>
                <w:bCs/>
              </w:rPr>
              <w:t xml:space="preserve">correspondante. </w:t>
            </w:r>
            <w:r w:rsidR="00742D44" w:rsidRPr="00CF6550">
              <w:rPr>
                <w:b w:val="0"/>
                <w:bCs/>
              </w:rPr>
              <w:t xml:space="preserve">La </w:t>
            </w:r>
            <w:r w:rsidR="00706C42" w:rsidRPr="00CF6550">
              <w:rPr>
                <w:b w:val="0"/>
                <w:bCs/>
              </w:rPr>
              <w:t>modification d</w:t>
            </w:r>
            <w:r w:rsidR="00742D44" w:rsidRPr="00CF6550">
              <w:rPr>
                <w:b w:val="0"/>
                <w:bCs/>
              </w:rPr>
              <w:t>’un</w:t>
            </w:r>
            <w:r w:rsidR="00706C42" w:rsidRPr="00CF6550">
              <w:rPr>
                <w:b w:val="0"/>
                <w:bCs/>
              </w:rPr>
              <w:t xml:space="preserve">e </w:t>
            </w:r>
            <w:r w:rsidR="00A72007" w:rsidRPr="00CF6550">
              <w:rPr>
                <w:b w:val="0"/>
                <w:bCs/>
              </w:rPr>
              <w:t>Offre</w:t>
            </w:r>
            <w:r w:rsidR="00706C42" w:rsidRPr="00CF6550">
              <w:rPr>
                <w:b w:val="0"/>
                <w:bCs/>
              </w:rPr>
              <w:t xml:space="preserve"> ne sera </w:t>
            </w:r>
            <w:r w:rsidR="00742D44" w:rsidRPr="00CF6550">
              <w:rPr>
                <w:b w:val="0"/>
                <w:bCs/>
              </w:rPr>
              <w:t xml:space="preserve">pas </w:t>
            </w:r>
            <w:r w:rsidR="00706C42" w:rsidRPr="00CF6550">
              <w:rPr>
                <w:b w:val="0"/>
                <w:bCs/>
              </w:rPr>
              <w:t>autorisée si la notification correspondante ne contient pas une habilitation valide du signataire à demander la modification et n’est pas lue à haute voix</w:t>
            </w:r>
            <w:r w:rsidR="00A72007" w:rsidRPr="00CF6550">
              <w:rPr>
                <w:b w:val="0"/>
                <w:bCs/>
              </w:rPr>
              <w:t xml:space="preserve"> à l’ouverture des Offres</w:t>
            </w:r>
            <w:r w:rsidR="00706C42" w:rsidRPr="00CF6550">
              <w:rPr>
                <w:b w:val="0"/>
                <w:bCs/>
              </w:rPr>
              <w:t>.</w:t>
            </w:r>
          </w:p>
          <w:p w14:paraId="194ED110" w14:textId="21CAA5F2" w:rsidR="000274A4" w:rsidRPr="00CF6550" w:rsidRDefault="00296445" w:rsidP="00CF6550">
            <w:pPr>
              <w:pStyle w:val="ASec1H2"/>
              <w:ind w:left="699" w:hanging="720"/>
              <w:jc w:val="both"/>
              <w:rPr>
                <w:b w:val="0"/>
                <w:bCs/>
              </w:rPr>
            </w:pPr>
            <w:r>
              <w:rPr>
                <w:b w:val="0"/>
                <w:bCs/>
                <w:lang w:val="fr"/>
              </w:rPr>
              <w:t>26.5</w:t>
            </w:r>
            <w:r>
              <w:rPr>
                <w:b w:val="0"/>
                <w:bCs/>
                <w:lang w:val="fr"/>
              </w:rPr>
              <w:tab/>
            </w:r>
            <w:r w:rsidR="000274A4" w:rsidRPr="00CF6550">
              <w:rPr>
                <w:b w:val="0"/>
                <w:bCs/>
                <w:lang w:val="fr"/>
              </w:rPr>
              <w:t xml:space="preserve">Ensuite, toutes les autres enveloppes portant la mention « </w:t>
            </w:r>
            <w:r w:rsidR="00355BA9">
              <w:rPr>
                <w:b w:val="0"/>
                <w:bCs/>
                <w:lang w:val="fr"/>
              </w:rPr>
              <w:t xml:space="preserve">PARTIE TECHNIQUE </w:t>
            </w:r>
            <w:r w:rsidR="000274A4" w:rsidRPr="00CF6550">
              <w:rPr>
                <w:b w:val="0"/>
                <w:bCs/>
                <w:lang w:val="fr"/>
              </w:rPr>
              <w:t xml:space="preserve">» doivent être ouvertes une à la fois. Toutes les enveloppes portant la mention « </w:t>
            </w:r>
            <w:r w:rsidR="00355BA9">
              <w:rPr>
                <w:b w:val="0"/>
                <w:bCs/>
                <w:lang w:val="fr"/>
              </w:rPr>
              <w:t>DEUXIEME EN</w:t>
            </w:r>
            <w:r w:rsidR="00524473">
              <w:rPr>
                <w:b w:val="0"/>
                <w:bCs/>
                <w:lang w:val="fr"/>
              </w:rPr>
              <w:t>VELOPPE</w:t>
            </w:r>
            <w:r w:rsidR="000274A4" w:rsidRPr="00CF6550">
              <w:rPr>
                <w:b w:val="0"/>
                <w:bCs/>
                <w:smallCaps/>
                <w:lang w:val="fr"/>
              </w:rPr>
              <w:t xml:space="preserve"> :  Partie</w:t>
            </w:r>
            <w:r w:rsidR="000274A4" w:rsidRPr="00CF6550">
              <w:rPr>
                <w:b w:val="0"/>
                <w:bCs/>
                <w:lang w:val="fr"/>
              </w:rPr>
              <w:t xml:space="preserve"> </w:t>
            </w:r>
            <w:r w:rsidR="00355BA9">
              <w:rPr>
                <w:b w:val="0"/>
                <w:bCs/>
                <w:lang w:val="fr"/>
              </w:rPr>
              <w:t>FINANCIERE</w:t>
            </w:r>
            <w:r w:rsidR="000274A4" w:rsidRPr="00CF6550">
              <w:rPr>
                <w:b w:val="0"/>
                <w:bCs/>
                <w:lang w:val="fr"/>
              </w:rPr>
              <w:t xml:space="preserve"> » doivent rester </w:t>
            </w:r>
            <w:r w:rsidR="00524473">
              <w:rPr>
                <w:b w:val="0"/>
                <w:bCs/>
                <w:lang w:val="fr"/>
              </w:rPr>
              <w:t>cachetées</w:t>
            </w:r>
            <w:r w:rsidR="000274A4" w:rsidRPr="00CF6550">
              <w:rPr>
                <w:b w:val="0"/>
                <w:bCs/>
                <w:lang w:val="fr"/>
              </w:rPr>
              <w:t xml:space="preserve"> et conservées par l</w:t>
            </w:r>
            <w:r w:rsidR="00E36B90">
              <w:rPr>
                <w:b w:val="0"/>
                <w:bCs/>
                <w:lang w:val="fr"/>
              </w:rPr>
              <w:t>e Maître d’Ouvrage</w:t>
            </w:r>
            <w:r w:rsidR="000274A4" w:rsidRPr="00CF6550">
              <w:rPr>
                <w:b w:val="0"/>
                <w:bCs/>
                <w:lang w:val="fr"/>
              </w:rPr>
              <w:t xml:space="preserve"> en lieu sûr jusqu’à ce qu’elles soient ouvertes lors d’une ouverture publique ultérieure, après l’évaluation des </w:t>
            </w:r>
            <w:r w:rsidR="00E36B90">
              <w:rPr>
                <w:b w:val="0"/>
                <w:bCs/>
                <w:lang w:val="fr"/>
              </w:rPr>
              <w:t>P</w:t>
            </w:r>
            <w:r w:rsidR="000274A4" w:rsidRPr="00CF6550">
              <w:rPr>
                <w:b w:val="0"/>
                <w:bCs/>
                <w:lang w:val="fr"/>
              </w:rPr>
              <w:t xml:space="preserve">arties </w:t>
            </w:r>
            <w:r w:rsidR="00E36B90">
              <w:rPr>
                <w:b w:val="0"/>
                <w:bCs/>
                <w:lang w:val="fr"/>
              </w:rPr>
              <w:t>T</w:t>
            </w:r>
            <w:r w:rsidR="000274A4" w:rsidRPr="00CF6550">
              <w:rPr>
                <w:b w:val="0"/>
                <w:bCs/>
                <w:lang w:val="fr"/>
              </w:rPr>
              <w:t xml:space="preserve">echniques des </w:t>
            </w:r>
            <w:r w:rsidR="00E36B90">
              <w:rPr>
                <w:b w:val="0"/>
                <w:bCs/>
                <w:lang w:val="fr"/>
              </w:rPr>
              <w:t>Offres</w:t>
            </w:r>
            <w:r w:rsidR="000274A4" w:rsidRPr="00CF6550">
              <w:rPr>
                <w:b w:val="0"/>
                <w:bCs/>
                <w:lang w:val="fr"/>
              </w:rPr>
              <w:t xml:space="preserve">. À l’ouverture des enveloppes portant la mention « </w:t>
            </w:r>
            <w:r w:rsidR="00E36B90">
              <w:rPr>
                <w:b w:val="0"/>
                <w:bCs/>
                <w:lang w:val="fr"/>
              </w:rPr>
              <w:t xml:space="preserve">PARTIE TECHNIQUE </w:t>
            </w:r>
            <w:r w:rsidR="000274A4" w:rsidRPr="00CF6550">
              <w:rPr>
                <w:b w:val="0"/>
                <w:bCs/>
                <w:lang w:val="fr"/>
              </w:rPr>
              <w:t>», l</w:t>
            </w:r>
            <w:r w:rsidR="00E36B90">
              <w:rPr>
                <w:b w:val="0"/>
                <w:bCs/>
                <w:lang w:val="fr"/>
              </w:rPr>
              <w:t>e Maître d’Ouvra</w:t>
            </w:r>
            <w:r w:rsidR="00A17DB6">
              <w:rPr>
                <w:b w:val="0"/>
                <w:bCs/>
                <w:lang w:val="fr"/>
              </w:rPr>
              <w:t>g</w:t>
            </w:r>
            <w:r w:rsidR="00E36B90">
              <w:rPr>
                <w:b w:val="0"/>
                <w:bCs/>
                <w:lang w:val="fr"/>
              </w:rPr>
              <w:t>e</w:t>
            </w:r>
            <w:r w:rsidR="000274A4" w:rsidRPr="00CF6550">
              <w:rPr>
                <w:b w:val="0"/>
                <w:bCs/>
                <w:lang w:val="fr"/>
              </w:rPr>
              <w:t xml:space="preserve"> doit lire : le nom du </w:t>
            </w:r>
            <w:r w:rsidR="00E36B90">
              <w:rPr>
                <w:b w:val="0"/>
                <w:bCs/>
                <w:lang w:val="fr"/>
              </w:rPr>
              <w:t>S</w:t>
            </w:r>
            <w:r w:rsidR="000274A4" w:rsidRPr="00CF6550">
              <w:rPr>
                <w:b w:val="0"/>
                <w:bCs/>
                <w:lang w:val="fr"/>
              </w:rPr>
              <w:t xml:space="preserve">oumissionnaire, la présence ou l’absence d’une </w:t>
            </w:r>
            <w:r w:rsidR="00E36B90">
              <w:rPr>
                <w:b w:val="0"/>
                <w:bCs/>
                <w:lang w:val="fr"/>
              </w:rPr>
              <w:t>G</w:t>
            </w:r>
            <w:r w:rsidR="000274A4" w:rsidRPr="00CF6550">
              <w:rPr>
                <w:b w:val="0"/>
                <w:bCs/>
                <w:lang w:val="fr"/>
              </w:rPr>
              <w:t xml:space="preserve">arantie de </w:t>
            </w:r>
            <w:r w:rsidR="00E36B90">
              <w:rPr>
                <w:b w:val="0"/>
                <w:bCs/>
                <w:lang w:val="fr"/>
              </w:rPr>
              <w:t>S</w:t>
            </w:r>
            <w:r w:rsidR="000274A4" w:rsidRPr="00CF6550">
              <w:rPr>
                <w:b w:val="0"/>
                <w:bCs/>
                <w:lang w:val="fr"/>
              </w:rPr>
              <w:t xml:space="preserve">oumission ou d’une </w:t>
            </w:r>
            <w:r w:rsidR="00E36B90">
              <w:rPr>
                <w:b w:val="0"/>
                <w:bCs/>
                <w:lang w:val="fr"/>
              </w:rPr>
              <w:t>D</w:t>
            </w:r>
            <w:r w:rsidR="000274A4" w:rsidRPr="00CF6550">
              <w:rPr>
                <w:b w:val="0"/>
                <w:bCs/>
                <w:lang w:val="fr"/>
              </w:rPr>
              <w:t xml:space="preserve">éclaration de </w:t>
            </w:r>
            <w:r w:rsidR="00E36B90">
              <w:rPr>
                <w:b w:val="0"/>
                <w:bCs/>
                <w:lang w:val="fr"/>
              </w:rPr>
              <w:t>G</w:t>
            </w:r>
            <w:r w:rsidR="000274A4" w:rsidRPr="00CF6550">
              <w:rPr>
                <w:b w:val="0"/>
                <w:bCs/>
                <w:lang w:val="fr"/>
              </w:rPr>
              <w:t xml:space="preserve">arantie de </w:t>
            </w:r>
            <w:r w:rsidR="00E36B90">
              <w:rPr>
                <w:b w:val="0"/>
                <w:bCs/>
                <w:lang w:val="fr"/>
              </w:rPr>
              <w:t>S</w:t>
            </w:r>
            <w:r w:rsidR="000274A4" w:rsidRPr="00CF6550">
              <w:rPr>
                <w:b w:val="0"/>
                <w:bCs/>
                <w:lang w:val="fr"/>
              </w:rPr>
              <w:t xml:space="preserve">oumission, le cas échéant, et s’il y a une modification; et </w:t>
            </w:r>
            <w:r w:rsidR="00C74CB2">
              <w:rPr>
                <w:b w:val="0"/>
                <w:bCs/>
                <w:lang w:val="fr"/>
              </w:rPr>
              <w:t xml:space="preserve">toute </w:t>
            </w:r>
            <w:r w:rsidR="000274A4" w:rsidRPr="00CF6550">
              <w:rPr>
                <w:b w:val="0"/>
                <w:bCs/>
                <w:lang w:val="fr"/>
              </w:rPr>
              <w:t xml:space="preserve">Offre </w:t>
            </w:r>
            <w:r w:rsidR="00A17DB6">
              <w:rPr>
                <w:b w:val="0"/>
                <w:bCs/>
                <w:lang w:val="fr"/>
              </w:rPr>
              <w:t>variante</w:t>
            </w:r>
            <w:r w:rsidR="000274A4" w:rsidRPr="00CF6550">
              <w:rPr>
                <w:b w:val="0"/>
                <w:bCs/>
                <w:lang w:val="fr"/>
              </w:rPr>
              <w:t xml:space="preserve"> - Partie </w:t>
            </w:r>
            <w:r w:rsidR="005B529D">
              <w:rPr>
                <w:b w:val="0"/>
                <w:bCs/>
                <w:lang w:val="fr"/>
              </w:rPr>
              <w:t>t</w:t>
            </w:r>
            <w:r w:rsidR="000274A4" w:rsidRPr="00CF6550">
              <w:rPr>
                <w:b w:val="0"/>
                <w:bCs/>
                <w:lang w:val="fr"/>
              </w:rPr>
              <w:t xml:space="preserve">echnique; et tout autre détail que </w:t>
            </w:r>
            <w:r w:rsidR="005B529D" w:rsidRPr="005B529D">
              <w:rPr>
                <w:b w:val="0"/>
                <w:bCs/>
                <w:lang w:val="fr"/>
              </w:rPr>
              <w:t>L</w:t>
            </w:r>
            <w:r w:rsidR="005B529D">
              <w:rPr>
                <w:b w:val="0"/>
                <w:bCs/>
                <w:lang w:val="fr"/>
              </w:rPr>
              <w:t>e maître d’Ouvrage</w:t>
            </w:r>
            <w:r w:rsidR="000274A4" w:rsidRPr="00CF6550">
              <w:rPr>
                <w:b w:val="0"/>
                <w:bCs/>
                <w:lang w:val="fr"/>
              </w:rPr>
              <w:t xml:space="preserve"> peut juger approprié.  </w:t>
            </w:r>
          </w:p>
          <w:p w14:paraId="4651661F" w14:textId="05274DD2" w:rsidR="004C0849" w:rsidRPr="00CF6550" w:rsidRDefault="00296445" w:rsidP="00CF6550">
            <w:pPr>
              <w:pStyle w:val="ASec1H2"/>
              <w:ind w:hanging="792"/>
              <w:jc w:val="both"/>
              <w:rPr>
                <w:b w:val="0"/>
                <w:bCs/>
              </w:rPr>
            </w:pPr>
            <w:r>
              <w:rPr>
                <w:b w:val="0"/>
                <w:bCs/>
              </w:rPr>
              <w:t>26.6</w:t>
            </w:r>
            <w:r>
              <w:rPr>
                <w:b w:val="0"/>
                <w:bCs/>
              </w:rPr>
              <w:tab/>
            </w:r>
            <w:r w:rsidR="0006143B" w:rsidRPr="00CF6550">
              <w:rPr>
                <w:b w:val="0"/>
                <w:bCs/>
              </w:rPr>
              <w:t xml:space="preserve">Seules les </w:t>
            </w:r>
            <w:r w:rsidR="00F85878" w:rsidRPr="00CF6550">
              <w:rPr>
                <w:b w:val="0"/>
                <w:bCs/>
              </w:rPr>
              <w:t xml:space="preserve">Parties Techniques des </w:t>
            </w:r>
            <w:r w:rsidR="004C0849" w:rsidRPr="00CF6550">
              <w:rPr>
                <w:b w:val="0"/>
                <w:bCs/>
              </w:rPr>
              <w:t>Offres</w:t>
            </w:r>
            <w:r w:rsidR="00024DC9" w:rsidRPr="00CF6550">
              <w:rPr>
                <w:b w:val="0"/>
                <w:bCs/>
              </w:rPr>
              <w:t xml:space="preserve"> </w:t>
            </w:r>
            <w:r w:rsidR="00C74CB2">
              <w:rPr>
                <w:b w:val="0"/>
                <w:bCs/>
              </w:rPr>
              <w:t xml:space="preserve">et de toute </w:t>
            </w:r>
            <w:r w:rsidR="00343389" w:rsidRPr="00CF6550">
              <w:rPr>
                <w:b w:val="0"/>
                <w:bCs/>
              </w:rPr>
              <w:t>Offre variante</w:t>
            </w:r>
            <w:r w:rsidR="0006143B" w:rsidRPr="00CF6550">
              <w:rPr>
                <w:b w:val="0"/>
                <w:bCs/>
              </w:rPr>
              <w:t xml:space="preserve"> qui auront été ouvertes et annoncées à haute voix lors de l’ouverture des plis seront ensuite </w:t>
            </w:r>
            <w:proofErr w:type="gramStart"/>
            <w:r w:rsidR="0006143B" w:rsidRPr="00CF6550">
              <w:rPr>
                <w:b w:val="0"/>
                <w:bCs/>
              </w:rPr>
              <w:t>considéré</w:t>
            </w:r>
            <w:r w:rsidR="00C74CB2">
              <w:rPr>
                <w:b w:val="0"/>
                <w:bCs/>
              </w:rPr>
              <w:t>e</w:t>
            </w:r>
            <w:r w:rsidR="0006143B" w:rsidRPr="00CF6550">
              <w:rPr>
                <w:b w:val="0"/>
                <w:bCs/>
              </w:rPr>
              <w:t>s</w:t>
            </w:r>
            <w:proofErr w:type="gramEnd"/>
            <w:r w:rsidR="0006143B" w:rsidRPr="00CF6550">
              <w:rPr>
                <w:b w:val="0"/>
                <w:bCs/>
              </w:rPr>
              <w:t xml:space="preserve"> aux fins de l’évaluation. </w:t>
            </w:r>
            <w:r w:rsidR="00706C42" w:rsidRPr="00CF6550">
              <w:rPr>
                <w:b w:val="0"/>
                <w:bCs/>
              </w:rPr>
              <w:t>L</w:t>
            </w:r>
            <w:r w:rsidR="004C0849" w:rsidRPr="00CF6550">
              <w:rPr>
                <w:b w:val="0"/>
                <w:bCs/>
              </w:rPr>
              <w:t xml:space="preserve">a Lettre de Soumission </w:t>
            </w:r>
            <w:r w:rsidR="00F362B4" w:rsidRPr="00CF6550">
              <w:rPr>
                <w:b w:val="0"/>
                <w:bCs/>
              </w:rPr>
              <w:t xml:space="preserve">– Partie Technique et l’enveloppe </w:t>
            </w:r>
            <w:r w:rsidR="00A9686F" w:rsidRPr="00CF6550">
              <w:rPr>
                <w:b w:val="0"/>
                <w:bCs/>
              </w:rPr>
              <w:t xml:space="preserve">séparée </w:t>
            </w:r>
            <w:r w:rsidR="00F362B4" w:rsidRPr="00CF6550">
              <w:rPr>
                <w:b w:val="0"/>
                <w:bCs/>
              </w:rPr>
              <w:t xml:space="preserve">cachetée </w:t>
            </w:r>
            <w:r w:rsidR="00A9686F" w:rsidRPr="00CF6550">
              <w:rPr>
                <w:b w:val="0"/>
                <w:bCs/>
              </w:rPr>
              <w:t>marquée « SECONDE ENVELOPPE</w:t>
            </w:r>
            <w:r w:rsidR="00EB4A68" w:rsidRPr="00CF6550">
              <w:rPr>
                <w:b w:val="0"/>
                <w:bCs/>
              </w:rPr>
              <w:t xml:space="preserve"> : PARTIE FINANCIERE » </w:t>
            </w:r>
            <w:r w:rsidR="004C0849" w:rsidRPr="00CF6550">
              <w:rPr>
                <w:b w:val="0"/>
                <w:bCs/>
              </w:rPr>
              <w:t xml:space="preserve"> doivent être paraphés par les représentants du M</w:t>
            </w:r>
            <w:r w:rsidR="00706C42" w:rsidRPr="00CF6550">
              <w:rPr>
                <w:b w:val="0"/>
                <w:bCs/>
              </w:rPr>
              <w:t xml:space="preserve">aître </w:t>
            </w:r>
            <w:r w:rsidR="00724BCE" w:rsidRPr="00CF6550">
              <w:rPr>
                <w:b w:val="0"/>
                <w:bCs/>
              </w:rPr>
              <w:t>d’</w:t>
            </w:r>
            <w:r w:rsidR="00706C42" w:rsidRPr="00CF6550">
              <w:rPr>
                <w:b w:val="0"/>
                <w:bCs/>
              </w:rPr>
              <w:t xml:space="preserve">Ouvrage </w:t>
            </w:r>
            <w:r w:rsidR="004C0849" w:rsidRPr="00CF6550">
              <w:rPr>
                <w:b w:val="0"/>
                <w:bCs/>
              </w:rPr>
              <w:t>qui participe</w:t>
            </w:r>
            <w:r w:rsidR="006D3042" w:rsidRPr="00CF6550">
              <w:rPr>
                <w:b w:val="0"/>
                <w:bCs/>
              </w:rPr>
              <w:t>nt</w:t>
            </w:r>
            <w:r w:rsidR="004C0849" w:rsidRPr="00CF6550">
              <w:rPr>
                <w:b w:val="0"/>
                <w:bCs/>
              </w:rPr>
              <w:t xml:space="preserve"> à l’ouverture des Offres selon la méthode spécifiée dans les DPAO. </w:t>
            </w:r>
          </w:p>
          <w:p w14:paraId="2AFD6008" w14:textId="24FC49AE" w:rsidR="00706C42" w:rsidRPr="00CF6550" w:rsidRDefault="00296445" w:rsidP="00CF6550">
            <w:pPr>
              <w:pStyle w:val="ASec1H2"/>
              <w:ind w:hanging="792"/>
              <w:jc w:val="both"/>
              <w:rPr>
                <w:b w:val="0"/>
                <w:bCs/>
              </w:rPr>
            </w:pPr>
            <w:r>
              <w:rPr>
                <w:b w:val="0"/>
                <w:bCs/>
              </w:rPr>
              <w:t>26.7</w:t>
            </w:r>
            <w:r>
              <w:rPr>
                <w:b w:val="0"/>
                <w:bCs/>
              </w:rPr>
              <w:tab/>
            </w:r>
            <w:r w:rsidR="00064BFD" w:rsidRPr="00CF6550">
              <w:rPr>
                <w:b w:val="0"/>
                <w:bCs/>
              </w:rPr>
              <w:t xml:space="preserve">Le Maître d’Ouvrage </w:t>
            </w:r>
            <w:r w:rsidR="00706C42" w:rsidRPr="00CF6550">
              <w:rPr>
                <w:b w:val="0"/>
                <w:bCs/>
              </w:rPr>
              <w:t xml:space="preserve">ne </w:t>
            </w:r>
            <w:r w:rsidR="0006143B" w:rsidRPr="00CF6550">
              <w:rPr>
                <w:b w:val="0"/>
                <w:bCs/>
              </w:rPr>
              <w:t>discuter</w:t>
            </w:r>
            <w:r w:rsidR="00C74CB2">
              <w:rPr>
                <w:b w:val="0"/>
                <w:bCs/>
              </w:rPr>
              <w:t>a pas</w:t>
            </w:r>
            <w:r w:rsidR="0006143B" w:rsidRPr="00CF6550">
              <w:rPr>
                <w:b w:val="0"/>
                <w:bCs/>
              </w:rPr>
              <w:t xml:space="preserve"> du mérite </w:t>
            </w:r>
            <w:r w:rsidR="00C74CB2">
              <w:rPr>
                <w:b w:val="0"/>
                <w:bCs/>
              </w:rPr>
              <w:t>d’</w:t>
            </w:r>
            <w:r w:rsidR="00C74CB2" w:rsidRPr="00CF6550">
              <w:rPr>
                <w:b w:val="0"/>
                <w:bCs/>
              </w:rPr>
              <w:t xml:space="preserve">une </w:t>
            </w:r>
            <w:r w:rsidR="00064BFD" w:rsidRPr="00CF6550">
              <w:rPr>
                <w:b w:val="0"/>
                <w:bCs/>
              </w:rPr>
              <w:t xml:space="preserve">Offre </w:t>
            </w:r>
            <w:r w:rsidR="00706C42" w:rsidRPr="00CF6550">
              <w:rPr>
                <w:b w:val="0"/>
                <w:bCs/>
              </w:rPr>
              <w:t xml:space="preserve">(à l’exception des </w:t>
            </w:r>
            <w:r w:rsidR="00E86A00" w:rsidRPr="00CF6550">
              <w:rPr>
                <w:b w:val="0"/>
                <w:bCs/>
              </w:rPr>
              <w:t>Offres</w:t>
            </w:r>
            <w:r w:rsidR="00706C42" w:rsidRPr="00CF6550">
              <w:rPr>
                <w:b w:val="0"/>
                <w:bCs/>
              </w:rPr>
              <w:t xml:space="preserve"> reçues hors délais, en conformité avec l’article </w:t>
            </w:r>
            <w:r w:rsidR="005E0AE8" w:rsidRPr="006126AD">
              <w:t>24</w:t>
            </w:r>
            <w:r w:rsidR="00706C42" w:rsidRPr="006126AD">
              <w:t>.1 des I</w:t>
            </w:r>
            <w:r w:rsidR="006126AD" w:rsidRPr="00CF6550">
              <w:t>S</w:t>
            </w:r>
            <w:r w:rsidR="00706C42" w:rsidRPr="00CF6550">
              <w:rPr>
                <w:b w:val="0"/>
                <w:bCs/>
              </w:rPr>
              <w:t xml:space="preserve">). </w:t>
            </w:r>
          </w:p>
          <w:p w14:paraId="21270EE6" w14:textId="7DA356D9" w:rsidR="00064BFD" w:rsidRPr="00CF6550" w:rsidRDefault="00296445" w:rsidP="00CF6550">
            <w:pPr>
              <w:pStyle w:val="ASec1H2"/>
              <w:ind w:hanging="792"/>
              <w:jc w:val="both"/>
              <w:rPr>
                <w:b w:val="0"/>
                <w:bCs/>
              </w:rPr>
            </w:pPr>
            <w:r>
              <w:rPr>
                <w:b w:val="0"/>
                <w:bCs/>
              </w:rPr>
              <w:t>26.8</w:t>
            </w:r>
            <w:r w:rsidR="00706C42" w:rsidRPr="00CF6550">
              <w:rPr>
                <w:b w:val="0"/>
                <w:bCs/>
              </w:rPr>
              <w:tab/>
              <w:t xml:space="preserve">Le Maître </w:t>
            </w:r>
            <w:r w:rsidR="00724BCE" w:rsidRPr="00CF6550">
              <w:rPr>
                <w:b w:val="0"/>
                <w:bCs/>
              </w:rPr>
              <w:t>d’</w:t>
            </w:r>
            <w:r w:rsidR="00706C42" w:rsidRPr="00CF6550">
              <w:rPr>
                <w:b w:val="0"/>
                <w:bCs/>
              </w:rPr>
              <w:t>Ouvrage établir</w:t>
            </w:r>
            <w:r w:rsidR="00EE0866">
              <w:rPr>
                <w:b w:val="0"/>
                <w:bCs/>
              </w:rPr>
              <w:t>a</w:t>
            </w:r>
            <w:r w:rsidR="00706C42" w:rsidRPr="00CF6550">
              <w:rPr>
                <w:b w:val="0"/>
                <w:bCs/>
              </w:rPr>
              <w:t xml:space="preserve"> un procès-verbal de la séance d’ouverture des plis </w:t>
            </w:r>
            <w:r w:rsidR="00064BFD" w:rsidRPr="00CF6550">
              <w:rPr>
                <w:b w:val="0"/>
                <w:bCs/>
              </w:rPr>
              <w:t>qui devra inclure, au minimum :</w:t>
            </w:r>
          </w:p>
          <w:p w14:paraId="3E57EE49" w14:textId="4206BE78" w:rsidR="00431DCA" w:rsidRPr="00296445" w:rsidRDefault="00431DCA" w:rsidP="007C6A67">
            <w:pPr>
              <w:pStyle w:val="ListParagraph"/>
              <w:numPr>
                <w:ilvl w:val="0"/>
                <w:numId w:val="139"/>
              </w:numPr>
              <w:ind w:left="1417"/>
            </w:pPr>
            <w:r>
              <w:rPr>
                <w:sz w:val="24"/>
                <w:szCs w:val="24"/>
              </w:rPr>
              <w:t>l</w:t>
            </w:r>
            <w:r w:rsidR="00064BFD" w:rsidRPr="00296445">
              <w:rPr>
                <w:sz w:val="24"/>
                <w:szCs w:val="24"/>
              </w:rPr>
              <w:t>e nom du Soumissionnaire et s’il y a un retrait, une substitution, ou une modification ;</w:t>
            </w:r>
          </w:p>
          <w:p w14:paraId="5F9A2EA3" w14:textId="17B23CA7" w:rsidR="00431DCA" w:rsidRPr="007C6A67" w:rsidRDefault="00431DCA" w:rsidP="00431DCA">
            <w:pPr>
              <w:pStyle w:val="ListParagraph"/>
              <w:numPr>
                <w:ilvl w:val="0"/>
                <w:numId w:val="139"/>
              </w:numPr>
              <w:ind w:left="1417"/>
              <w:rPr>
                <w:sz w:val="24"/>
                <w:szCs w:val="24"/>
              </w:rPr>
            </w:pPr>
            <w:r w:rsidRPr="00431DCA">
              <w:rPr>
                <w:sz w:val="24"/>
                <w:szCs w:val="24"/>
              </w:rPr>
              <w:t xml:space="preserve">la réception des enveloppes marquées </w:t>
            </w:r>
            <w:r w:rsidR="00072E72" w:rsidRPr="00072E72">
              <w:rPr>
                <w:rFonts w:asciiTheme="majorBidi" w:hAnsiTheme="majorBidi" w:cstheme="majorBidi"/>
                <w:sz w:val="24"/>
                <w:szCs w:val="24"/>
              </w:rPr>
              <w:t>« PARTIE FINANCIERE »</w:t>
            </w:r>
            <w:r w:rsidRPr="007C6A67">
              <w:rPr>
                <w:sz w:val="24"/>
                <w:szCs w:val="24"/>
              </w:rPr>
              <w:t>;</w:t>
            </w:r>
          </w:p>
          <w:p w14:paraId="0AEC8B83" w14:textId="2D5443B6" w:rsidR="00431DCA" w:rsidRPr="00296445" w:rsidRDefault="00431DCA" w:rsidP="00431DCA">
            <w:pPr>
              <w:pStyle w:val="ListParagraph"/>
              <w:numPr>
                <w:ilvl w:val="0"/>
                <w:numId w:val="139"/>
              </w:numPr>
              <w:ind w:left="1417"/>
            </w:pPr>
            <w:r>
              <w:rPr>
                <w:sz w:val="24"/>
                <w:szCs w:val="24"/>
              </w:rPr>
              <w:t xml:space="preserve">le </w:t>
            </w:r>
            <w:r w:rsidRPr="00431DCA">
              <w:rPr>
                <w:sz w:val="24"/>
                <w:szCs w:val="24"/>
              </w:rPr>
              <w:t xml:space="preserve">cas échéant, la mention de toute Offre </w:t>
            </w:r>
            <w:r w:rsidR="00072E72" w:rsidRPr="00072E72">
              <w:rPr>
                <w:sz w:val="24"/>
                <w:szCs w:val="24"/>
              </w:rPr>
              <w:t>Variante – Partie Technique</w:t>
            </w:r>
            <w:r w:rsidR="007C7CF6" w:rsidRPr="00296445">
              <w:rPr>
                <w:sz w:val="24"/>
                <w:szCs w:val="24"/>
              </w:rPr>
              <w:t>; et</w:t>
            </w:r>
          </w:p>
          <w:p w14:paraId="5D622D71" w14:textId="4F2393B2" w:rsidR="007C7CF6" w:rsidRPr="007C6A67" w:rsidRDefault="007C7CF6" w:rsidP="00CA4E96">
            <w:pPr>
              <w:pStyle w:val="ListParagraph"/>
              <w:numPr>
                <w:ilvl w:val="0"/>
                <w:numId w:val="139"/>
              </w:numPr>
              <w:ind w:left="1417"/>
            </w:pPr>
            <w:r w:rsidRPr="00296445">
              <w:rPr>
                <w:sz w:val="24"/>
                <w:szCs w:val="24"/>
              </w:rPr>
              <w:t xml:space="preserve">la présence ou l'absence d’une </w:t>
            </w:r>
            <w:r w:rsidR="005A268F" w:rsidRPr="00296445">
              <w:rPr>
                <w:sz w:val="24"/>
                <w:szCs w:val="24"/>
              </w:rPr>
              <w:t>Garantie</w:t>
            </w:r>
            <w:r w:rsidRPr="00296445">
              <w:rPr>
                <w:sz w:val="24"/>
                <w:szCs w:val="24"/>
              </w:rPr>
              <w:t xml:space="preserve"> d’Offre ou Déclaration de Garantie d’Offre</w:t>
            </w:r>
            <w:r w:rsidR="00431DCA">
              <w:rPr>
                <w:sz w:val="24"/>
                <w:szCs w:val="24"/>
              </w:rPr>
              <w:t>.</w:t>
            </w:r>
          </w:p>
          <w:p w14:paraId="22E5F9A5" w14:textId="77777777" w:rsidR="007C6A67" w:rsidRPr="00296445" w:rsidRDefault="007C6A67" w:rsidP="007C6A67"/>
          <w:p w14:paraId="719ABE12" w14:textId="4D25E118" w:rsidR="00706C42" w:rsidRPr="00E95933" w:rsidRDefault="00296445" w:rsidP="00CF6550">
            <w:pPr>
              <w:pStyle w:val="ASec1H2"/>
              <w:ind w:left="609" w:hanging="630"/>
              <w:jc w:val="both"/>
            </w:pPr>
            <w:r>
              <w:rPr>
                <w:b w:val="0"/>
                <w:bCs/>
              </w:rPr>
              <w:t>26.9</w:t>
            </w:r>
            <w:r>
              <w:rPr>
                <w:b w:val="0"/>
                <w:bCs/>
              </w:rPr>
              <w:tab/>
            </w:r>
            <w:r w:rsidR="007C7CF6" w:rsidRPr="00CF6550">
              <w:rPr>
                <w:b w:val="0"/>
                <w:bCs/>
              </w:rPr>
              <w:t>Il sera demandé aux représentants des Soumissionnaires présents de signer le procès-verbal d’ouverture des plis. L’absence de la signature des représentants des Soumissionnaires ne porte pas atteinte à la validité et au contenu du procès-verbal.  Un exemplaire du procès-verbal sera distribué à tous les Soumissionnaires</w:t>
            </w:r>
            <w:r w:rsidR="007A7562" w:rsidRPr="00CF6550">
              <w:rPr>
                <w:b w:val="0"/>
                <w:bCs/>
              </w:rPr>
              <w:t>.</w:t>
            </w:r>
          </w:p>
        </w:tc>
      </w:tr>
      <w:tr w:rsidR="00706C42" w:rsidRPr="00B4328A" w14:paraId="0C465687" w14:textId="77777777" w:rsidTr="00CF6550">
        <w:trPr>
          <w:trHeight w:val="356"/>
        </w:trPr>
        <w:tc>
          <w:tcPr>
            <w:tcW w:w="9810" w:type="dxa"/>
            <w:gridSpan w:val="3"/>
          </w:tcPr>
          <w:p w14:paraId="755656A1" w14:textId="6EBB4D6B" w:rsidR="00706C42" w:rsidRPr="00B4328A" w:rsidRDefault="00706C42" w:rsidP="00CA4E96">
            <w:pPr>
              <w:pStyle w:val="AASec1H1"/>
              <w:rPr>
                <w:sz w:val="24"/>
                <w:szCs w:val="24"/>
              </w:rPr>
            </w:pPr>
            <w:bookmarkStart w:id="277" w:name="_Toc95129913"/>
            <w:bookmarkStart w:id="278" w:name="_Toc137055658"/>
            <w:bookmarkStart w:id="279" w:name="_Toc485027177"/>
            <w:bookmarkStart w:id="280" w:name="_Toc20750609"/>
            <w:bookmarkStart w:id="281" w:name="_Toc87437303"/>
            <w:bookmarkStart w:id="282" w:name="_Toc87437417"/>
            <w:bookmarkStart w:id="283" w:name="_Toc87446787"/>
            <w:r w:rsidRPr="00B4328A">
              <w:t xml:space="preserve">Evaluation des </w:t>
            </w:r>
            <w:r w:rsidR="00E86A00">
              <w:t>Offres</w:t>
            </w:r>
            <w:r>
              <w:t xml:space="preserve"> –</w:t>
            </w:r>
            <w:bookmarkEnd w:id="277"/>
            <w:r w:rsidR="00F032A5">
              <w:t xml:space="preserve"> Dispositions Générales</w:t>
            </w:r>
            <w:bookmarkEnd w:id="278"/>
            <w:r>
              <w:t xml:space="preserve"> </w:t>
            </w:r>
            <w:bookmarkEnd w:id="279"/>
            <w:bookmarkEnd w:id="280"/>
            <w:bookmarkEnd w:id="281"/>
            <w:bookmarkEnd w:id="282"/>
            <w:bookmarkEnd w:id="283"/>
          </w:p>
        </w:tc>
      </w:tr>
      <w:tr w:rsidR="00706C42" w:rsidRPr="00B4328A" w14:paraId="11C4DAF1" w14:textId="77777777" w:rsidTr="00372AF0">
        <w:tc>
          <w:tcPr>
            <w:tcW w:w="2160" w:type="dxa"/>
          </w:tcPr>
          <w:p w14:paraId="01722C39" w14:textId="3637ECD8" w:rsidR="00706C42" w:rsidRPr="00B4328A" w:rsidRDefault="00F032A5" w:rsidP="00CA4E96">
            <w:pPr>
              <w:pStyle w:val="AASec1H2"/>
              <w:ind w:left="249"/>
            </w:pPr>
            <w:bookmarkStart w:id="284" w:name="_Toc137055659"/>
            <w:r>
              <w:t>C</w:t>
            </w:r>
            <w:r w:rsidRPr="00B4328A">
              <w:t>onfidentialité</w:t>
            </w:r>
            <w:bookmarkEnd w:id="284"/>
          </w:p>
        </w:tc>
        <w:tc>
          <w:tcPr>
            <w:tcW w:w="7650" w:type="dxa"/>
            <w:gridSpan w:val="2"/>
          </w:tcPr>
          <w:p w14:paraId="14173C82" w14:textId="4035AB58" w:rsidR="00706C42" w:rsidRPr="00B4328A" w:rsidRDefault="00296445" w:rsidP="00DB160C">
            <w:pPr>
              <w:pStyle w:val="AASec1H3"/>
            </w:pPr>
            <w:r>
              <w:rPr>
                <w:lang w:val="fr"/>
              </w:rPr>
              <w:t>27.1</w:t>
            </w:r>
            <w:r>
              <w:rPr>
                <w:lang w:val="fr"/>
              </w:rPr>
              <w:tab/>
            </w:r>
            <w:r w:rsidR="00417D50" w:rsidRPr="005D6528">
              <w:rPr>
                <w:lang w:val="fr"/>
              </w:rPr>
              <w:t xml:space="preserve">Les informations relatives à l’évaluation de la </w:t>
            </w:r>
            <w:r w:rsidR="00540251">
              <w:rPr>
                <w:lang w:val="fr"/>
              </w:rPr>
              <w:t>P</w:t>
            </w:r>
            <w:r w:rsidR="00417D50" w:rsidRPr="005D6528">
              <w:rPr>
                <w:lang w:val="fr"/>
              </w:rPr>
              <w:t xml:space="preserve">artie </w:t>
            </w:r>
            <w:r w:rsidR="00540251">
              <w:rPr>
                <w:lang w:val="fr"/>
              </w:rPr>
              <w:t>T</w:t>
            </w:r>
            <w:r w:rsidR="00417D50" w:rsidRPr="005D6528">
              <w:rPr>
                <w:lang w:val="fr"/>
              </w:rPr>
              <w:t xml:space="preserve">echnique ne doivent pas être divulguées aux </w:t>
            </w:r>
            <w:r w:rsidR="00540251">
              <w:rPr>
                <w:lang w:val="fr"/>
              </w:rPr>
              <w:t>S</w:t>
            </w:r>
            <w:r w:rsidR="00417D50" w:rsidRPr="005D6528">
              <w:rPr>
                <w:lang w:val="fr"/>
              </w:rPr>
              <w:t xml:space="preserve">oumissionnaires ou à toute autre personne non officiellement concernée par le processus d’appel d’offres avant la notification de l’évaluation de la </w:t>
            </w:r>
            <w:r w:rsidR="00540251">
              <w:rPr>
                <w:lang w:val="fr"/>
              </w:rPr>
              <w:t>P</w:t>
            </w:r>
            <w:r w:rsidR="00417D50" w:rsidRPr="005D6528">
              <w:rPr>
                <w:lang w:val="fr"/>
              </w:rPr>
              <w:t xml:space="preserve">artie </w:t>
            </w:r>
            <w:r w:rsidR="00540251">
              <w:rPr>
                <w:lang w:val="fr"/>
              </w:rPr>
              <w:t>T</w:t>
            </w:r>
            <w:r w:rsidR="00417D50" w:rsidRPr="005D6528">
              <w:rPr>
                <w:lang w:val="fr"/>
              </w:rPr>
              <w:t>echnique conformément à l</w:t>
            </w:r>
            <w:r w:rsidR="00540251">
              <w:rPr>
                <w:lang w:val="fr"/>
              </w:rPr>
              <w:t xml:space="preserve">’article </w:t>
            </w:r>
            <w:r w:rsidR="00417D50" w:rsidRPr="004E2DD2">
              <w:rPr>
                <w:b/>
                <w:lang w:val="fr"/>
              </w:rPr>
              <w:t>33</w:t>
            </w:r>
            <w:r w:rsidR="00540251" w:rsidRPr="004E2DD2">
              <w:rPr>
                <w:b/>
                <w:lang w:val="fr"/>
              </w:rPr>
              <w:t xml:space="preserve"> des IS</w:t>
            </w:r>
            <w:r w:rsidR="00417D50" w:rsidRPr="005D6528">
              <w:rPr>
                <w:lang w:val="fr"/>
              </w:rPr>
              <w:t xml:space="preserve">. Les informations relatives à l’évaluation de la </w:t>
            </w:r>
            <w:r w:rsidR="00540251">
              <w:rPr>
                <w:lang w:val="fr"/>
              </w:rPr>
              <w:t>P</w:t>
            </w:r>
            <w:r w:rsidR="00417D50" w:rsidRPr="005D6528">
              <w:rPr>
                <w:lang w:val="fr"/>
              </w:rPr>
              <w:t xml:space="preserve">artie </w:t>
            </w:r>
            <w:r w:rsidR="00540251">
              <w:rPr>
                <w:lang w:val="fr"/>
              </w:rPr>
              <w:t>F</w:t>
            </w:r>
            <w:r w:rsidR="00417D50" w:rsidRPr="005D6528">
              <w:rPr>
                <w:lang w:val="fr"/>
              </w:rPr>
              <w:t xml:space="preserve">inancière, à l’évaluation de la </w:t>
            </w:r>
            <w:r w:rsidR="00602F43">
              <w:rPr>
                <w:lang w:val="fr"/>
              </w:rPr>
              <w:t>P</w:t>
            </w:r>
            <w:r w:rsidR="00417D50" w:rsidRPr="005D6528">
              <w:rPr>
                <w:lang w:val="fr"/>
              </w:rPr>
              <w:t xml:space="preserve">artie </w:t>
            </w:r>
            <w:r w:rsidR="00602F43">
              <w:rPr>
                <w:lang w:val="fr"/>
              </w:rPr>
              <w:t>T</w:t>
            </w:r>
            <w:r w:rsidR="00417D50" w:rsidRPr="005D6528">
              <w:rPr>
                <w:lang w:val="fr"/>
              </w:rPr>
              <w:t xml:space="preserve">echnique et de la </w:t>
            </w:r>
            <w:r w:rsidR="00602F43">
              <w:rPr>
                <w:lang w:val="fr"/>
              </w:rPr>
              <w:t>P</w:t>
            </w:r>
            <w:r w:rsidR="00417D50" w:rsidRPr="005D6528">
              <w:rPr>
                <w:lang w:val="fr"/>
              </w:rPr>
              <w:t xml:space="preserve">artie </w:t>
            </w:r>
            <w:r w:rsidR="00602F43">
              <w:rPr>
                <w:lang w:val="fr"/>
              </w:rPr>
              <w:t>F</w:t>
            </w:r>
            <w:r w:rsidR="00417D50" w:rsidRPr="005D6528">
              <w:rPr>
                <w:lang w:val="fr"/>
              </w:rPr>
              <w:t xml:space="preserve">inancière combinées et à la recommandation d’attribution du </w:t>
            </w:r>
            <w:r w:rsidR="00602F43">
              <w:rPr>
                <w:lang w:val="fr"/>
              </w:rPr>
              <w:t>marché</w:t>
            </w:r>
            <w:r w:rsidR="00417D50" w:rsidRPr="005D6528">
              <w:rPr>
                <w:lang w:val="fr"/>
              </w:rPr>
              <w:t xml:space="preserve"> ne doivent pas être divulguées aux </w:t>
            </w:r>
            <w:r w:rsidR="0002769C">
              <w:rPr>
                <w:lang w:val="fr"/>
              </w:rPr>
              <w:t>S</w:t>
            </w:r>
            <w:r w:rsidR="00417D50" w:rsidRPr="005D6528">
              <w:rPr>
                <w:lang w:val="fr"/>
              </w:rPr>
              <w:t>oumissionnaires ou à toute autre personne non officiellement concernée par le processus d</w:t>
            </w:r>
            <w:r w:rsidR="0002769C">
              <w:rPr>
                <w:lang w:val="fr"/>
              </w:rPr>
              <w:t>’AO</w:t>
            </w:r>
            <w:r w:rsidR="00417D50" w:rsidRPr="005D6528">
              <w:rPr>
                <w:lang w:val="fr"/>
              </w:rPr>
              <w:t xml:space="preserve"> jusqu’à ce que la </w:t>
            </w:r>
            <w:r w:rsidR="0002769C">
              <w:rPr>
                <w:lang w:val="fr"/>
              </w:rPr>
              <w:t>N</w:t>
            </w:r>
            <w:r w:rsidR="00417D50" w:rsidRPr="005D6528">
              <w:rPr>
                <w:lang w:val="fr"/>
              </w:rPr>
              <w:t>otification d’</w:t>
            </w:r>
            <w:r w:rsidR="0002769C">
              <w:rPr>
                <w:lang w:val="fr"/>
              </w:rPr>
              <w:t>I</w:t>
            </w:r>
            <w:r w:rsidR="00417D50" w:rsidRPr="005D6528">
              <w:rPr>
                <w:lang w:val="fr"/>
              </w:rPr>
              <w:t>ntention d’</w:t>
            </w:r>
            <w:r w:rsidR="00BA3116">
              <w:rPr>
                <w:lang w:val="fr"/>
              </w:rPr>
              <w:t>A</w:t>
            </w:r>
            <w:r w:rsidR="00417D50" w:rsidRPr="005D6528">
              <w:rPr>
                <w:lang w:val="fr"/>
              </w:rPr>
              <w:t>ttribu</w:t>
            </w:r>
            <w:r w:rsidR="00BA3116">
              <w:rPr>
                <w:lang w:val="fr"/>
              </w:rPr>
              <w:t>tion du Marché</w:t>
            </w:r>
            <w:r w:rsidR="00417D50" w:rsidRPr="005D6528">
              <w:rPr>
                <w:lang w:val="fr"/>
              </w:rPr>
              <w:t xml:space="preserve"> soit </w:t>
            </w:r>
            <w:r w:rsidR="00417D50" w:rsidRPr="005D6528">
              <w:rPr>
                <w:color w:val="000000"/>
                <w:lang w:val="fr"/>
              </w:rPr>
              <w:t xml:space="preserve">transmise aux </w:t>
            </w:r>
            <w:r w:rsidR="00BA3116">
              <w:rPr>
                <w:color w:val="000000"/>
                <w:lang w:val="fr"/>
              </w:rPr>
              <w:t>S</w:t>
            </w:r>
            <w:r w:rsidR="00417D50" w:rsidRPr="005D6528">
              <w:rPr>
                <w:color w:val="000000"/>
                <w:lang w:val="fr"/>
              </w:rPr>
              <w:t xml:space="preserve">oumissionnaires conformément </w:t>
            </w:r>
            <w:r w:rsidR="00706C42">
              <w:t xml:space="preserve">à </w:t>
            </w:r>
            <w:r w:rsidR="00706C42" w:rsidRPr="006C0101">
              <w:t>l’article </w:t>
            </w:r>
            <w:r w:rsidR="000603FB">
              <w:rPr>
                <w:b/>
              </w:rPr>
              <w:t>42.1</w:t>
            </w:r>
            <w:r w:rsidR="00706C42" w:rsidRPr="00EC5B81">
              <w:rPr>
                <w:b/>
              </w:rPr>
              <w:t xml:space="preserve"> des </w:t>
            </w:r>
            <w:r w:rsidR="003A5568">
              <w:rPr>
                <w:b/>
              </w:rPr>
              <w:t>IS</w:t>
            </w:r>
            <w:r w:rsidR="00706C42" w:rsidRPr="00B4328A">
              <w:t xml:space="preserve">. </w:t>
            </w:r>
          </w:p>
          <w:p w14:paraId="709DCCE3" w14:textId="65FB388A" w:rsidR="00706C42" w:rsidRDefault="00296445" w:rsidP="00DB160C">
            <w:pPr>
              <w:pStyle w:val="AASec1H3"/>
            </w:pPr>
            <w:r>
              <w:t>27.2</w:t>
            </w:r>
            <w:r>
              <w:tab/>
            </w:r>
            <w:r w:rsidR="00706C42" w:rsidRPr="00B4328A">
              <w:t xml:space="preserve">Toute tentative faite par un </w:t>
            </w:r>
            <w:r w:rsidR="003844FF">
              <w:t>Soumissionnaire</w:t>
            </w:r>
            <w:r w:rsidR="00706C42" w:rsidRPr="00B4328A">
              <w:t xml:space="preserve"> pour influencer le Maître </w:t>
            </w:r>
            <w:r w:rsidR="00724BCE">
              <w:t>d’</w:t>
            </w:r>
            <w:r w:rsidR="00706C42" w:rsidRPr="00B4328A">
              <w:t xml:space="preserve">Ouvrage lors de l’évaluation des </w:t>
            </w:r>
            <w:r w:rsidR="00E86A00">
              <w:t>Offres</w:t>
            </w:r>
            <w:r w:rsidR="00706C42" w:rsidRPr="00B4328A">
              <w:t xml:space="preserve"> peut entraîner le rejet de s</w:t>
            </w:r>
            <w:r w:rsidR="000603FB">
              <w:t>on Offre</w:t>
            </w:r>
            <w:r w:rsidR="00706C42" w:rsidRPr="00B4328A">
              <w:t>.</w:t>
            </w:r>
          </w:p>
          <w:p w14:paraId="70CA08EA" w14:textId="56B40CE2" w:rsidR="00706C42" w:rsidRPr="00B4328A" w:rsidRDefault="00296445" w:rsidP="00DB160C">
            <w:pPr>
              <w:pStyle w:val="AASec1H3"/>
              <w:rPr>
                <w:spacing w:val="-3"/>
              </w:rPr>
            </w:pPr>
            <w:r>
              <w:t>27.3</w:t>
            </w:r>
            <w:r>
              <w:tab/>
            </w:r>
            <w:r w:rsidR="00706C42" w:rsidRPr="00B4328A">
              <w:t>Nonobstant</w:t>
            </w:r>
            <w:r w:rsidR="00706C42">
              <w:t xml:space="preserve"> les dispositions </w:t>
            </w:r>
            <w:r w:rsidR="00706C42" w:rsidRPr="006C0101">
              <w:t>de</w:t>
            </w:r>
            <w:r w:rsidR="000603FB">
              <w:t xml:space="preserve"> l’article </w:t>
            </w:r>
            <w:r w:rsidR="00706C42" w:rsidRPr="00EC5B81">
              <w:rPr>
                <w:b/>
              </w:rPr>
              <w:t>2</w:t>
            </w:r>
            <w:r w:rsidR="00921F96" w:rsidRPr="00EC5B81">
              <w:rPr>
                <w:b/>
              </w:rPr>
              <w:t>7</w:t>
            </w:r>
            <w:r w:rsidR="00706C42" w:rsidRPr="00EC5B81">
              <w:rPr>
                <w:b/>
              </w:rPr>
              <w:t>.2 des I</w:t>
            </w:r>
            <w:r w:rsidR="000603FB">
              <w:rPr>
                <w:b/>
              </w:rPr>
              <w:t>S</w:t>
            </w:r>
            <w:r w:rsidR="00706C42" w:rsidRPr="00762529">
              <w:rPr>
                <w:b/>
              </w:rPr>
              <w:t>,</w:t>
            </w:r>
            <w:r w:rsidR="00706C42" w:rsidRPr="00B4328A">
              <w:t xml:space="preserve"> </w:t>
            </w:r>
            <w:r w:rsidR="003C01DF" w:rsidRPr="003C01DF">
              <w:t xml:space="preserve">à partir de la date d'ouverture des plis et jusqu'à la date d'Attribution du Marché, </w:t>
            </w:r>
            <w:r w:rsidR="00706C42" w:rsidRPr="00B4328A">
              <w:t xml:space="preserve">si un </w:t>
            </w:r>
            <w:r w:rsidR="003844FF">
              <w:t>Soumissionnaire</w:t>
            </w:r>
            <w:r w:rsidR="00706C42" w:rsidRPr="00B4328A">
              <w:t xml:space="preserve"> souhaite entrer en contact avec le Maître </w:t>
            </w:r>
            <w:r w:rsidR="00724BCE">
              <w:t>d’</w:t>
            </w:r>
            <w:r w:rsidR="00706C42" w:rsidRPr="00B4328A">
              <w:t xml:space="preserve">Ouvrage pour des motifs ayant trait au processus d’Appel à </w:t>
            </w:r>
            <w:r w:rsidR="00E86A00">
              <w:t>Offres</w:t>
            </w:r>
            <w:r w:rsidR="00706C42" w:rsidRPr="00B4328A">
              <w:t>, il devra le faire par écrit.</w:t>
            </w:r>
          </w:p>
        </w:tc>
      </w:tr>
      <w:tr w:rsidR="00706C42" w:rsidRPr="00B4328A" w14:paraId="41A0ECEA" w14:textId="77777777" w:rsidTr="00372AF0">
        <w:tc>
          <w:tcPr>
            <w:tcW w:w="2160" w:type="dxa"/>
          </w:tcPr>
          <w:p w14:paraId="4810129D" w14:textId="72D5C903" w:rsidR="00706C42" w:rsidRPr="00B4328A" w:rsidRDefault="00A06407" w:rsidP="00CA4E96">
            <w:pPr>
              <w:pStyle w:val="AASec1H2"/>
              <w:ind w:left="249"/>
            </w:pPr>
            <w:bookmarkStart w:id="285" w:name="_Toc485027179"/>
            <w:bookmarkStart w:id="286" w:name="_Toc20750611"/>
            <w:bookmarkStart w:id="287" w:name="_Toc95129915"/>
            <w:bookmarkStart w:id="288" w:name="_Toc137055660"/>
            <w:r w:rsidRPr="00B4328A">
              <w:t>É</w:t>
            </w:r>
            <w:r>
              <w:t>c</w:t>
            </w:r>
            <w:r w:rsidRPr="00B4328A">
              <w:t>laircissements</w:t>
            </w:r>
            <w:r w:rsidR="00706C42" w:rsidRPr="00B4328A">
              <w:t xml:space="preserve"> concernant les </w:t>
            </w:r>
            <w:bookmarkEnd w:id="285"/>
            <w:bookmarkEnd w:id="286"/>
            <w:r w:rsidR="00E86A00">
              <w:t>Offres</w:t>
            </w:r>
            <w:bookmarkEnd w:id="287"/>
            <w:bookmarkEnd w:id="288"/>
          </w:p>
        </w:tc>
        <w:tc>
          <w:tcPr>
            <w:tcW w:w="7650" w:type="dxa"/>
            <w:gridSpan w:val="2"/>
          </w:tcPr>
          <w:p w14:paraId="2BA6DA51" w14:textId="077620DA" w:rsidR="00706C42" w:rsidRPr="00CF6550" w:rsidRDefault="00706C42" w:rsidP="00CA4E96">
            <w:pPr>
              <w:pStyle w:val="ASec1H2"/>
              <w:numPr>
                <w:ilvl w:val="1"/>
                <w:numId w:val="147"/>
              </w:numPr>
              <w:ind w:hanging="713"/>
              <w:jc w:val="both"/>
              <w:rPr>
                <w:b w:val="0"/>
                <w:bCs/>
              </w:rPr>
            </w:pPr>
            <w:r w:rsidRPr="00CF6550">
              <w:rPr>
                <w:b w:val="0"/>
                <w:bCs/>
              </w:rPr>
              <w:t xml:space="preserve">Pour faciliter l’examen, l’évaluation, la comparaison des </w:t>
            </w:r>
            <w:r w:rsidR="00E86A00" w:rsidRPr="00CF6550">
              <w:rPr>
                <w:b w:val="0"/>
                <w:bCs/>
              </w:rPr>
              <w:t>Offres</w:t>
            </w:r>
            <w:r w:rsidRPr="00CF6550">
              <w:rPr>
                <w:b w:val="0"/>
                <w:bCs/>
              </w:rPr>
              <w:t xml:space="preserve"> et la vérification des qualifications des </w:t>
            </w:r>
            <w:r w:rsidR="003844FF" w:rsidRPr="00CF6550">
              <w:rPr>
                <w:b w:val="0"/>
                <w:bCs/>
              </w:rPr>
              <w:t>Soumissionnaire</w:t>
            </w:r>
            <w:r w:rsidRPr="00CF6550">
              <w:rPr>
                <w:b w:val="0"/>
                <w:bCs/>
              </w:rPr>
              <w:t xml:space="preserve">s, le Maître </w:t>
            </w:r>
            <w:r w:rsidR="00724BCE" w:rsidRPr="00CF6550">
              <w:rPr>
                <w:b w:val="0"/>
                <w:bCs/>
              </w:rPr>
              <w:t>d’</w:t>
            </w:r>
            <w:r w:rsidRPr="00CF6550">
              <w:rPr>
                <w:b w:val="0"/>
                <w:bCs/>
              </w:rPr>
              <w:t xml:space="preserve">Ouvrage a toute latitude pour demander à un </w:t>
            </w:r>
            <w:r w:rsidR="003844FF" w:rsidRPr="00CF6550">
              <w:rPr>
                <w:b w:val="0"/>
                <w:bCs/>
              </w:rPr>
              <w:t>Soumissionnaire</w:t>
            </w:r>
            <w:r w:rsidRPr="00CF6550">
              <w:rPr>
                <w:b w:val="0"/>
                <w:bCs/>
              </w:rPr>
              <w:t xml:space="preserve"> des éclaircissements sur </w:t>
            </w:r>
            <w:r w:rsidR="0033126D" w:rsidRPr="00CF6550">
              <w:rPr>
                <w:b w:val="0"/>
                <w:bCs/>
              </w:rPr>
              <w:t>son</w:t>
            </w:r>
            <w:r w:rsidRPr="00CF6550">
              <w:rPr>
                <w:b w:val="0"/>
                <w:bCs/>
              </w:rPr>
              <w:t xml:space="preserve"> </w:t>
            </w:r>
            <w:r w:rsidR="00D328D5" w:rsidRPr="00CF6550">
              <w:rPr>
                <w:b w:val="0"/>
                <w:bCs/>
              </w:rPr>
              <w:t>Offre</w:t>
            </w:r>
            <w:r w:rsidRPr="00CF6550">
              <w:rPr>
                <w:b w:val="0"/>
                <w:bCs/>
              </w:rPr>
              <w:t xml:space="preserve">. </w:t>
            </w:r>
            <w:r w:rsidR="00D328D5" w:rsidRPr="00CF6550">
              <w:rPr>
                <w:b w:val="0"/>
                <w:bCs/>
              </w:rPr>
              <w:t xml:space="preserve">Toute clarification soumise par un Soumissionnaire qui n’est pas en réponse à une demande par le Maître d’Ouvrage ne sera pas prise en compte. La demande d’éclaircissement du Maître d’Ouvrage, comme la réponse apportée, seront formulées par écrit. </w:t>
            </w:r>
            <w:r w:rsidR="00B70993" w:rsidRPr="00CF6550">
              <w:rPr>
                <w:b w:val="0"/>
                <w:bCs/>
              </w:rPr>
              <w:t xml:space="preserve">Aucun changement dans les prix ou la substance de l’Offre ne seront offerts ou permis, sauf pour confirmer la </w:t>
            </w:r>
            <w:r w:rsidR="00DC52AC" w:rsidRPr="00CF6550">
              <w:rPr>
                <w:b w:val="0"/>
                <w:bCs/>
              </w:rPr>
              <w:t>correction</w:t>
            </w:r>
            <w:r w:rsidR="00B70993" w:rsidRPr="00CF6550">
              <w:rPr>
                <w:b w:val="0"/>
                <w:bCs/>
              </w:rPr>
              <w:t xml:space="preserve"> d’erreurs arithmétiques descellées par le Maître d’Ouvrage au cours</w:t>
            </w:r>
            <w:r w:rsidR="00DC52AC" w:rsidRPr="00CF6550">
              <w:rPr>
                <w:b w:val="0"/>
                <w:bCs/>
              </w:rPr>
              <w:t xml:space="preserve"> de</w:t>
            </w:r>
            <w:r w:rsidR="00B70993" w:rsidRPr="00CF6550">
              <w:rPr>
                <w:b w:val="0"/>
                <w:bCs/>
              </w:rPr>
              <w:t xml:space="preserve"> l’évaluation des Offres, conformément à l’article 3</w:t>
            </w:r>
            <w:r w:rsidR="00BD098E" w:rsidRPr="00CF6550">
              <w:rPr>
                <w:b w:val="0"/>
                <w:bCs/>
              </w:rPr>
              <w:t>5</w:t>
            </w:r>
            <w:r w:rsidR="00B70993" w:rsidRPr="00CF6550">
              <w:rPr>
                <w:b w:val="0"/>
                <w:bCs/>
              </w:rPr>
              <w:t xml:space="preserve"> des IS.   </w:t>
            </w:r>
          </w:p>
          <w:p w14:paraId="3B1221A1" w14:textId="7283A5BD" w:rsidR="00706C42" w:rsidRPr="00B800C2" w:rsidRDefault="00706C42" w:rsidP="00CA4E96">
            <w:pPr>
              <w:pStyle w:val="ASec1H2"/>
              <w:numPr>
                <w:ilvl w:val="1"/>
                <w:numId w:val="120"/>
              </w:numPr>
              <w:ind w:hanging="792"/>
              <w:jc w:val="both"/>
              <w:rPr>
                <w:spacing w:val="-3"/>
              </w:rPr>
            </w:pPr>
            <w:r w:rsidRPr="00B800C2">
              <w:rPr>
                <w:b w:val="0"/>
                <w:bCs/>
              </w:rPr>
              <w:t xml:space="preserve">Si le </w:t>
            </w:r>
            <w:r w:rsidR="003844FF" w:rsidRPr="00B800C2">
              <w:rPr>
                <w:b w:val="0"/>
                <w:bCs/>
              </w:rPr>
              <w:t>Soumissionnaire</w:t>
            </w:r>
            <w:r w:rsidRPr="00B800C2">
              <w:rPr>
                <w:b w:val="0"/>
                <w:bCs/>
              </w:rPr>
              <w:t xml:space="preserve"> ne fournit pas les éclaircissements</w:t>
            </w:r>
            <w:r w:rsidR="00DC52AC" w:rsidRPr="00B800C2">
              <w:rPr>
                <w:b w:val="0"/>
                <w:bCs/>
              </w:rPr>
              <w:t xml:space="preserve"> </w:t>
            </w:r>
            <w:r w:rsidRPr="00B800C2">
              <w:rPr>
                <w:b w:val="0"/>
                <w:bCs/>
              </w:rPr>
              <w:t xml:space="preserve">demandés </w:t>
            </w:r>
            <w:r w:rsidR="00DC52AC" w:rsidRPr="00B800C2">
              <w:rPr>
                <w:b w:val="0"/>
                <w:bCs/>
              </w:rPr>
              <w:t xml:space="preserve">sur son Offre </w:t>
            </w:r>
            <w:r w:rsidRPr="00B800C2">
              <w:rPr>
                <w:b w:val="0"/>
                <w:bCs/>
              </w:rPr>
              <w:t>avant la date et l’heure limites indiquées dans la demande d’éclaircissements du Maître d’Ouvrage, s</w:t>
            </w:r>
            <w:r w:rsidR="00DC52AC" w:rsidRPr="00B800C2">
              <w:rPr>
                <w:b w:val="0"/>
                <w:bCs/>
              </w:rPr>
              <w:t>on Offre</w:t>
            </w:r>
            <w:r w:rsidRPr="00B800C2">
              <w:rPr>
                <w:b w:val="0"/>
                <w:bCs/>
              </w:rPr>
              <w:t xml:space="preserve"> pourra se voir </w:t>
            </w:r>
            <w:r w:rsidR="002516EF">
              <w:rPr>
                <w:b w:val="0"/>
                <w:bCs/>
              </w:rPr>
              <w:t>é</w:t>
            </w:r>
            <w:r w:rsidR="004E2DD2">
              <w:rPr>
                <w:b w:val="0"/>
                <w:bCs/>
              </w:rPr>
              <w:t>car</w:t>
            </w:r>
            <w:r w:rsidR="002516EF" w:rsidRPr="00B800C2">
              <w:rPr>
                <w:b w:val="0"/>
                <w:bCs/>
              </w:rPr>
              <w:t>tée</w:t>
            </w:r>
            <w:r w:rsidRPr="00B800C2">
              <w:rPr>
                <w:b w:val="0"/>
                <w:bCs/>
              </w:rPr>
              <w:t>.</w:t>
            </w:r>
          </w:p>
        </w:tc>
      </w:tr>
      <w:tr w:rsidR="00706C42" w:rsidRPr="00B4328A" w14:paraId="4840CF43" w14:textId="77777777" w:rsidTr="00372AF0">
        <w:trPr>
          <w:trHeight w:val="669"/>
        </w:trPr>
        <w:tc>
          <w:tcPr>
            <w:tcW w:w="2160" w:type="dxa"/>
          </w:tcPr>
          <w:p w14:paraId="7F404305" w14:textId="50FC1B8E" w:rsidR="00706C42" w:rsidRPr="001B692F" w:rsidRDefault="004E2DD2" w:rsidP="00CA4E96">
            <w:pPr>
              <w:pStyle w:val="AASec1H2"/>
              <w:ind w:left="249"/>
            </w:pPr>
            <w:bookmarkStart w:id="289" w:name="_Toc20750612"/>
            <w:bookmarkStart w:id="290" w:name="_Toc95129916"/>
            <w:bookmarkStart w:id="291" w:name="_Toc137055661"/>
            <w:r>
              <w:t>Divergences</w:t>
            </w:r>
            <w:r w:rsidR="00706C42" w:rsidRPr="001B692F">
              <w:t>,</w:t>
            </w:r>
            <w:bookmarkStart w:id="292" w:name="_Toc20750613"/>
            <w:bookmarkStart w:id="293" w:name="_Toc33048227"/>
            <w:bookmarkEnd w:id="289"/>
            <w:r w:rsidR="00893158">
              <w:t xml:space="preserve"> </w:t>
            </w:r>
            <w:r w:rsidR="00706C42">
              <w:t>Réserv</w:t>
            </w:r>
            <w:r w:rsidR="003954DC">
              <w:t xml:space="preserve">es </w:t>
            </w:r>
            <w:r w:rsidR="00706C42" w:rsidRPr="001B692F">
              <w:t xml:space="preserve">et </w:t>
            </w:r>
            <w:r w:rsidR="00706C42">
              <w:t>O</w:t>
            </w:r>
            <w:r w:rsidR="00706C42" w:rsidRPr="001B692F">
              <w:t>missions</w:t>
            </w:r>
            <w:bookmarkEnd w:id="290"/>
            <w:bookmarkEnd w:id="291"/>
            <w:bookmarkEnd w:id="292"/>
            <w:bookmarkEnd w:id="293"/>
          </w:p>
        </w:tc>
        <w:tc>
          <w:tcPr>
            <w:tcW w:w="7650" w:type="dxa"/>
            <w:gridSpan w:val="2"/>
          </w:tcPr>
          <w:p w14:paraId="0B9A7CBD" w14:textId="5DD568EE" w:rsidR="00695891" w:rsidRPr="004E2DD2" w:rsidRDefault="00296445" w:rsidP="00F40F8A">
            <w:pPr>
              <w:pStyle w:val="ASec1H2"/>
              <w:ind w:hanging="792"/>
              <w:jc w:val="both"/>
            </w:pPr>
            <w:r>
              <w:rPr>
                <w:b w:val="0"/>
                <w:bCs/>
              </w:rPr>
              <w:t>29.1</w:t>
            </w:r>
            <w:r>
              <w:rPr>
                <w:b w:val="0"/>
                <w:bCs/>
              </w:rPr>
              <w:tab/>
            </w:r>
            <w:r w:rsidR="00DC52AC" w:rsidRPr="004E2DD2">
              <w:rPr>
                <w:b w:val="0"/>
                <w:bCs/>
              </w:rPr>
              <w:t>Lors de l’évaluation des Offres, les définitions suivantes seront appliquées :</w:t>
            </w:r>
          </w:p>
          <w:p w14:paraId="7485F5FA" w14:textId="29C591BB" w:rsidR="00DC52AC" w:rsidRDefault="00005AD4" w:rsidP="00CA4E96">
            <w:pPr>
              <w:pStyle w:val="AASec1H3"/>
              <w:numPr>
                <w:ilvl w:val="0"/>
                <w:numId w:val="83"/>
              </w:numPr>
              <w:ind w:left="1327" w:hanging="540"/>
            </w:pPr>
            <w:r>
              <w:t>« </w:t>
            </w:r>
            <w:r w:rsidR="004E2DD2">
              <w:t>Divergence</w:t>
            </w:r>
            <w:r>
              <w:t xml:space="preserve"> » est une divergence à des exigences spécifiées dans le </w:t>
            </w:r>
            <w:r w:rsidR="00807C00">
              <w:t>Dossier d’Appel d’Offres</w:t>
            </w:r>
            <w:r>
              <w:t> ;</w:t>
            </w:r>
          </w:p>
          <w:p w14:paraId="37A94689" w14:textId="35FA2902" w:rsidR="00005AD4" w:rsidRDefault="00005AD4" w:rsidP="00CA4E96">
            <w:pPr>
              <w:pStyle w:val="AASec1H3"/>
              <w:numPr>
                <w:ilvl w:val="0"/>
                <w:numId w:val="83"/>
              </w:numPr>
              <w:ind w:left="1327" w:hanging="540"/>
            </w:pPr>
            <w:r>
              <w:t xml:space="preserve">« Réserve » </w:t>
            </w:r>
            <w:r w:rsidR="004C2C6D">
              <w:t>constitue la</w:t>
            </w:r>
            <w:r>
              <w:t xml:space="preserve"> formulation d</w:t>
            </w:r>
            <w:r w:rsidR="004C2C6D">
              <w:t>’une c</w:t>
            </w:r>
            <w:r>
              <w:t>onditio</w:t>
            </w:r>
            <w:r w:rsidR="004C2C6D">
              <w:t>n</w:t>
            </w:r>
            <w:r>
              <w:t>n</w:t>
            </w:r>
            <w:r w:rsidR="004C2C6D">
              <w:t xml:space="preserve">alité </w:t>
            </w:r>
            <w:r w:rsidR="005A268F">
              <w:t>restrictive, ou</w:t>
            </w:r>
            <w:r>
              <w:t xml:space="preserve"> l</w:t>
            </w:r>
            <w:r w:rsidR="004C2C6D">
              <w:t xml:space="preserve">a </w:t>
            </w:r>
            <w:r w:rsidR="00695891">
              <w:t>non-acceptation</w:t>
            </w:r>
            <w:r w:rsidR="004C2C6D">
              <w:t xml:space="preserve"> de toutes les</w:t>
            </w:r>
            <w:r>
              <w:t xml:space="preserve"> exigences spécifiées dans le </w:t>
            </w:r>
            <w:r w:rsidR="00807C00">
              <w:t>Dossier d’Appel d’Offres</w:t>
            </w:r>
            <w:r>
              <w:t> ; et</w:t>
            </w:r>
          </w:p>
          <w:p w14:paraId="01DFAB2C" w14:textId="4186D22C" w:rsidR="00706C42" w:rsidRDefault="00005AD4" w:rsidP="00CA4E96">
            <w:pPr>
              <w:pStyle w:val="AASec1H3"/>
              <w:numPr>
                <w:ilvl w:val="0"/>
                <w:numId w:val="83"/>
              </w:numPr>
              <w:ind w:left="1327" w:hanging="540"/>
            </w:pPr>
            <w:r>
              <w:t xml:space="preserve">« Omission » </w:t>
            </w:r>
            <w:r w:rsidR="004C2C6D">
              <w:t>constitue un manquement à fournir</w:t>
            </w:r>
            <w:r>
              <w:t xml:space="preserve"> </w:t>
            </w:r>
            <w:r w:rsidR="004C2C6D">
              <w:t>en tout ou en partie</w:t>
            </w:r>
            <w:r>
              <w:t xml:space="preserve"> les </w:t>
            </w:r>
            <w:r w:rsidR="004C2C6D">
              <w:t xml:space="preserve">renseignements </w:t>
            </w:r>
            <w:r>
              <w:t>ou document</w:t>
            </w:r>
            <w:r w:rsidR="004C2C6D">
              <w:t>s</w:t>
            </w:r>
            <w:r>
              <w:t xml:space="preserve"> exig</w:t>
            </w:r>
            <w:r w:rsidR="004C2C6D">
              <w:t xml:space="preserve">és dans le </w:t>
            </w:r>
            <w:r w:rsidR="00807C00">
              <w:t>Dossier d’Appel d’Offres</w:t>
            </w:r>
            <w:r w:rsidR="004C2C6D">
              <w:t>.</w:t>
            </w:r>
            <w:r>
              <w:t xml:space="preserve"> </w:t>
            </w:r>
          </w:p>
          <w:p w14:paraId="3164C628" w14:textId="1B7475EC" w:rsidR="00237350" w:rsidRPr="00E56913" w:rsidRDefault="00DD6DBF" w:rsidP="00F40F8A">
            <w:pPr>
              <w:pStyle w:val="ASec1H2"/>
              <w:ind w:hanging="792"/>
              <w:jc w:val="both"/>
              <w:rPr>
                <w:bCs/>
                <w:lang w:val="fr"/>
              </w:rPr>
            </w:pPr>
            <w:r w:rsidRPr="00CF6550">
              <w:rPr>
                <w:b w:val="0"/>
                <w:bCs/>
                <w:lang w:val="fr"/>
              </w:rPr>
              <w:t>29.2</w:t>
            </w:r>
            <w:r w:rsidR="00296445">
              <w:rPr>
                <w:b w:val="0"/>
                <w:bCs/>
                <w:lang w:val="fr"/>
              </w:rPr>
              <w:tab/>
            </w:r>
            <w:r w:rsidR="004149B3" w:rsidRPr="00CF6550">
              <w:rPr>
                <w:b w:val="0"/>
                <w:bCs/>
                <w:lang w:val="fr"/>
              </w:rPr>
              <w:t xml:space="preserve">À condition qu’une </w:t>
            </w:r>
            <w:r w:rsidRPr="00CF6550">
              <w:rPr>
                <w:b w:val="0"/>
                <w:bCs/>
                <w:lang w:val="fr"/>
              </w:rPr>
              <w:t>Offre</w:t>
            </w:r>
            <w:r w:rsidR="004149B3" w:rsidRPr="00CF6550">
              <w:rPr>
                <w:b w:val="0"/>
                <w:bCs/>
                <w:lang w:val="fr"/>
              </w:rPr>
              <w:t xml:space="preserve"> soit </w:t>
            </w:r>
            <w:r w:rsidR="004E2DD2">
              <w:rPr>
                <w:b w:val="0"/>
                <w:bCs/>
                <w:lang w:val="fr"/>
              </w:rPr>
              <w:t>conforme pour l’essentiel</w:t>
            </w:r>
            <w:r w:rsidR="004149B3" w:rsidRPr="00CF6550">
              <w:rPr>
                <w:b w:val="0"/>
                <w:bCs/>
                <w:lang w:val="fr"/>
              </w:rPr>
              <w:t>, l</w:t>
            </w:r>
            <w:r w:rsidRPr="00CF6550">
              <w:rPr>
                <w:b w:val="0"/>
                <w:bCs/>
                <w:lang w:val="fr"/>
              </w:rPr>
              <w:t>e Maître d’Ouvrage</w:t>
            </w:r>
            <w:r w:rsidR="004149B3" w:rsidRPr="00CF6550">
              <w:rPr>
                <w:b w:val="0"/>
                <w:bCs/>
                <w:lang w:val="fr"/>
              </w:rPr>
              <w:t xml:space="preserve"> peut renoncer à toute non-conformité non importante dans l</w:t>
            </w:r>
            <w:r w:rsidR="00237350" w:rsidRPr="00CF6550">
              <w:rPr>
                <w:b w:val="0"/>
                <w:bCs/>
                <w:lang w:val="fr"/>
              </w:rPr>
              <w:t>’Offre</w:t>
            </w:r>
            <w:r w:rsidR="004149B3" w:rsidRPr="00CF6550">
              <w:rPr>
                <w:b w:val="0"/>
                <w:bCs/>
                <w:lang w:val="fr"/>
              </w:rPr>
              <w:t>.</w:t>
            </w:r>
          </w:p>
          <w:p w14:paraId="662583DE" w14:textId="0C06D293" w:rsidR="004149B3" w:rsidRPr="00695891" w:rsidRDefault="00237350" w:rsidP="00F40F8A">
            <w:pPr>
              <w:pStyle w:val="ASec1H2"/>
              <w:ind w:hanging="792"/>
              <w:jc w:val="both"/>
            </w:pPr>
            <w:r w:rsidRPr="00296445">
              <w:rPr>
                <w:b w:val="0"/>
                <w:bCs/>
                <w:lang w:val="fr"/>
              </w:rPr>
              <w:t>29</w:t>
            </w:r>
            <w:r w:rsidR="00084308">
              <w:rPr>
                <w:b w:val="0"/>
                <w:bCs/>
                <w:lang w:val="fr"/>
              </w:rPr>
              <w:t>.</w:t>
            </w:r>
            <w:r w:rsidRPr="00296445">
              <w:rPr>
                <w:b w:val="0"/>
                <w:bCs/>
                <w:lang w:val="fr"/>
              </w:rPr>
              <w:t>3</w:t>
            </w:r>
            <w:r w:rsidR="00296445" w:rsidRPr="00296445">
              <w:rPr>
                <w:b w:val="0"/>
                <w:bCs/>
                <w:lang w:val="fr"/>
              </w:rPr>
              <w:tab/>
            </w:r>
            <w:r w:rsidR="004149B3" w:rsidRPr="00296445">
              <w:rPr>
                <w:b w:val="0"/>
                <w:bCs/>
                <w:lang w:val="fr"/>
              </w:rPr>
              <w:t>À</w:t>
            </w:r>
            <w:r w:rsidR="004149B3" w:rsidRPr="00CF6550">
              <w:rPr>
                <w:b w:val="0"/>
                <w:bCs/>
                <w:lang w:val="fr"/>
              </w:rPr>
              <w:t xml:space="preserve"> condition qu’une </w:t>
            </w:r>
            <w:r w:rsidRPr="00CF6550">
              <w:rPr>
                <w:b w:val="0"/>
                <w:bCs/>
                <w:lang w:val="fr"/>
              </w:rPr>
              <w:t xml:space="preserve">Offre </w:t>
            </w:r>
            <w:r w:rsidR="00CF6005" w:rsidRPr="00CF6550">
              <w:rPr>
                <w:b w:val="0"/>
                <w:bCs/>
                <w:lang w:val="fr"/>
              </w:rPr>
              <w:t xml:space="preserve">soit </w:t>
            </w:r>
            <w:r w:rsidR="004E2DD2" w:rsidRPr="00CF6550">
              <w:rPr>
                <w:b w:val="0"/>
                <w:bCs/>
                <w:lang w:val="fr"/>
              </w:rPr>
              <w:t>conforme pour l’essentiel</w:t>
            </w:r>
            <w:r w:rsidR="004149B3" w:rsidRPr="00CF6550">
              <w:rPr>
                <w:b w:val="0"/>
                <w:bCs/>
                <w:lang w:val="fr"/>
              </w:rPr>
              <w:t xml:space="preserve">, </w:t>
            </w:r>
            <w:r w:rsidR="00362A5D" w:rsidRPr="00CF6550">
              <w:rPr>
                <w:b w:val="0"/>
                <w:bCs/>
                <w:lang w:val="fr"/>
              </w:rPr>
              <w:t xml:space="preserve">le Maître d’Ouvrage </w:t>
            </w:r>
            <w:r w:rsidR="004149B3" w:rsidRPr="00CF6550">
              <w:rPr>
                <w:b w:val="0"/>
                <w:bCs/>
                <w:lang w:val="fr"/>
              </w:rPr>
              <w:t xml:space="preserve">peut demander au </w:t>
            </w:r>
            <w:r w:rsidR="00362A5D" w:rsidRPr="00CF6550">
              <w:rPr>
                <w:b w:val="0"/>
                <w:bCs/>
                <w:lang w:val="fr"/>
              </w:rPr>
              <w:t>S</w:t>
            </w:r>
            <w:r w:rsidR="004149B3" w:rsidRPr="00CF6550">
              <w:rPr>
                <w:b w:val="0"/>
                <w:bCs/>
                <w:lang w:val="fr"/>
              </w:rPr>
              <w:t>oumissionnaire de soumettre les renseignements ou les documents nécessaires, dans un délai raisonnable, pour corriger les non-conformités non significatives dans l</w:t>
            </w:r>
            <w:r w:rsidR="00362A5D" w:rsidRPr="00CF6550">
              <w:rPr>
                <w:b w:val="0"/>
                <w:bCs/>
                <w:lang w:val="fr"/>
              </w:rPr>
              <w:t xml:space="preserve">’Offre </w:t>
            </w:r>
            <w:r w:rsidR="004149B3" w:rsidRPr="00CF6550">
              <w:rPr>
                <w:b w:val="0"/>
                <w:bCs/>
                <w:lang w:val="fr"/>
              </w:rPr>
              <w:t>liées aux exigences en matière de documentation. La demande d’informations ou de documentation sur ces non-conformités ne sera liée à aucun aspect du prix de l’</w:t>
            </w:r>
            <w:r w:rsidR="00D94FED" w:rsidRPr="00CF6550">
              <w:rPr>
                <w:b w:val="0"/>
                <w:bCs/>
                <w:lang w:val="fr"/>
              </w:rPr>
              <w:t>O</w:t>
            </w:r>
            <w:r w:rsidR="004149B3" w:rsidRPr="00CF6550">
              <w:rPr>
                <w:b w:val="0"/>
                <w:bCs/>
                <w:lang w:val="fr"/>
              </w:rPr>
              <w:t xml:space="preserve">ffre. Le défaut du </w:t>
            </w:r>
            <w:r w:rsidR="00D94FED" w:rsidRPr="00CF6550">
              <w:rPr>
                <w:b w:val="0"/>
                <w:bCs/>
                <w:lang w:val="fr"/>
              </w:rPr>
              <w:t>S</w:t>
            </w:r>
            <w:r w:rsidR="004149B3" w:rsidRPr="00CF6550">
              <w:rPr>
                <w:b w:val="0"/>
                <w:bCs/>
                <w:lang w:val="fr"/>
              </w:rPr>
              <w:t>oumissionnaire de se conformer à la demande peut entraîner le rejet de s</w:t>
            </w:r>
            <w:r w:rsidR="00D94FED" w:rsidRPr="00CF6550">
              <w:rPr>
                <w:b w:val="0"/>
                <w:bCs/>
                <w:lang w:val="fr"/>
              </w:rPr>
              <w:t>on Offre</w:t>
            </w:r>
            <w:r w:rsidR="004149B3" w:rsidRPr="00CF6550">
              <w:rPr>
                <w:b w:val="0"/>
                <w:bCs/>
                <w:lang w:val="fr"/>
              </w:rPr>
              <w:t>.</w:t>
            </w:r>
          </w:p>
        </w:tc>
      </w:tr>
      <w:tr w:rsidR="00BD0D08" w:rsidRPr="00B4328A" w14:paraId="5A6A8DDB" w14:textId="77777777" w:rsidTr="00CF6550">
        <w:trPr>
          <w:trHeight w:val="669"/>
        </w:trPr>
        <w:tc>
          <w:tcPr>
            <w:tcW w:w="9810" w:type="dxa"/>
            <w:gridSpan w:val="3"/>
          </w:tcPr>
          <w:p w14:paraId="45FEC8CF" w14:textId="08E8A3D1" w:rsidR="00BD0D08" w:rsidRPr="004F2B79" w:rsidRDefault="00BD0D08" w:rsidP="00CA4E96">
            <w:pPr>
              <w:pStyle w:val="AASec1H1"/>
            </w:pPr>
            <w:bookmarkStart w:id="294" w:name="_Toc137055662"/>
            <w:r>
              <w:t xml:space="preserve">Evaluation </w:t>
            </w:r>
            <w:r w:rsidR="002356EB">
              <w:t>de la Partie Technique des Offres</w:t>
            </w:r>
            <w:bookmarkEnd w:id="294"/>
          </w:p>
        </w:tc>
      </w:tr>
      <w:tr w:rsidR="00706C42" w:rsidRPr="003F4E00" w14:paraId="20356A94" w14:textId="77777777" w:rsidTr="00372AF0">
        <w:trPr>
          <w:trHeight w:val="669"/>
        </w:trPr>
        <w:tc>
          <w:tcPr>
            <w:tcW w:w="2160" w:type="dxa"/>
          </w:tcPr>
          <w:p w14:paraId="2DCD34DF" w14:textId="4D658FFD" w:rsidR="00706C42" w:rsidRDefault="00EB0CE8" w:rsidP="00CA4E96">
            <w:pPr>
              <w:pStyle w:val="AASec1H2"/>
              <w:ind w:left="249"/>
            </w:pPr>
            <w:bookmarkStart w:id="295" w:name="_Toc95129917"/>
            <w:bookmarkStart w:id="296" w:name="_Toc20750615"/>
            <w:bookmarkStart w:id="297" w:name="_Toc137055663"/>
            <w:r>
              <w:t>Détermination</w:t>
            </w:r>
            <w:r w:rsidR="00D629E7">
              <w:t xml:space="preserve"> de la </w:t>
            </w:r>
            <w:r w:rsidR="00706C42" w:rsidRPr="00B4328A">
              <w:t>Conformité</w:t>
            </w:r>
            <w:bookmarkEnd w:id="295"/>
            <w:r w:rsidR="00706C42" w:rsidRPr="00B4328A">
              <w:t xml:space="preserve"> </w:t>
            </w:r>
            <w:bookmarkEnd w:id="296"/>
            <w:r>
              <w:t>de la Partie Technique</w:t>
            </w:r>
            <w:bookmarkEnd w:id="297"/>
          </w:p>
        </w:tc>
        <w:tc>
          <w:tcPr>
            <w:tcW w:w="7650" w:type="dxa"/>
            <w:gridSpan w:val="2"/>
          </w:tcPr>
          <w:p w14:paraId="66E22AC8" w14:textId="6674C668" w:rsidR="00D80E7D" w:rsidRDefault="00296445" w:rsidP="00DB160C">
            <w:pPr>
              <w:pStyle w:val="AASec1H3"/>
            </w:pPr>
            <w:r>
              <w:t>30.1</w:t>
            </w:r>
            <w:r>
              <w:tab/>
            </w:r>
            <w:r w:rsidR="00D80E7D">
              <w:t>L</w:t>
            </w:r>
            <w:r w:rsidR="00706C42" w:rsidRPr="00FC7F0A">
              <w:t xml:space="preserve">a détermination par </w:t>
            </w:r>
            <w:r w:rsidR="002642D5">
              <w:t>le Maître d’Ouvrage</w:t>
            </w:r>
            <w:r w:rsidR="00706C42" w:rsidRPr="00FC7F0A">
              <w:t xml:space="preserve"> de la </w:t>
            </w:r>
            <w:r w:rsidR="00706C42">
              <w:t xml:space="preserve">conformité </w:t>
            </w:r>
            <w:r w:rsidR="005C16B2">
              <w:t>pour l’essentiel</w:t>
            </w:r>
            <w:r w:rsidR="005C16B2" w:rsidRPr="00FC7F0A">
              <w:t xml:space="preserve"> </w:t>
            </w:r>
            <w:r w:rsidR="005C16B2">
              <w:t>sera</w:t>
            </w:r>
            <w:r w:rsidR="00706C42" w:rsidRPr="00FC7F0A">
              <w:t xml:space="preserve"> fondée sur le contenu même de l</w:t>
            </w:r>
            <w:r w:rsidR="00D80E7D">
              <w:t xml:space="preserve">’Offre, tel que défini à l’article </w:t>
            </w:r>
            <w:r w:rsidR="00D80E7D" w:rsidRPr="00CF6550">
              <w:t>11 des IS</w:t>
            </w:r>
            <w:r w:rsidR="00706C42" w:rsidRPr="00FC7F0A">
              <w:t xml:space="preserve">. </w:t>
            </w:r>
          </w:p>
          <w:p w14:paraId="16321770" w14:textId="1BE6B58E" w:rsidR="00706C42" w:rsidRPr="003F4E00" w:rsidRDefault="0071463A" w:rsidP="00DB160C">
            <w:pPr>
              <w:pStyle w:val="AASec1H3"/>
            </w:pPr>
            <w:r>
              <w:t>30.2</w:t>
            </w:r>
            <w:r w:rsidR="00296445">
              <w:tab/>
            </w:r>
            <w:r w:rsidR="005647A9" w:rsidRPr="00CF6550">
              <w:t xml:space="preserve">Un examen préliminaire de la </w:t>
            </w:r>
            <w:r w:rsidR="008A7150">
              <w:t>P</w:t>
            </w:r>
            <w:r w:rsidR="005647A9" w:rsidRPr="00CF6550">
              <w:t xml:space="preserve">artie </w:t>
            </w:r>
            <w:r w:rsidR="008A7150">
              <w:t>T</w:t>
            </w:r>
            <w:r w:rsidR="005647A9" w:rsidRPr="00CF6550">
              <w:t xml:space="preserve">echnique est effectué afin d’identifier les propositions incomplètes, </w:t>
            </w:r>
            <w:r w:rsidR="00E771CF">
              <w:t>non-</w:t>
            </w:r>
            <w:r w:rsidR="005647A9" w:rsidRPr="00CF6550">
              <w:t xml:space="preserve">valides ou non conformes </w:t>
            </w:r>
            <w:r w:rsidR="00362E59">
              <w:t xml:space="preserve">pour l’essentiel </w:t>
            </w:r>
            <w:r w:rsidR="005647A9" w:rsidRPr="00CF6550">
              <w:t xml:space="preserve">aux exigences du </w:t>
            </w:r>
            <w:r w:rsidR="00362E59">
              <w:t>D</w:t>
            </w:r>
            <w:r w:rsidR="005647A9" w:rsidRPr="00CF6550">
              <w:t>ossier d’</w:t>
            </w:r>
            <w:r w:rsidR="00362E59">
              <w:t>A</w:t>
            </w:r>
            <w:r w:rsidR="005647A9" w:rsidRPr="00CF6550">
              <w:t>ppel d’</w:t>
            </w:r>
            <w:r w:rsidR="00362E59">
              <w:t>O</w:t>
            </w:r>
            <w:r w:rsidR="005647A9" w:rsidRPr="00CF6550">
              <w:t>ffres.</w:t>
            </w:r>
            <w:r w:rsidR="003F4E00">
              <w:t xml:space="preserve"> </w:t>
            </w:r>
            <w:r w:rsidR="00362E59">
              <w:t>U</w:t>
            </w:r>
            <w:r w:rsidR="00706C42" w:rsidRPr="003F4E00">
              <w:t xml:space="preserve">ne </w:t>
            </w:r>
            <w:r w:rsidR="00D80E7D" w:rsidRPr="003F4E00">
              <w:t>Offre</w:t>
            </w:r>
            <w:r w:rsidR="00706C42" w:rsidRPr="003F4E00">
              <w:t xml:space="preserve"> </w:t>
            </w:r>
            <w:r w:rsidR="005C16B2" w:rsidRPr="003F4E00">
              <w:t>conforme pour l’</w:t>
            </w:r>
            <w:r w:rsidR="00706C42" w:rsidRPr="003F4E00">
              <w:t xml:space="preserve">essentiel est une </w:t>
            </w:r>
            <w:r w:rsidR="00D80E7D" w:rsidRPr="003F4E00">
              <w:t>Offre</w:t>
            </w:r>
            <w:r w:rsidR="00706C42" w:rsidRPr="003F4E00">
              <w:t xml:space="preserve"> qui se conforme aux exigences du </w:t>
            </w:r>
            <w:r w:rsidR="00807C00">
              <w:t>Dossier d’Appel d’Offres</w:t>
            </w:r>
            <w:r w:rsidR="00706C42" w:rsidRPr="003F4E00">
              <w:t xml:space="preserve">, sans </w:t>
            </w:r>
            <w:r w:rsidR="005C16B2" w:rsidRPr="003F4E00">
              <w:t>divergence</w:t>
            </w:r>
            <w:r w:rsidR="00706C42" w:rsidRPr="003F4E00">
              <w:t>, réserve ou omission important</w:t>
            </w:r>
            <w:r w:rsidR="005C16B2" w:rsidRPr="003F4E00">
              <w:t>e</w:t>
            </w:r>
            <w:r w:rsidR="00706C42" w:rsidRPr="003F4E00">
              <w:t xml:space="preserve">. Une </w:t>
            </w:r>
            <w:r w:rsidR="005C16B2" w:rsidRPr="003F4E00">
              <w:t>divergence</w:t>
            </w:r>
            <w:r w:rsidR="00706C42" w:rsidRPr="003F4E00">
              <w:t>, réserve ou omission importante en est une qui</w:t>
            </w:r>
            <w:r w:rsidR="00695891" w:rsidRPr="003F4E00">
              <w:t xml:space="preserve"> </w:t>
            </w:r>
            <w:r w:rsidR="00706C42" w:rsidRPr="003F4E00">
              <w:t>:</w:t>
            </w:r>
          </w:p>
          <w:p w14:paraId="1AB9D6CB" w14:textId="12E847E1" w:rsidR="00706C42" w:rsidRPr="00CF6550" w:rsidRDefault="00706C42" w:rsidP="00CA4E96">
            <w:pPr>
              <w:pStyle w:val="ListParagraph"/>
              <w:numPr>
                <w:ilvl w:val="0"/>
                <w:numId w:val="27"/>
              </w:numPr>
              <w:spacing w:before="60" w:after="60"/>
              <w:ind w:left="884"/>
              <w:jc w:val="both"/>
              <w:rPr>
                <w:bCs/>
                <w:sz w:val="24"/>
                <w:szCs w:val="24"/>
                <w:lang w:eastAsia="en-US"/>
              </w:rPr>
            </w:pPr>
            <w:r w:rsidRPr="00CF6550">
              <w:rPr>
                <w:bCs/>
                <w:sz w:val="24"/>
                <w:szCs w:val="24"/>
                <w:lang w:eastAsia="en-US"/>
              </w:rPr>
              <w:t xml:space="preserve">si elle </w:t>
            </w:r>
            <w:r w:rsidR="005C16B2" w:rsidRPr="00CF6550">
              <w:rPr>
                <w:bCs/>
                <w:sz w:val="24"/>
                <w:szCs w:val="24"/>
                <w:lang w:eastAsia="en-US"/>
              </w:rPr>
              <w:t xml:space="preserve">était </w:t>
            </w:r>
            <w:r w:rsidRPr="00CF6550">
              <w:rPr>
                <w:bCs/>
                <w:sz w:val="24"/>
                <w:szCs w:val="24"/>
                <w:lang w:eastAsia="en-US"/>
              </w:rPr>
              <w:t>acceptée:</w:t>
            </w:r>
          </w:p>
          <w:p w14:paraId="6671D893" w14:textId="7CCFD84E" w:rsidR="00706C42" w:rsidRPr="00CF6550" w:rsidRDefault="005C16B2" w:rsidP="00CA4E96">
            <w:pPr>
              <w:pStyle w:val="ListParagraph"/>
              <w:numPr>
                <w:ilvl w:val="3"/>
                <w:numId w:val="28"/>
              </w:numPr>
              <w:spacing w:before="60" w:after="60"/>
              <w:ind w:left="1607"/>
              <w:jc w:val="both"/>
              <w:rPr>
                <w:bCs/>
                <w:sz w:val="24"/>
                <w:szCs w:val="24"/>
                <w:lang w:eastAsia="en-US"/>
              </w:rPr>
            </w:pPr>
            <w:r w:rsidRPr="00CF6550">
              <w:rPr>
                <w:bCs/>
                <w:sz w:val="24"/>
                <w:szCs w:val="24"/>
                <w:lang w:eastAsia="en-US"/>
              </w:rPr>
              <w:t>limiterait de manière importante la portée, la qualité ou les performances des</w:t>
            </w:r>
            <w:r w:rsidR="0097060E" w:rsidRPr="00CF6550">
              <w:rPr>
                <w:bCs/>
                <w:sz w:val="24"/>
                <w:szCs w:val="24"/>
                <w:lang w:eastAsia="en-US"/>
              </w:rPr>
              <w:t xml:space="preserve"> </w:t>
            </w:r>
            <w:r w:rsidR="00067319">
              <w:rPr>
                <w:bCs/>
                <w:sz w:val="24"/>
                <w:szCs w:val="24"/>
                <w:lang w:eastAsia="en-US"/>
              </w:rPr>
              <w:t>Equipements</w:t>
            </w:r>
            <w:r w:rsidR="00313A40" w:rsidRPr="00CF6550">
              <w:rPr>
                <w:bCs/>
                <w:sz w:val="24"/>
                <w:szCs w:val="24"/>
                <w:lang w:eastAsia="en-US"/>
              </w:rPr>
              <w:t xml:space="preserve"> et </w:t>
            </w:r>
            <w:r w:rsidR="00071898" w:rsidRPr="00CF6550">
              <w:rPr>
                <w:bCs/>
                <w:sz w:val="24"/>
                <w:szCs w:val="24"/>
                <w:lang w:eastAsia="en-US"/>
              </w:rPr>
              <w:t>Services de Montage</w:t>
            </w:r>
            <w:r w:rsidRPr="00CF6550">
              <w:rPr>
                <w:bCs/>
                <w:sz w:val="24"/>
                <w:szCs w:val="24"/>
                <w:lang w:eastAsia="en-US"/>
              </w:rPr>
              <w:t xml:space="preserve"> spécifiés dans le Marché </w:t>
            </w:r>
            <w:r w:rsidR="00706C42" w:rsidRPr="00CF6550">
              <w:rPr>
                <w:bCs/>
                <w:sz w:val="24"/>
                <w:szCs w:val="24"/>
                <w:lang w:eastAsia="en-US"/>
              </w:rPr>
              <w:t>; ou</w:t>
            </w:r>
          </w:p>
          <w:p w14:paraId="388E6D66" w14:textId="2833974A" w:rsidR="00706C42" w:rsidRPr="00CF6550" w:rsidRDefault="007A1EC7" w:rsidP="00CA4E96">
            <w:pPr>
              <w:pStyle w:val="ListParagraph"/>
              <w:numPr>
                <w:ilvl w:val="3"/>
                <w:numId w:val="28"/>
              </w:numPr>
              <w:spacing w:before="60" w:after="60"/>
              <w:ind w:left="1607"/>
              <w:jc w:val="both"/>
              <w:rPr>
                <w:bCs/>
                <w:sz w:val="24"/>
                <w:szCs w:val="24"/>
                <w:lang w:eastAsia="en-US"/>
              </w:rPr>
            </w:pPr>
            <w:r w:rsidRPr="00CF6550">
              <w:rPr>
                <w:bCs/>
                <w:sz w:val="24"/>
                <w:szCs w:val="24"/>
                <w:lang w:eastAsia="en-US"/>
              </w:rPr>
              <w:t xml:space="preserve">limiterait, d’une manière importante et non conforme au </w:t>
            </w:r>
            <w:r w:rsidR="00807C00">
              <w:rPr>
                <w:bCs/>
                <w:sz w:val="24"/>
                <w:szCs w:val="24"/>
                <w:lang w:eastAsia="en-US"/>
              </w:rPr>
              <w:t>Dossier d’Appel d’Offres</w:t>
            </w:r>
            <w:r w:rsidRPr="00CF6550">
              <w:rPr>
                <w:bCs/>
                <w:sz w:val="24"/>
                <w:szCs w:val="24"/>
                <w:lang w:eastAsia="en-US"/>
              </w:rPr>
              <w:t xml:space="preserve">, les droits du Maître </w:t>
            </w:r>
            <w:r w:rsidR="00724BCE" w:rsidRPr="00CF6550">
              <w:rPr>
                <w:bCs/>
                <w:sz w:val="24"/>
                <w:szCs w:val="24"/>
                <w:lang w:eastAsia="en-US"/>
              </w:rPr>
              <w:t>d’</w:t>
            </w:r>
            <w:r w:rsidRPr="00CF6550">
              <w:rPr>
                <w:bCs/>
                <w:sz w:val="24"/>
                <w:szCs w:val="24"/>
                <w:lang w:eastAsia="en-US"/>
              </w:rPr>
              <w:t xml:space="preserve">Ouvrage ou les obligations du </w:t>
            </w:r>
            <w:r w:rsidR="003844FF" w:rsidRPr="00CF6550">
              <w:rPr>
                <w:bCs/>
                <w:sz w:val="24"/>
                <w:szCs w:val="24"/>
                <w:lang w:eastAsia="en-US"/>
              </w:rPr>
              <w:t>Soumissionnaire</w:t>
            </w:r>
            <w:r w:rsidRPr="00CF6550">
              <w:rPr>
                <w:bCs/>
                <w:sz w:val="24"/>
                <w:szCs w:val="24"/>
                <w:lang w:eastAsia="en-US"/>
              </w:rPr>
              <w:t xml:space="preserve"> au titre du Marché </w:t>
            </w:r>
            <w:r w:rsidR="00706C42" w:rsidRPr="00CF6550">
              <w:rPr>
                <w:bCs/>
                <w:sz w:val="24"/>
                <w:szCs w:val="24"/>
                <w:lang w:eastAsia="en-US"/>
              </w:rPr>
              <w:t>; ou</w:t>
            </w:r>
          </w:p>
          <w:p w14:paraId="4B07AE68" w14:textId="637273BD" w:rsidR="00706C42" w:rsidRPr="00CF6550" w:rsidRDefault="007A1EC7" w:rsidP="00CA4E96">
            <w:pPr>
              <w:pStyle w:val="ListParagraph"/>
              <w:numPr>
                <w:ilvl w:val="0"/>
                <w:numId w:val="27"/>
              </w:numPr>
              <w:spacing w:before="60" w:after="60"/>
              <w:ind w:left="1327" w:hanging="443"/>
              <w:jc w:val="both"/>
              <w:rPr>
                <w:bCs/>
                <w:sz w:val="24"/>
                <w:szCs w:val="24"/>
                <w:lang w:eastAsia="en-US"/>
              </w:rPr>
            </w:pPr>
            <w:r w:rsidRPr="00CF6550">
              <w:rPr>
                <w:bCs/>
                <w:sz w:val="24"/>
                <w:szCs w:val="24"/>
                <w:lang w:eastAsia="en-US"/>
              </w:rPr>
              <w:t xml:space="preserve">si elle était rectifiée, serait préjudiciable aux autres </w:t>
            </w:r>
            <w:r w:rsidR="003844FF" w:rsidRPr="00CF6550">
              <w:rPr>
                <w:bCs/>
                <w:sz w:val="24"/>
                <w:szCs w:val="24"/>
                <w:lang w:eastAsia="en-US"/>
              </w:rPr>
              <w:t>Soumissionnaire</w:t>
            </w:r>
            <w:r w:rsidR="00313A40" w:rsidRPr="00CF6550">
              <w:rPr>
                <w:bCs/>
                <w:sz w:val="24"/>
                <w:szCs w:val="24"/>
                <w:lang w:eastAsia="en-US"/>
              </w:rPr>
              <w:t>s</w:t>
            </w:r>
            <w:r w:rsidRPr="00CF6550">
              <w:rPr>
                <w:bCs/>
                <w:sz w:val="24"/>
                <w:szCs w:val="24"/>
                <w:lang w:eastAsia="en-US"/>
              </w:rPr>
              <w:t xml:space="preserve"> ayant présenté des </w:t>
            </w:r>
            <w:r w:rsidR="00E86A00" w:rsidRPr="00CF6550">
              <w:rPr>
                <w:bCs/>
                <w:sz w:val="24"/>
                <w:szCs w:val="24"/>
                <w:lang w:eastAsia="en-US"/>
              </w:rPr>
              <w:t>Offres</w:t>
            </w:r>
            <w:r w:rsidRPr="00CF6550">
              <w:rPr>
                <w:bCs/>
                <w:sz w:val="24"/>
                <w:szCs w:val="24"/>
                <w:lang w:eastAsia="en-US"/>
              </w:rPr>
              <w:t xml:space="preserve"> conformes pour l’essentiel</w:t>
            </w:r>
            <w:r w:rsidR="00706C42" w:rsidRPr="00CF6550">
              <w:rPr>
                <w:bCs/>
                <w:sz w:val="24"/>
                <w:szCs w:val="24"/>
                <w:lang w:eastAsia="en-US"/>
              </w:rPr>
              <w:t>.</w:t>
            </w:r>
          </w:p>
          <w:p w14:paraId="13F7B05C" w14:textId="441ED480" w:rsidR="00706C42" w:rsidRPr="002A4EC4" w:rsidRDefault="00296445" w:rsidP="00153DF5">
            <w:pPr>
              <w:pStyle w:val="AASec1H3"/>
              <w:ind w:left="787" w:hanging="717"/>
            </w:pPr>
            <w:r>
              <w:t>30.3</w:t>
            </w:r>
            <w:r>
              <w:tab/>
            </w:r>
            <w:r w:rsidR="008C3626" w:rsidRPr="002A4EC4">
              <w:t>Si une Offre</w:t>
            </w:r>
            <w:r w:rsidR="00344F08">
              <w:t>-Partie technique</w:t>
            </w:r>
            <w:r w:rsidR="008C3626" w:rsidRPr="002A4EC4">
              <w:t xml:space="preserve"> n’</w:t>
            </w:r>
            <w:r w:rsidR="00706C42" w:rsidRPr="002A4EC4">
              <w:t xml:space="preserve">est </w:t>
            </w:r>
            <w:r w:rsidR="008C3626" w:rsidRPr="002A4EC4">
              <w:t xml:space="preserve">pas </w:t>
            </w:r>
            <w:r w:rsidR="00706C42" w:rsidRPr="002A4EC4">
              <w:t>conforme pour l’essentiel</w:t>
            </w:r>
            <w:r w:rsidR="008C3626" w:rsidRPr="002A4EC4">
              <w:t xml:space="preserve"> aux </w:t>
            </w:r>
            <w:r w:rsidR="008C3626" w:rsidRPr="008F5263">
              <w:t xml:space="preserve">exigences du </w:t>
            </w:r>
            <w:r w:rsidR="00807C00" w:rsidRPr="00CF6550">
              <w:t>Dossier d’Appel d’Offres</w:t>
            </w:r>
            <w:r w:rsidR="00706C42" w:rsidRPr="002A4EC4">
              <w:t xml:space="preserve">, </w:t>
            </w:r>
            <w:r w:rsidR="008C3626" w:rsidRPr="002A4EC4">
              <w:t xml:space="preserve">elle sera </w:t>
            </w:r>
            <w:r w:rsidR="008F5263">
              <w:t>écar</w:t>
            </w:r>
            <w:r w:rsidR="008C3626" w:rsidRPr="002A4EC4">
              <w:t xml:space="preserve">tée par </w:t>
            </w:r>
            <w:r w:rsidR="00706C42" w:rsidRPr="002A4EC4">
              <w:t xml:space="preserve">le </w:t>
            </w:r>
            <w:r w:rsidR="00706C42" w:rsidRPr="0036784C">
              <w:t xml:space="preserve">Maître </w:t>
            </w:r>
            <w:r w:rsidR="00724BCE" w:rsidRPr="0036784C">
              <w:t>d’</w:t>
            </w:r>
            <w:r w:rsidR="00706C42" w:rsidRPr="0036784C">
              <w:t>Ouvrage</w:t>
            </w:r>
            <w:r w:rsidR="008C3626" w:rsidRPr="0036784C">
              <w:t xml:space="preserve">, et ne peut pas être rendue </w:t>
            </w:r>
            <w:r w:rsidR="004E2DD2" w:rsidRPr="00CF6550">
              <w:t>conforme pour l’essentiel</w:t>
            </w:r>
            <w:r w:rsidR="008C3626" w:rsidRPr="0036784C">
              <w:t xml:space="preserve"> en corrigeant la </w:t>
            </w:r>
            <w:r w:rsidR="004E2DD2" w:rsidRPr="00CF6550">
              <w:t>divergence</w:t>
            </w:r>
            <w:r w:rsidR="008C3626" w:rsidRPr="0036784C">
              <w:t>, la réserve</w:t>
            </w:r>
            <w:r w:rsidR="008C3626" w:rsidRPr="002A4EC4">
              <w:t xml:space="preserve"> ou l’omission.</w:t>
            </w:r>
            <w:r w:rsidR="00706C42" w:rsidRPr="002A4EC4">
              <w:t xml:space="preserve"> </w:t>
            </w:r>
          </w:p>
        </w:tc>
      </w:tr>
      <w:tr w:rsidR="00237EF3" w:rsidRPr="00B4328A" w14:paraId="574FC284" w14:textId="77777777" w:rsidTr="00372AF0">
        <w:trPr>
          <w:trHeight w:val="709"/>
        </w:trPr>
        <w:tc>
          <w:tcPr>
            <w:tcW w:w="2160" w:type="dxa"/>
          </w:tcPr>
          <w:p w14:paraId="5673BF76" w14:textId="486871CC" w:rsidR="00237EF3" w:rsidRPr="00B4328A" w:rsidRDefault="00700CDF" w:rsidP="00CA4E96">
            <w:pPr>
              <w:pStyle w:val="AASec1H2"/>
              <w:ind w:left="249"/>
            </w:pPr>
            <w:bookmarkStart w:id="298" w:name="_Toc95129918"/>
            <w:bookmarkStart w:id="299" w:name="_Toc137055664"/>
            <w:r w:rsidRPr="00B4328A">
              <w:t>É</w:t>
            </w:r>
            <w:r>
              <w:t>ligibilité</w:t>
            </w:r>
            <w:r w:rsidR="00FE57F7">
              <w:t xml:space="preserve"> et Qualification d</w:t>
            </w:r>
            <w:r w:rsidR="003559AF">
              <w:t>u Soumissionnaire</w:t>
            </w:r>
            <w:bookmarkEnd w:id="298"/>
            <w:bookmarkEnd w:id="299"/>
          </w:p>
        </w:tc>
        <w:tc>
          <w:tcPr>
            <w:tcW w:w="7650" w:type="dxa"/>
            <w:gridSpan w:val="2"/>
          </w:tcPr>
          <w:p w14:paraId="35DE6EA4" w14:textId="55AC3379" w:rsidR="00F2617D" w:rsidRPr="0090406E" w:rsidRDefault="00F2617D" w:rsidP="00CA4E96">
            <w:pPr>
              <w:pStyle w:val="S1-subpara"/>
              <w:numPr>
                <w:ilvl w:val="1"/>
                <w:numId w:val="121"/>
              </w:numPr>
              <w:spacing w:after="120"/>
              <w:ind w:left="787" w:hanging="787"/>
              <w:rPr>
                <w:lang w:val="fr-FR"/>
              </w:rPr>
            </w:pPr>
            <w:r w:rsidRPr="003261FD">
              <w:rPr>
                <w:lang w:val="fr"/>
              </w:rPr>
              <w:t>L</w:t>
            </w:r>
            <w:r w:rsidR="00141609">
              <w:rPr>
                <w:lang w:val="fr"/>
              </w:rPr>
              <w:t>e Maître d</w:t>
            </w:r>
            <w:r w:rsidRPr="003261FD">
              <w:rPr>
                <w:lang w:val="fr"/>
              </w:rPr>
              <w:t>’</w:t>
            </w:r>
            <w:r w:rsidR="00141609">
              <w:rPr>
                <w:lang w:val="fr"/>
              </w:rPr>
              <w:t>Ouvrage</w:t>
            </w:r>
            <w:r w:rsidR="00054AA8">
              <w:rPr>
                <w:lang w:val="fr"/>
              </w:rPr>
              <w:t xml:space="preserve"> </w:t>
            </w:r>
            <w:r w:rsidRPr="003261FD">
              <w:rPr>
                <w:lang w:val="fr"/>
              </w:rPr>
              <w:t>déterminer</w:t>
            </w:r>
            <w:r w:rsidR="00054AA8">
              <w:rPr>
                <w:lang w:val="fr"/>
              </w:rPr>
              <w:t>a</w:t>
            </w:r>
            <w:r w:rsidRPr="003261FD">
              <w:rPr>
                <w:lang w:val="fr"/>
              </w:rPr>
              <w:t xml:space="preserve"> à sa satisfaction si les </w:t>
            </w:r>
            <w:r w:rsidR="00E22F46">
              <w:rPr>
                <w:lang w:val="fr"/>
              </w:rPr>
              <w:t>S</w:t>
            </w:r>
            <w:r w:rsidRPr="003261FD">
              <w:rPr>
                <w:lang w:val="fr"/>
              </w:rPr>
              <w:t xml:space="preserve">oumissionnaires qui ont été évalués comme ayant soumis des </w:t>
            </w:r>
            <w:r w:rsidR="00E22F46">
              <w:rPr>
                <w:lang w:val="fr"/>
              </w:rPr>
              <w:t>Offres</w:t>
            </w:r>
            <w:r w:rsidRPr="003261FD">
              <w:rPr>
                <w:lang w:val="fr"/>
              </w:rPr>
              <w:t xml:space="preserve"> </w:t>
            </w:r>
            <w:r w:rsidR="004E2DD2">
              <w:rPr>
                <w:lang w:val="fr"/>
              </w:rPr>
              <w:t>conformes pour l’essentiel</w:t>
            </w:r>
            <w:r w:rsidRPr="003261FD">
              <w:rPr>
                <w:lang w:val="fr"/>
              </w:rPr>
              <w:t xml:space="preserve"> sont </w:t>
            </w:r>
            <w:r w:rsidR="00860D55">
              <w:rPr>
                <w:lang w:val="fr"/>
              </w:rPr>
              <w:t>élig</w:t>
            </w:r>
            <w:r w:rsidRPr="003261FD">
              <w:rPr>
                <w:lang w:val="fr"/>
              </w:rPr>
              <w:t xml:space="preserve">ibles et continuent </w:t>
            </w:r>
            <w:r>
              <w:rPr>
                <w:lang w:val="fr"/>
              </w:rPr>
              <w:t xml:space="preserve">de satisfaire (si </w:t>
            </w:r>
            <w:r w:rsidRPr="0085494A">
              <w:rPr>
                <w:lang w:val="fr"/>
              </w:rPr>
              <w:t xml:space="preserve">la préqualification s’applique) ou satisfont (si la préqualification </w:t>
            </w:r>
            <w:r w:rsidRPr="0079145B">
              <w:rPr>
                <w:iCs/>
                <w:lang w:val="fr"/>
              </w:rPr>
              <w:t>n’a pas été effectuée)</w:t>
            </w:r>
            <w:r>
              <w:rPr>
                <w:lang w:val="fr"/>
              </w:rPr>
              <w:t xml:space="preserve"> </w:t>
            </w:r>
            <w:r w:rsidRPr="003261FD">
              <w:rPr>
                <w:lang w:val="fr"/>
              </w:rPr>
              <w:t>aux critères d</w:t>
            </w:r>
            <w:r w:rsidR="002A17F7">
              <w:rPr>
                <w:lang w:val="fr"/>
              </w:rPr>
              <w:t xml:space="preserve">e qualification </w:t>
            </w:r>
            <w:r w:rsidRPr="003261FD">
              <w:rPr>
                <w:lang w:val="fr"/>
              </w:rPr>
              <w:t xml:space="preserve">précisés à la </w:t>
            </w:r>
            <w:r w:rsidR="002A17F7">
              <w:rPr>
                <w:lang w:val="fr"/>
              </w:rPr>
              <w:t>S</w:t>
            </w:r>
            <w:r w:rsidRPr="003261FD">
              <w:rPr>
                <w:lang w:val="fr"/>
              </w:rPr>
              <w:t>ection III, Critères d’</w:t>
            </w:r>
            <w:r w:rsidR="002A17F7">
              <w:rPr>
                <w:lang w:val="fr"/>
              </w:rPr>
              <w:t>E</w:t>
            </w:r>
            <w:r w:rsidRPr="003261FD">
              <w:rPr>
                <w:lang w:val="fr"/>
              </w:rPr>
              <w:t xml:space="preserve">valuation et de </w:t>
            </w:r>
            <w:r w:rsidR="002A17F7">
              <w:rPr>
                <w:lang w:val="fr"/>
              </w:rPr>
              <w:t>Q</w:t>
            </w:r>
            <w:r w:rsidRPr="003261FD">
              <w:rPr>
                <w:lang w:val="fr"/>
              </w:rPr>
              <w:t>ualification.</w:t>
            </w:r>
          </w:p>
          <w:p w14:paraId="31476657" w14:textId="5EB0D80E" w:rsidR="00F2617D" w:rsidRPr="0090406E" w:rsidRDefault="00F2617D" w:rsidP="00CA4E96">
            <w:pPr>
              <w:pStyle w:val="S1-subpara"/>
              <w:numPr>
                <w:ilvl w:val="1"/>
                <w:numId w:val="121"/>
              </w:numPr>
              <w:spacing w:after="120"/>
              <w:ind w:left="787" w:hanging="787"/>
              <w:rPr>
                <w:lang w:val="fr-FR"/>
              </w:rPr>
            </w:pPr>
            <w:r w:rsidRPr="00C5158C">
              <w:rPr>
                <w:lang w:val="fr"/>
              </w:rPr>
              <w:t xml:space="preserve">La détermination est </w:t>
            </w:r>
            <w:r w:rsidRPr="00A84504">
              <w:rPr>
                <w:lang w:val="fr"/>
              </w:rPr>
              <w:t>fondée sur un examen des preuves documentaires de l’</w:t>
            </w:r>
            <w:r w:rsidR="002A17F7" w:rsidRPr="00A84504">
              <w:rPr>
                <w:lang w:val="fr"/>
              </w:rPr>
              <w:t>éligibilité</w:t>
            </w:r>
            <w:r w:rsidRPr="00A84504">
              <w:rPr>
                <w:lang w:val="fr"/>
              </w:rPr>
              <w:t xml:space="preserve"> et de qualification du </w:t>
            </w:r>
            <w:r w:rsidR="002A17F7" w:rsidRPr="00A84504">
              <w:rPr>
                <w:lang w:val="fr"/>
              </w:rPr>
              <w:t>S</w:t>
            </w:r>
            <w:r w:rsidRPr="00A84504">
              <w:rPr>
                <w:lang w:val="fr"/>
              </w:rPr>
              <w:t xml:space="preserve">oumissionnaire </w:t>
            </w:r>
            <w:r w:rsidR="002A17F7" w:rsidRPr="00A84504">
              <w:rPr>
                <w:lang w:val="fr"/>
              </w:rPr>
              <w:t>remises</w:t>
            </w:r>
            <w:r w:rsidRPr="00A84504">
              <w:rPr>
                <w:lang w:val="fr"/>
              </w:rPr>
              <w:t xml:space="preserve"> par le </w:t>
            </w:r>
            <w:r w:rsidR="00C50CDA" w:rsidRPr="00A84504">
              <w:rPr>
                <w:lang w:val="fr"/>
              </w:rPr>
              <w:t>S</w:t>
            </w:r>
            <w:r w:rsidRPr="00A84504">
              <w:rPr>
                <w:lang w:val="fr"/>
              </w:rPr>
              <w:t>oumissionnaire, conformément à l</w:t>
            </w:r>
            <w:r w:rsidR="00C50CDA" w:rsidRPr="00A84504">
              <w:rPr>
                <w:lang w:val="fr"/>
              </w:rPr>
              <w:t xml:space="preserve">’article </w:t>
            </w:r>
            <w:r w:rsidR="00C50CDA" w:rsidRPr="00CF6550">
              <w:rPr>
                <w:b/>
                <w:bCs/>
                <w:lang w:val="fr"/>
              </w:rPr>
              <w:t>1</w:t>
            </w:r>
            <w:r w:rsidRPr="00CF6550">
              <w:rPr>
                <w:b/>
                <w:bCs/>
                <w:lang w:val="fr"/>
              </w:rPr>
              <w:t>5</w:t>
            </w:r>
            <w:r w:rsidR="00C50CDA" w:rsidRPr="00CF6550">
              <w:rPr>
                <w:b/>
                <w:bCs/>
                <w:lang w:val="fr"/>
              </w:rPr>
              <w:t xml:space="preserve"> des IS</w:t>
            </w:r>
            <w:r w:rsidRPr="00A84504">
              <w:rPr>
                <w:lang w:val="fr"/>
              </w:rPr>
              <w:t xml:space="preserve">. La détermination ne tiendra pas compte des qualifications d’autres entreprises telles que les filiales, les entités mères, les sociétés affiliées, les </w:t>
            </w:r>
            <w:r w:rsidR="00DE0E68">
              <w:rPr>
                <w:lang w:val="fr"/>
              </w:rPr>
              <w:t>Sous-Traitants</w:t>
            </w:r>
            <w:r w:rsidRPr="00A84504">
              <w:rPr>
                <w:lang w:val="fr"/>
              </w:rPr>
              <w:t xml:space="preserve"> (autres que les </w:t>
            </w:r>
            <w:r w:rsidR="00DE0E68">
              <w:rPr>
                <w:lang w:val="fr"/>
              </w:rPr>
              <w:t>Sous-Traitants</w:t>
            </w:r>
            <w:r w:rsidRPr="00A84504">
              <w:rPr>
                <w:lang w:val="fr"/>
              </w:rPr>
              <w:t xml:space="preserve"> spécialisés si le </w:t>
            </w:r>
            <w:r w:rsidR="00A84504" w:rsidRPr="00A84504">
              <w:rPr>
                <w:lang w:val="fr"/>
              </w:rPr>
              <w:t>d</w:t>
            </w:r>
            <w:r w:rsidR="00807C00" w:rsidRPr="00A84504">
              <w:rPr>
                <w:lang w:val="fr"/>
              </w:rPr>
              <w:t>ossier d’</w:t>
            </w:r>
            <w:r w:rsidR="00A84504" w:rsidRPr="00A84504">
              <w:rPr>
                <w:lang w:val="fr"/>
              </w:rPr>
              <w:t>a</w:t>
            </w:r>
            <w:r w:rsidR="00807C00" w:rsidRPr="00A84504">
              <w:rPr>
                <w:lang w:val="fr"/>
              </w:rPr>
              <w:t>ppel d’</w:t>
            </w:r>
            <w:r w:rsidR="00A84504" w:rsidRPr="00A84504">
              <w:rPr>
                <w:lang w:val="fr"/>
              </w:rPr>
              <w:t>o</w:t>
            </w:r>
            <w:r w:rsidR="00807C00" w:rsidRPr="00A84504">
              <w:rPr>
                <w:lang w:val="fr"/>
              </w:rPr>
              <w:t>ffres</w:t>
            </w:r>
            <w:r w:rsidRPr="00A84504">
              <w:rPr>
                <w:lang w:val="fr"/>
              </w:rPr>
              <w:t xml:space="preserve"> le permet) ou toute autre entreprise</w:t>
            </w:r>
            <w:r w:rsidRPr="00C5158C">
              <w:rPr>
                <w:lang w:val="fr"/>
              </w:rPr>
              <w:t>.</w:t>
            </w:r>
          </w:p>
          <w:p w14:paraId="1B2DEC80" w14:textId="5BEB2D14" w:rsidR="00F2617D" w:rsidRPr="00CF6550" w:rsidRDefault="00F2617D" w:rsidP="00CA4E96">
            <w:pPr>
              <w:pStyle w:val="AAAtablebullet2"/>
              <w:numPr>
                <w:ilvl w:val="1"/>
                <w:numId w:val="121"/>
              </w:numPr>
              <w:spacing w:after="120"/>
              <w:ind w:left="787" w:hanging="787"/>
              <w:jc w:val="both"/>
              <w:rPr>
                <w:color w:val="auto"/>
                <w:lang w:val="fr-FR"/>
              </w:rPr>
            </w:pPr>
            <w:r w:rsidRPr="00CF6550">
              <w:rPr>
                <w:color w:val="auto"/>
                <w:lang w:val="fr"/>
              </w:rPr>
              <w:t xml:space="preserve">Avant l’attribution du </w:t>
            </w:r>
            <w:r w:rsidR="00C50CDA" w:rsidRPr="00CF6550">
              <w:rPr>
                <w:color w:val="auto"/>
                <w:lang w:val="fr"/>
              </w:rPr>
              <w:t>Marché</w:t>
            </w:r>
            <w:r w:rsidRPr="00CF6550">
              <w:rPr>
                <w:color w:val="auto"/>
                <w:lang w:val="fr"/>
              </w:rPr>
              <w:t>, l</w:t>
            </w:r>
            <w:r w:rsidR="00BF5387" w:rsidRPr="00CF6550">
              <w:rPr>
                <w:color w:val="auto"/>
                <w:lang w:val="fr"/>
              </w:rPr>
              <w:t>e Maître d’Ouvrage</w:t>
            </w:r>
            <w:r w:rsidRPr="00CF6550">
              <w:rPr>
                <w:color w:val="auto"/>
                <w:lang w:val="fr"/>
              </w:rPr>
              <w:t xml:space="preserve"> vérifiera que le </w:t>
            </w:r>
            <w:r w:rsidR="00BF5387" w:rsidRPr="00CF6550">
              <w:rPr>
                <w:color w:val="auto"/>
                <w:lang w:val="fr"/>
              </w:rPr>
              <w:t>S</w:t>
            </w:r>
            <w:r w:rsidRPr="00CF6550">
              <w:rPr>
                <w:color w:val="auto"/>
                <w:lang w:val="fr"/>
              </w:rPr>
              <w:t>oumissionnaire retenu (y compris chaque membre d’un</w:t>
            </w:r>
            <w:r w:rsidR="00F524FA" w:rsidRPr="00CF6550">
              <w:rPr>
                <w:color w:val="auto"/>
                <w:lang w:val="fr"/>
              </w:rPr>
              <w:t xml:space="preserve"> GE</w:t>
            </w:r>
            <w:r w:rsidRPr="00CF6550">
              <w:rPr>
                <w:color w:val="auto"/>
                <w:lang w:val="fr"/>
              </w:rPr>
              <w:t>) n’est pas disqualifié par la Banque en raison du non-respect des obligations contractuelles de prévention et d’intervention en matière d’E</w:t>
            </w:r>
            <w:r w:rsidR="00F524FA" w:rsidRPr="00CF6550">
              <w:rPr>
                <w:color w:val="auto"/>
                <w:lang w:val="fr"/>
              </w:rPr>
              <w:t>AS/HS</w:t>
            </w:r>
            <w:r w:rsidRPr="00CF6550">
              <w:rPr>
                <w:color w:val="auto"/>
                <w:lang w:val="fr"/>
              </w:rPr>
              <w:t>. L</w:t>
            </w:r>
            <w:r w:rsidR="00FD49EE" w:rsidRPr="00CF6550">
              <w:rPr>
                <w:color w:val="auto"/>
                <w:lang w:val="fr"/>
              </w:rPr>
              <w:t>e Maître d’Ouvrage</w:t>
            </w:r>
            <w:r w:rsidRPr="00CF6550">
              <w:rPr>
                <w:color w:val="auto"/>
                <w:lang w:val="fr"/>
              </w:rPr>
              <w:t xml:space="preserve"> effectuera la même vérification pour chaque sous-traitant proposé par le </w:t>
            </w:r>
            <w:r w:rsidR="00FD49EE" w:rsidRPr="00CF6550">
              <w:rPr>
                <w:color w:val="auto"/>
                <w:lang w:val="fr"/>
              </w:rPr>
              <w:t>S</w:t>
            </w:r>
            <w:r w:rsidRPr="00CF6550">
              <w:rPr>
                <w:color w:val="auto"/>
                <w:lang w:val="fr"/>
              </w:rPr>
              <w:t>oumissionnaire retenu. Si un sous-traitant proposé ne satisfait pas à l’exigence, l</w:t>
            </w:r>
            <w:r w:rsidR="00FD49EE" w:rsidRPr="00CF6550">
              <w:rPr>
                <w:color w:val="auto"/>
                <w:lang w:val="fr"/>
              </w:rPr>
              <w:t>e Maître d’Ouvrag</w:t>
            </w:r>
            <w:r w:rsidR="00A25A7F" w:rsidRPr="00CF6550">
              <w:rPr>
                <w:color w:val="auto"/>
                <w:lang w:val="fr"/>
              </w:rPr>
              <w:t>e</w:t>
            </w:r>
            <w:r w:rsidRPr="00CF6550">
              <w:rPr>
                <w:color w:val="auto"/>
                <w:lang w:val="fr"/>
              </w:rPr>
              <w:t xml:space="preserve"> exigera du </w:t>
            </w:r>
            <w:r w:rsidR="00FD49EE" w:rsidRPr="00CF6550">
              <w:rPr>
                <w:color w:val="auto"/>
                <w:lang w:val="fr"/>
              </w:rPr>
              <w:t>S</w:t>
            </w:r>
            <w:r w:rsidRPr="00CF6550">
              <w:rPr>
                <w:color w:val="auto"/>
                <w:lang w:val="fr"/>
              </w:rPr>
              <w:t>oumissionnaire qu’il propose un sous-traitant de remplacement.</w:t>
            </w:r>
          </w:p>
          <w:p w14:paraId="3185064F" w14:textId="3AD8755F" w:rsidR="00237EF3" w:rsidRPr="00CF6550" w:rsidRDefault="00F2617D" w:rsidP="00CA4E96">
            <w:pPr>
              <w:pStyle w:val="S1-subpara"/>
              <w:numPr>
                <w:ilvl w:val="1"/>
                <w:numId w:val="121"/>
              </w:numPr>
              <w:spacing w:after="120"/>
              <w:ind w:left="787" w:hanging="787"/>
              <w:rPr>
                <w:lang w:val="fr-FR"/>
              </w:rPr>
            </w:pPr>
            <w:r w:rsidRPr="00C5158C">
              <w:rPr>
                <w:lang w:val="fr"/>
              </w:rPr>
              <w:t xml:space="preserve">Seules les soumissions </w:t>
            </w:r>
            <w:r w:rsidR="004E2DD2">
              <w:rPr>
                <w:lang w:val="fr"/>
              </w:rPr>
              <w:t>conformes pour l’essentiel</w:t>
            </w:r>
            <w:r w:rsidRPr="00C5158C">
              <w:rPr>
                <w:lang w:val="fr"/>
              </w:rPr>
              <w:t xml:space="preserve"> soumises par des </w:t>
            </w:r>
            <w:r w:rsidR="00077C1D">
              <w:rPr>
                <w:lang w:val="fr"/>
              </w:rPr>
              <w:t>S</w:t>
            </w:r>
            <w:r w:rsidRPr="00C5158C">
              <w:rPr>
                <w:lang w:val="fr"/>
              </w:rPr>
              <w:t xml:space="preserve">oumissionnaires </w:t>
            </w:r>
            <w:r w:rsidR="00077C1D">
              <w:rPr>
                <w:lang w:val="fr"/>
              </w:rPr>
              <w:t>éligibles</w:t>
            </w:r>
            <w:r w:rsidRPr="00C5158C">
              <w:rPr>
                <w:lang w:val="fr"/>
              </w:rPr>
              <w:t xml:space="preserve"> et qualifiés doivent faire l’objet de l’évaluation technique détaillée précisée dans l</w:t>
            </w:r>
            <w:r w:rsidR="00514320">
              <w:rPr>
                <w:lang w:val="fr"/>
              </w:rPr>
              <w:t xml:space="preserve">’article </w:t>
            </w:r>
            <w:r w:rsidRPr="00CF6550">
              <w:rPr>
                <w:b/>
                <w:bCs/>
                <w:lang w:val="fr"/>
              </w:rPr>
              <w:t>32</w:t>
            </w:r>
            <w:r w:rsidR="00514320" w:rsidRPr="00CF6550">
              <w:rPr>
                <w:b/>
                <w:bCs/>
                <w:lang w:val="fr"/>
              </w:rPr>
              <w:t xml:space="preserve"> des IS</w:t>
            </w:r>
            <w:r w:rsidRPr="00C5158C">
              <w:rPr>
                <w:lang w:val="fr"/>
              </w:rPr>
              <w:t>.</w:t>
            </w:r>
          </w:p>
        </w:tc>
      </w:tr>
      <w:tr w:rsidR="00F54042" w:rsidRPr="00B4328A" w14:paraId="3D3DB0C3" w14:textId="77777777" w:rsidTr="00372AF0">
        <w:trPr>
          <w:trHeight w:val="1331"/>
        </w:trPr>
        <w:tc>
          <w:tcPr>
            <w:tcW w:w="2160" w:type="dxa"/>
          </w:tcPr>
          <w:p w14:paraId="120E486E" w14:textId="0CC73ADB" w:rsidR="00F54042" w:rsidRPr="00B4328A" w:rsidRDefault="004050A7" w:rsidP="00CA4E96">
            <w:pPr>
              <w:pStyle w:val="AASec1H2"/>
              <w:ind w:left="249"/>
            </w:pPr>
            <w:bookmarkStart w:id="300" w:name="_Toc125885183"/>
            <w:bookmarkStart w:id="301" w:name="_Toc137055665"/>
            <w:r w:rsidRPr="00B4328A">
              <w:t>É</w:t>
            </w:r>
            <w:r>
              <w:t>v</w:t>
            </w:r>
            <w:r w:rsidRPr="00B4328A">
              <w:t>aluation</w:t>
            </w:r>
            <w:r w:rsidR="00F54042" w:rsidRPr="00B4328A">
              <w:t xml:space="preserve"> </w:t>
            </w:r>
            <w:r w:rsidR="00534260">
              <w:t xml:space="preserve">détaillées </w:t>
            </w:r>
            <w:r w:rsidR="00F54042" w:rsidRPr="00B4328A">
              <w:t>des P</w:t>
            </w:r>
            <w:r w:rsidR="00F54042">
              <w:t>arties</w:t>
            </w:r>
            <w:r w:rsidR="00F54042" w:rsidRPr="00B4328A">
              <w:t xml:space="preserve"> </w:t>
            </w:r>
            <w:r w:rsidR="00534260">
              <w:t>T</w:t>
            </w:r>
            <w:r w:rsidR="00F54042" w:rsidRPr="00B4328A">
              <w:t>echniques</w:t>
            </w:r>
            <w:bookmarkEnd w:id="300"/>
            <w:bookmarkEnd w:id="301"/>
          </w:p>
        </w:tc>
        <w:tc>
          <w:tcPr>
            <w:tcW w:w="7650" w:type="dxa"/>
            <w:gridSpan w:val="2"/>
          </w:tcPr>
          <w:p w14:paraId="33E907F1" w14:textId="38B6A7C2" w:rsidR="00F54042" w:rsidRPr="00E00349" w:rsidRDefault="00F54042" w:rsidP="00153DF5">
            <w:pPr>
              <w:spacing w:before="60" w:after="60"/>
              <w:ind w:left="787" w:hanging="787"/>
              <w:jc w:val="both"/>
              <w:rPr>
                <w:sz w:val="24"/>
                <w:szCs w:val="24"/>
              </w:rPr>
            </w:pPr>
            <w:r w:rsidRPr="000D7149">
              <w:rPr>
                <w:sz w:val="24"/>
                <w:szCs w:val="24"/>
              </w:rPr>
              <w:t>3</w:t>
            </w:r>
            <w:r w:rsidR="00296445">
              <w:rPr>
                <w:sz w:val="24"/>
                <w:szCs w:val="24"/>
              </w:rPr>
              <w:t>2</w:t>
            </w:r>
            <w:r w:rsidRPr="000D7149">
              <w:rPr>
                <w:sz w:val="24"/>
                <w:szCs w:val="24"/>
              </w:rPr>
              <w:t>.1</w:t>
            </w:r>
            <w:r>
              <w:rPr>
                <w:sz w:val="24"/>
                <w:szCs w:val="24"/>
              </w:rPr>
              <w:tab/>
            </w:r>
            <w:r w:rsidRPr="00E00349">
              <w:rPr>
                <w:sz w:val="24"/>
                <w:szCs w:val="24"/>
              </w:rPr>
              <w:t xml:space="preserve">L’évaluation des </w:t>
            </w:r>
            <w:r>
              <w:rPr>
                <w:sz w:val="24"/>
                <w:szCs w:val="24"/>
              </w:rPr>
              <w:t xml:space="preserve">Parties </w:t>
            </w:r>
            <w:r w:rsidR="00534260">
              <w:rPr>
                <w:sz w:val="24"/>
                <w:szCs w:val="24"/>
              </w:rPr>
              <w:t>T</w:t>
            </w:r>
            <w:r w:rsidRPr="00E00349">
              <w:rPr>
                <w:sz w:val="24"/>
                <w:szCs w:val="24"/>
              </w:rPr>
              <w:t>echniques par le Maître d’Ouvrage sera effectuée comme spécifié à la Section III, Critères d’</w:t>
            </w:r>
            <w:r>
              <w:rPr>
                <w:sz w:val="24"/>
                <w:szCs w:val="24"/>
              </w:rPr>
              <w:t>E</w:t>
            </w:r>
            <w:r w:rsidRPr="00E00349">
              <w:rPr>
                <w:sz w:val="24"/>
                <w:szCs w:val="24"/>
              </w:rPr>
              <w:t xml:space="preserve">valuation et de </w:t>
            </w:r>
            <w:r>
              <w:rPr>
                <w:sz w:val="24"/>
                <w:szCs w:val="24"/>
              </w:rPr>
              <w:t>Q</w:t>
            </w:r>
            <w:r w:rsidRPr="00E00349">
              <w:rPr>
                <w:sz w:val="24"/>
                <w:szCs w:val="24"/>
              </w:rPr>
              <w:t>ualification.</w:t>
            </w:r>
          </w:p>
          <w:p w14:paraId="48FD6CA4" w14:textId="49696CBE" w:rsidR="00F54042" w:rsidRPr="007D0D45" w:rsidRDefault="00F54042" w:rsidP="00CA4E96">
            <w:pPr>
              <w:pStyle w:val="ASec1H2"/>
              <w:numPr>
                <w:ilvl w:val="1"/>
                <w:numId w:val="125"/>
              </w:numPr>
              <w:ind w:left="787" w:hanging="787"/>
            </w:pPr>
            <w:r w:rsidRPr="007D0D45">
              <w:rPr>
                <w:b w:val="0"/>
                <w:bCs/>
              </w:rPr>
              <w:t xml:space="preserve">Les scores à attribuer aux facteurs et aux sous-facteurs </w:t>
            </w:r>
            <w:r w:rsidR="007D0D45" w:rsidRPr="00B620CC">
              <w:rPr>
                <w:b w:val="0"/>
                <w:bCs/>
              </w:rPr>
              <w:t>techniques</w:t>
            </w:r>
            <w:r w:rsidR="007D0D45" w:rsidRPr="007D0D45">
              <w:rPr>
                <w:b w:val="0"/>
                <w:bCs/>
              </w:rPr>
              <w:t xml:space="preserve"> </w:t>
            </w:r>
            <w:r w:rsidRPr="007D0D45">
              <w:rPr>
                <w:b w:val="0"/>
                <w:bCs/>
              </w:rPr>
              <w:t xml:space="preserve">sont spécifiés </w:t>
            </w:r>
            <w:r w:rsidRPr="007D0D45">
              <w:t>dans le</w:t>
            </w:r>
            <w:r w:rsidR="007D0D45" w:rsidRPr="007D0D45">
              <w:t>s</w:t>
            </w:r>
            <w:r w:rsidRPr="007D0D45">
              <w:t xml:space="preserve"> DP</w:t>
            </w:r>
            <w:r w:rsidR="007D0D45" w:rsidRPr="007D0D45">
              <w:t>AO</w:t>
            </w:r>
            <w:r w:rsidRPr="00CF6550">
              <w:rPr>
                <w:b w:val="0"/>
                <w:bCs/>
              </w:rPr>
              <w:t>.</w:t>
            </w:r>
          </w:p>
        </w:tc>
      </w:tr>
      <w:tr w:rsidR="004D1E6C" w:rsidRPr="00B4328A" w14:paraId="2145F034" w14:textId="77777777" w:rsidTr="006462E1">
        <w:trPr>
          <w:trHeight w:val="1331"/>
        </w:trPr>
        <w:tc>
          <w:tcPr>
            <w:tcW w:w="9810" w:type="dxa"/>
            <w:gridSpan w:val="3"/>
          </w:tcPr>
          <w:p w14:paraId="142D19DD" w14:textId="43721CE5" w:rsidR="004D1E6C" w:rsidRPr="00CF6550" w:rsidRDefault="00FE212A" w:rsidP="00CA4E96">
            <w:pPr>
              <w:pStyle w:val="AASec1H1"/>
              <w:rPr>
                <w:bCs/>
              </w:rPr>
            </w:pPr>
            <w:bookmarkStart w:id="302" w:name="_Toc137055666"/>
            <w:r w:rsidRPr="004F2B79">
              <w:t>Notification de l’Evaluation des Parties Techniques et Ouverture Publique des Partie Financières</w:t>
            </w:r>
            <w:bookmarkEnd w:id="302"/>
          </w:p>
        </w:tc>
      </w:tr>
      <w:tr w:rsidR="00C1028B" w:rsidRPr="00B4328A" w14:paraId="7D3ACC17" w14:textId="77777777" w:rsidTr="00372AF0">
        <w:trPr>
          <w:trHeight w:val="1331"/>
        </w:trPr>
        <w:tc>
          <w:tcPr>
            <w:tcW w:w="2160" w:type="dxa"/>
          </w:tcPr>
          <w:p w14:paraId="35DA171F" w14:textId="724D4A79" w:rsidR="00C1028B" w:rsidRPr="00B4328A" w:rsidRDefault="000F1C2D" w:rsidP="00CA4E96">
            <w:pPr>
              <w:pStyle w:val="AASec1H2"/>
              <w:ind w:left="249"/>
            </w:pPr>
            <w:bookmarkStart w:id="303" w:name="_Toc137055667"/>
            <w:r w:rsidRPr="00B4328A">
              <w:t>N</w:t>
            </w:r>
            <w:r>
              <w:t>o</w:t>
            </w:r>
            <w:r w:rsidRPr="00B4328A">
              <w:t>tification</w:t>
            </w:r>
            <w:r w:rsidR="00C1028B" w:rsidRPr="00B4328A">
              <w:t xml:space="preserve"> de l’évaluation de</w:t>
            </w:r>
            <w:r w:rsidR="00C1028B">
              <w:t xml:space="preserve">s </w:t>
            </w:r>
            <w:r w:rsidR="00C1028B" w:rsidRPr="00B4328A">
              <w:t>Partie</w:t>
            </w:r>
            <w:r w:rsidR="00C1028B">
              <w:t>s</w:t>
            </w:r>
            <w:r w:rsidR="00C1028B" w:rsidRPr="00B4328A">
              <w:t xml:space="preserve"> technique</w:t>
            </w:r>
            <w:r w:rsidR="00C1028B">
              <w:t>s et Ouverture des Parties Financières</w:t>
            </w:r>
            <w:bookmarkEnd w:id="303"/>
          </w:p>
        </w:tc>
        <w:tc>
          <w:tcPr>
            <w:tcW w:w="7650" w:type="dxa"/>
            <w:gridSpan w:val="2"/>
          </w:tcPr>
          <w:p w14:paraId="526EE2BB" w14:textId="0FB58388" w:rsidR="00C1028B" w:rsidRPr="005E6D02" w:rsidRDefault="00C1028B" w:rsidP="00CA4E96">
            <w:pPr>
              <w:pStyle w:val="S1-subpara"/>
              <w:numPr>
                <w:ilvl w:val="1"/>
                <w:numId w:val="123"/>
              </w:numPr>
              <w:spacing w:after="120"/>
              <w:ind w:left="697" w:hanging="697"/>
              <w:rPr>
                <w:szCs w:val="24"/>
                <w:lang w:val="fr-FR"/>
              </w:rPr>
            </w:pPr>
            <w:r w:rsidRPr="005E6D02">
              <w:rPr>
                <w:szCs w:val="24"/>
                <w:lang w:val="fr-FR"/>
              </w:rPr>
              <w:t xml:space="preserve">A l’issue de l’évaluation de la Partie technique des Offres, le Maître d’Ouvrage notifiera par écrit aux Soumissionnaires dont les Offres ont été considérées non-conformes </w:t>
            </w:r>
            <w:r w:rsidR="000F1C2D" w:rsidRPr="005E6D02">
              <w:rPr>
                <w:szCs w:val="24"/>
                <w:lang w:val="fr-FR"/>
              </w:rPr>
              <w:t xml:space="preserve">pour l’essentiel </w:t>
            </w:r>
            <w:r w:rsidRPr="005E6D02">
              <w:rPr>
                <w:szCs w:val="24"/>
                <w:lang w:val="fr-FR"/>
              </w:rPr>
              <w:t xml:space="preserve">avec le </w:t>
            </w:r>
            <w:r w:rsidR="00807C00" w:rsidRPr="005E6D02">
              <w:rPr>
                <w:szCs w:val="24"/>
                <w:lang w:val="fr-FR"/>
              </w:rPr>
              <w:t>dossier d’appel d’offres</w:t>
            </w:r>
            <w:r w:rsidRPr="005E6D02">
              <w:rPr>
                <w:szCs w:val="24"/>
                <w:lang w:val="fr-FR"/>
              </w:rPr>
              <w:t xml:space="preserve"> ou ont manqué de satisfaire les exigences d’éligibilité et qualification, en donnant les informations suivantes :</w:t>
            </w:r>
          </w:p>
          <w:p w14:paraId="02FD089D" w14:textId="7462DA65" w:rsidR="00C1028B" w:rsidRDefault="00C1028B" w:rsidP="00C1028B">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le(s) motif(s) pour le(s)quel(s) </w:t>
            </w:r>
            <w:r>
              <w:rPr>
                <w:sz w:val="24"/>
                <w:szCs w:val="24"/>
              </w:rPr>
              <w:t>leurs son Offre</w:t>
            </w:r>
            <w:r w:rsidRPr="00B4328A">
              <w:rPr>
                <w:sz w:val="24"/>
                <w:szCs w:val="24"/>
              </w:rPr>
              <w:t xml:space="preserve">– Partie technique -- a été jugée non-conforme ; </w:t>
            </w:r>
          </w:p>
          <w:p w14:paraId="404018FF" w14:textId="0F6139FF" w:rsidR="00C1028B" w:rsidRPr="00B4328A" w:rsidRDefault="00C1028B" w:rsidP="00C1028B">
            <w:pPr>
              <w:tabs>
                <w:tab w:val="left" w:pos="1224"/>
              </w:tabs>
              <w:spacing w:before="60" w:after="60"/>
              <w:ind w:left="1224" w:hanging="482"/>
              <w:jc w:val="both"/>
              <w:rPr>
                <w:sz w:val="24"/>
                <w:szCs w:val="24"/>
              </w:rPr>
            </w:pPr>
            <w:r>
              <w:rPr>
                <w:sz w:val="24"/>
                <w:szCs w:val="24"/>
              </w:rPr>
              <w:t>(b) leurs</w:t>
            </w:r>
            <w:r w:rsidRPr="00B4328A">
              <w:rPr>
                <w:sz w:val="24"/>
                <w:szCs w:val="24"/>
              </w:rPr>
              <w:t xml:space="preserve"> enveloppe</w:t>
            </w:r>
            <w:r>
              <w:rPr>
                <w:sz w:val="24"/>
                <w:szCs w:val="24"/>
              </w:rPr>
              <w:t>s</w:t>
            </w:r>
            <w:r w:rsidRPr="00B4328A">
              <w:rPr>
                <w:sz w:val="24"/>
                <w:szCs w:val="24"/>
              </w:rPr>
              <w:t xml:space="preserve"> marquée</w:t>
            </w:r>
            <w:r>
              <w:rPr>
                <w:sz w:val="24"/>
                <w:szCs w:val="24"/>
              </w:rPr>
              <w:t>s</w:t>
            </w:r>
            <w:r w:rsidRPr="00B4328A">
              <w:rPr>
                <w:sz w:val="24"/>
                <w:szCs w:val="24"/>
              </w:rPr>
              <w:t xml:space="preserve"> « </w:t>
            </w:r>
            <w:r>
              <w:rPr>
                <w:sz w:val="24"/>
                <w:szCs w:val="24"/>
              </w:rPr>
              <w:t xml:space="preserve">PARTIE FINANCIERE </w:t>
            </w:r>
            <w:r w:rsidRPr="00B4328A">
              <w:rPr>
                <w:sz w:val="24"/>
                <w:szCs w:val="24"/>
              </w:rPr>
              <w:t>» l</w:t>
            </w:r>
            <w:r>
              <w:rPr>
                <w:sz w:val="24"/>
                <w:szCs w:val="24"/>
              </w:rPr>
              <w:t>eur</w:t>
            </w:r>
            <w:r w:rsidRPr="00B4328A">
              <w:rPr>
                <w:sz w:val="24"/>
                <w:szCs w:val="24"/>
              </w:rPr>
              <w:t xml:space="preserve"> ser</w:t>
            </w:r>
            <w:r>
              <w:rPr>
                <w:sz w:val="24"/>
                <w:szCs w:val="24"/>
              </w:rPr>
              <w:t>ont</w:t>
            </w:r>
            <w:r w:rsidRPr="00B4328A">
              <w:rPr>
                <w:sz w:val="24"/>
                <w:szCs w:val="24"/>
              </w:rPr>
              <w:t xml:space="preserve"> retournée</w:t>
            </w:r>
            <w:r>
              <w:rPr>
                <w:sz w:val="24"/>
                <w:szCs w:val="24"/>
              </w:rPr>
              <w:t>s</w:t>
            </w:r>
            <w:r w:rsidRPr="00B4328A">
              <w:rPr>
                <w:sz w:val="24"/>
                <w:szCs w:val="24"/>
              </w:rPr>
              <w:t xml:space="preserve"> sans avoir été ouverte</w:t>
            </w:r>
            <w:r>
              <w:rPr>
                <w:sz w:val="24"/>
                <w:szCs w:val="24"/>
              </w:rPr>
              <w:t>s</w:t>
            </w:r>
            <w:r w:rsidRPr="00B4328A">
              <w:rPr>
                <w:sz w:val="24"/>
                <w:szCs w:val="24"/>
              </w:rPr>
              <w:t xml:space="preserve"> à l’issue de l’évaluation des </w:t>
            </w:r>
            <w:r>
              <w:rPr>
                <w:sz w:val="24"/>
                <w:szCs w:val="24"/>
              </w:rPr>
              <w:t>Offres</w:t>
            </w:r>
            <w:r w:rsidRPr="00B4328A">
              <w:rPr>
                <w:sz w:val="24"/>
                <w:szCs w:val="24"/>
              </w:rPr>
              <w:t xml:space="preserve"> et après la signature du Marché ;</w:t>
            </w:r>
          </w:p>
          <w:p w14:paraId="3B78EB9E" w14:textId="1FFAB54B" w:rsidR="00C1028B" w:rsidRDefault="00C1028B" w:rsidP="00C1028B">
            <w:pPr>
              <w:tabs>
                <w:tab w:val="left" w:pos="1224"/>
              </w:tabs>
              <w:spacing w:before="60" w:after="60"/>
              <w:ind w:left="1224" w:hanging="482"/>
              <w:jc w:val="both"/>
              <w:rPr>
                <w:sz w:val="24"/>
                <w:szCs w:val="24"/>
              </w:rPr>
            </w:pPr>
            <w:r w:rsidRPr="00B4328A">
              <w:rPr>
                <w:sz w:val="24"/>
                <w:szCs w:val="24"/>
              </w:rPr>
              <w:t>(</w:t>
            </w:r>
            <w:r>
              <w:rPr>
                <w:sz w:val="24"/>
                <w:szCs w:val="24"/>
              </w:rPr>
              <w:t>c</w:t>
            </w:r>
            <w:r w:rsidRPr="00B4328A">
              <w:rPr>
                <w:sz w:val="24"/>
                <w:szCs w:val="24"/>
              </w:rPr>
              <w:t>)</w:t>
            </w:r>
            <w:r w:rsidRPr="00B4328A">
              <w:rPr>
                <w:sz w:val="24"/>
                <w:szCs w:val="24"/>
              </w:rPr>
              <w:tab/>
            </w:r>
            <w:r>
              <w:rPr>
                <w:sz w:val="24"/>
                <w:szCs w:val="24"/>
              </w:rPr>
              <w:t xml:space="preserve">notification de la date, heure et lieu de l’ouverture publique des enveloppes marquées « PARTIE FINANCIERE ». </w:t>
            </w:r>
          </w:p>
          <w:p w14:paraId="55A1061C" w14:textId="7009C6ED" w:rsidR="000942CE" w:rsidRPr="00097F94" w:rsidRDefault="000942CE" w:rsidP="00CA4E96">
            <w:pPr>
              <w:pStyle w:val="S1-subpara"/>
              <w:numPr>
                <w:ilvl w:val="1"/>
                <w:numId w:val="123"/>
              </w:numPr>
              <w:spacing w:after="120"/>
              <w:ind w:left="697" w:hanging="697"/>
              <w:rPr>
                <w:lang w:val="fr-FR"/>
              </w:rPr>
            </w:pPr>
            <w:r w:rsidRPr="00C5158C">
              <w:rPr>
                <w:lang w:val="fr"/>
              </w:rPr>
              <w:t>L</w:t>
            </w:r>
            <w:r w:rsidR="00161BE6">
              <w:rPr>
                <w:lang w:val="fr"/>
              </w:rPr>
              <w:t>e Maître d’Ouvrage</w:t>
            </w:r>
            <w:r w:rsidRPr="00C5158C">
              <w:rPr>
                <w:lang w:val="fr"/>
              </w:rPr>
              <w:t xml:space="preserve"> d</w:t>
            </w:r>
            <w:r w:rsidR="00161BE6">
              <w:rPr>
                <w:lang w:val="fr"/>
              </w:rPr>
              <w:t>evra</w:t>
            </w:r>
            <w:r w:rsidRPr="00C5158C">
              <w:rPr>
                <w:lang w:val="fr"/>
              </w:rPr>
              <w:t xml:space="preserve">, simultanément, aviser par écrit les </w:t>
            </w:r>
            <w:r w:rsidR="00161BE6">
              <w:rPr>
                <w:lang w:val="fr"/>
              </w:rPr>
              <w:t>S</w:t>
            </w:r>
            <w:r w:rsidRPr="00C5158C">
              <w:rPr>
                <w:lang w:val="fr"/>
              </w:rPr>
              <w:t xml:space="preserve">oumissionnaires dont la </w:t>
            </w:r>
            <w:r w:rsidR="0074660B">
              <w:rPr>
                <w:lang w:val="fr"/>
              </w:rPr>
              <w:t>P</w:t>
            </w:r>
            <w:r w:rsidRPr="00C5158C">
              <w:rPr>
                <w:lang w:val="fr"/>
              </w:rPr>
              <w:t xml:space="preserve">artie technique a été évaluée comme répondant pour l’essentiel au </w:t>
            </w:r>
            <w:r w:rsidR="00807C00">
              <w:rPr>
                <w:lang w:val="fr"/>
              </w:rPr>
              <w:t>dossier d’appel d’offres</w:t>
            </w:r>
            <w:r w:rsidRPr="00C5158C">
              <w:rPr>
                <w:lang w:val="fr"/>
              </w:rPr>
              <w:t xml:space="preserve"> et répondant aux </w:t>
            </w:r>
            <w:r w:rsidRPr="00153DF5">
              <w:rPr>
                <w:szCs w:val="24"/>
                <w:lang w:val="fr-FR"/>
              </w:rPr>
              <w:t>critères</w:t>
            </w:r>
            <w:r w:rsidRPr="00C5158C">
              <w:rPr>
                <w:lang w:val="fr"/>
              </w:rPr>
              <w:t xml:space="preserve"> d’</w:t>
            </w:r>
            <w:r w:rsidR="00161BE6">
              <w:rPr>
                <w:lang w:val="fr"/>
              </w:rPr>
              <w:t xml:space="preserve">éligibilité </w:t>
            </w:r>
            <w:r w:rsidRPr="00C5158C">
              <w:rPr>
                <w:lang w:val="fr"/>
              </w:rPr>
              <w:t>et de qualification, en l</w:t>
            </w:r>
            <w:r w:rsidR="00454721">
              <w:rPr>
                <w:lang w:val="fr"/>
              </w:rPr>
              <w:t>eur communiquant l</w:t>
            </w:r>
            <w:r w:rsidRPr="00C5158C">
              <w:rPr>
                <w:lang w:val="fr"/>
              </w:rPr>
              <w:t>es informations suivantes :</w:t>
            </w:r>
          </w:p>
          <w:p w14:paraId="1D744EEB" w14:textId="1384BB43" w:rsidR="000942CE" w:rsidRPr="00097F94" w:rsidRDefault="000942CE" w:rsidP="00CA4E96">
            <w:pPr>
              <w:pStyle w:val="S1-subpara"/>
              <w:numPr>
                <w:ilvl w:val="0"/>
                <w:numId w:val="124"/>
              </w:numPr>
              <w:spacing w:after="120"/>
              <w:rPr>
                <w:lang w:val="fr-FR"/>
              </w:rPr>
            </w:pPr>
            <w:r w:rsidRPr="00C5158C">
              <w:rPr>
                <w:lang w:val="fr"/>
              </w:rPr>
              <w:t xml:space="preserve">leur </w:t>
            </w:r>
            <w:r w:rsidR="00454721">
              <w:rPr>
                <w:lang w:val="fr"/>
              </w:rPr>
              <w:t>Offre</w:t>
            </w:r>
            <w:r w:rsidRPr="00C5158C">
              <w:rPr>
                <w:lang w:val="fr"/>
              </w:rPr>
              <w:t xml:space="preserve"> a été évaluée comme étant </w:t>
            </w:r>
            <w:r w:rsidR="004E2DD2">
              <w:rPr>
                <w:lang w:val="fr"/>
              </w:rPr>
              <w:t>conforme pour l’essentiel</w:t>
            </w:r>
            <w:r w:rsidRPr="00C5158C">
              <w:rPr>
                <w:lang w:val="fr"/>
              </w:rPr>
              <w:t xml:space="preserve"> au </w:t>
            </w:r>
            <w:r w:rsidR="00807C00">
              <w:rPr>
                <w:lang w:val="fr"/>
              </w:rPr>
              <w:t>dossier d’appel d’offres</w:t>
            </w:r>
            <w:r w:rsidRPr="00C5158C">
              <w:rPr>
                <w:lang w:val="fr"/>
              </w:rPr>
              <w:t xml:space="preserve"> et répondant aux critères d’</w:t>
            </w:r>
            <w:r w:rsidR="000B1D1B">
              <w:rPr>
                <w:lang w:val="fr"/>
              </w:rPr>
              <w:t>éligibilité et</w:t>
            </w:r>
            <w:r w:rsidRPr="00C5158C">
              <w:rPr>
                <w:lang w:val="fr"/>
              </w:rPr>
              <w:t xml:space="preserve"> de qualification;</w:t>
            </w:r>
          </w:p>
          <w:p w14:paraId="120452AF" w14:textId="2C74550D" w:rsidR="000942CE" w:rsidRPr="00097F94" w:rsidRDefault="000942CE" w:rsidP="00CA4E96">
            <w:pPr>
              <w:pStyle w:val="S1-subpara"/>
              <w:numPr>
                <w:ilvl w:val="0"/>
                <w:numId w:val="124"/>
              </w:numPr>
              <w:spacing w:after="120"/>
              <w:rPr>
                <w:lang w:val="fr-FR"/>
              </w:rPr>
            </w:pPr>
            <w:r w:rsidRPr="00C5158C">
              <w:rPr>
                <w:lang w:val="fr"/>
              </w:rPr>
              <w:t>leur enveloppe portant la mention «</w:t>
            </w:r>
            <w:r w:rsidRPr="00C5158C">
              <w:rPr>
                <w:smallCaps/>
                <w:lang w:val="fr"/>
              </w:rPr>
              <w:t xml:space="preserve"> Partie Financière</w:t>
            </w:r>
            <w:r>
              <w:rPr>
                <w:lang w:val="fr"/>
              </w:rPr>
              <w:t xml:space="preserve"> </w:t>
            </w:r>
            <w:r w:rsidRPr="00C5158C">
              <w:rPr>
                <w:lang w:val="fr"/>
              </w:rPr>
              <w:t>» sera ouverte lors de l’ouverture publique des Parties Financières ; et</w:t>
            </w:r>
          </w:p>
          <w:p w14:paraId="4AE4B7B9" w14:textId="54D9F664" w:rsidR="000942CE" w:rsidRPr="00097F94" w:rsidRDefault="000942CE" w:rsidP="00CA4E96">
            <w:pPr>
              <w:pStyle w:val="S1-subpara"/>
              <w:numPr>
                <w:ilvl w:val="0"/>
                <w:numId w:val="124"/>
              </w:numPr>
              <w:spacing w:after="120"/>
              <w:rPr>
                <w:lang w:val="fr-FR"/>
              </w:rPr>
            </w:pPr>
            <w:r w:rsidRPr="00C5158C">
              <w:rPr>
                <w:lang w:val="fr"/>
              </w:rPr>
              <w:t>les notifier de la date, de l’heure et du lieu de la deuxième ouverture publique des enveloppes portant la mention «</w:t>
            </w:r>
            <w:r w:rsidRPr="00C5158C">
              <w:rPr>
                <w:smallCaps/>
                <w:lang w:val="fr"/>
              </w:rPr>
              <w:t>Partie financière</w:t>
            </w:r>
            <w:r>
              <w:rPr>
                <w:lang w:val="fr"/>
              </w:rPr>
              <w:t xml:space="preserve"> </w:t>
            </w:r>
            <w:r w:rsidRPr="00C5158C">
              <w:rPr>
                <w:lang w:val="fr"/>
              </w:rPr>
              <w:t>»</w:t>
            </w:r>
            <w:r w:rsidR="00934A89">
              <w:rPr>
                <w:lang w:val="fr"/>
              </w:rPr>
              <w:t>.</w:t>
            </w:r>
          </w:p>
          <w:p w14:paraId="43691E3B" w14:textId="6FE19E6A" w:rsidR="000942CE" w:rsidRPr="00097F94" w:rsidRDefault="000942CE" w:rsidP="00CA4E96">
            <w:pPr>
              <w:pStyle w:val="S1-subpara"/>
              <w:numPr>
                <w:ilvl w:val="1"/>
                <w:numId w:val="123"/>
              </w:numPr>
              <w:spacing w:after="120"/>
              <w:ind w:left="697" w:hanging="697"/>
              <w:rPr>
                <w:lang w:val="fr-FR"/>
              </w:rPr>
            </w:pPr>
            <w:r w:rsidRPr="009B431F">
              <w:rPr>
                <w:lang w:val="fr"/>
              </w:rPr>
              <w:t xml:space="preserve">La date d’ouverture ne doit pas être inférieure à dix (10) jours ouvrables à </w:t>
            </w:r>
            <w:r w:rsidRPr="00153DF5">
              <w:rPr>
                <w:szCs w:val="24"/>
                <w:lang w:val="fr-FR"/>
              </w:rPr>
              <w:t>compter</w:t>
            </w:r>
            <w:r w:rsidRPr="009B431F">
              <w:rPr>
                <w:lang w:val="fr"/>
              </w:rPr>
              <w:t xml:space="preserve"> de la date de notification des résultats de l’évaluation technique, précisée aux </w:t>
            </w:r>
            <w:r w:rsidR="00C607A9">
              <w:rPr>
                <w:lang w:val="fr"/>
              </w:rPr>
              <w:t xml:space="preserve">articles </w:t>
            </w:r>
            <w:r w:rsidRPr="00CF6550">
              <w:rPr>
                <w:b/>
                <w:bCs/>
                <w:lang w:val="fr"/>
              </w:rPr>
              <w:t>33.1 et 33.2</w:t>
            </w:r>
            <w:r w:rsidR="002E012A" w:rsidRPr="00CF6550">
              <w:rPr>
                <w:b/>
                <w:bCs/>
                <w:lang w:val="fr"/>
              </w:rPr>
              <w:t xml:space="preserve"> des IS</w:t>
            </w:r>
            <w:r w:rsidRPr="009B431F">
              <w:rPr>
                <w:lang w:val="fr"/>
              </w:rPr>
              <w:t xml:space="preserve">. </w:t>
            </w:r>
            <w:r w:rsidRPr="00840CC8">
              <w:rPr>
                <w:lang w:val="fr"/>
              </w:rPr>
              <w:t xml:space="preserve"> Toutefois, si l</w:t>
            </w:r>
            <w:r w:rsidR="002E012A">
              <w:rPr>
                <w:lang w:val="fr"/>
              </w:rPr>
              <w:t>e Maître d’Ouvrage</w:t>
            </w:r>
            <w:r w:rsidRPr="00840CC8">
              <w:rPr>
                <w:lang w:val="fr"/>
              </w:rPr>
              <w:t xml:space="preserve"> reçoit une plainte sur les résultats de l’évaluation technique dans les dix (10) Jours ouvrables, la date d’ouverture sera assujettie à l’article </w:t>
            </w:r>
            <w:r w:rsidRPr="00CF6550">
              <w:rPr>
                <w:b/>
                <w:bCs/>
                <w:lang w:val="fr"/>
              </w:rPr>
              <w:t>48.1 de</w:t>
            </w:r>
            <w:r w:rsidR="002E012A" w:rsidRPr="00CF6550">
              <w:rPr>
                <w:b/>
                <w:bCs/>
                <w:lang w:val="fr"/>
              </w:rPr>
              <w:t>s IS</w:t>
            </w:r>
            <w:r w:rsidRPr="00840CC8">
              <w:rPr>
                <w:lang w:val="fr"/>
              </w:rPr>
              <w:t>.</w:t>
            </w:r>
            <w:r w:rsidRPr="00C5158C">
              <w:rPr>
                <w:lang w:val="fr"/>
              </w:rPr>
              <w:t xml:space="preserve"> La </w:t>
            </w:r>
            <w:r w:rsidR="002E012A">
              <w:rPr>
                <w:lang w:val="fr"/>
              </w:rPr>
              <w:t>P</w:t>
            </w:r>
            <w:r w:rsidRPr="00C5158C">
              <w:rPr>
                <w:lang w:val="fr"/>
              </w:rPr>
              <w:t xml:space="preserve">artie </w:t>
            </w:r>
            <w:r w:rsidR="002E012A">
              <w:rPr>
                <w:lang w:val="fr"/>
              </w:rPr>
              <w:t>F</w:t>
            </w:r>
            <w:r w:rsidRPr="00C5158C">
              <w:rPr>
                <w:lang w:val="fr"/>
              </w:rPr>
              <w:t>inancière de l’</w:t>
            </w:r>
            <w:r w:rsidR="002E012A">
              <w:rPr>
                <w:lang w:val="fr"/>
              </w:rPr>
              <w:t>O</w:t>
            </w:r>
            <w:r w:rsidRPr="00C5158C">
              <w:rPr>
                <w:lang w:val="fr"/>
              </w:rPr>
              <w:t>ffre sera ouverte publi</w:t>
            </w:r>
            <w:r w:rsidR="00330EDA">
              <w:rPr>
                <w:lang w:val="fr"/>
              </w:rPr>
              <w:t xml:space="preserve">quement </w:t>
            </w:r>
            <w:r w:rsidRPr="00C5158C">
              <w:rPr>
                <w:lang w:val="fr"/>
              </w:rPr>
              <w:t xml:space="preserve">en présence des représentants désignés des </w:t>
            </w:r>
            <w:r w:rsidR="00330EDA">
              <w:rPr>
                <w:lang w:val="fr"/>
              </w:rPr>
              <w:t>S</w:t>
            </w:r>
            <w:r w:rsidRPr="00C5158C">
              <w:rPr>
                <w:lang w:val="fr"/>
              </w:rPr>
              <w:t>oumissionnaires et de toute personne qui choisit d’y assister.</w:t>
            </w:r>
          </w:p>
          <w:p w14:paraId="32B99819" w14:textId="13E33CDE" w:rsidR="000942CE" w:rsidRPr="00097F94" w:rsidRDefault="000942CE" w:rsidP="00CA4E96">
            <w:pPr>
              <w:pStyle w:val="S1-subpara"/>
              <w:numPr>
                <w:ilvl w:val="1"/>
                <w:numId w:val="123"/>
              </w:numPr>
              <w:spacing w:after="120"/>
              <w:ind w:left="697" w:hanging="697"/>
              <w:rPr>
                <w:lang w:val="fr-FR"/>
              </w:rPr>
            </w:pPr>
            <w:r w:rsidRPr="00C5158C">
              <w:rPr>
                <w:lang w:val="fr"/>
              </w:rPr>
              <w:t xml:space="preserve">Lors de cette ouverture publique, les </w:t>
            </w:r>
            <w:r w:rsidR="00347D78">
              <w:rPr>
                <w:lang w:val="fr"/>
              </w:rPr>
              <w:t>P</w:t>
            </w:r>
            <w:r w:rsidRPr="00C5158C">
              <w:rPr>
                <w:lang w:val="fr"/>
              </w:rPr>
              <w:t xml:space="preserve">arties </w:t>
            </w:r>
            <w:r w:rsidR="00347D78">
              <w:rPr>
                <w:lang w:val="fr"/>
              </w:rPr>
              <w:t>F</w:t>
            </w:r>
            <w:r w:rsidRPr="00C5158C">
              <w:rPr>
                <w:lang w:val="fr"/>
              </w:rPr>
              <w:t xml:space="preserve">inancières seront ouvertes par </w:t>
            </w:r>
            <w:r w:rsidRPr="00153DF5">
              <w:rPr>
                <w:szCs w:val="24"/>
                <w:lang w:val="fr-FR"/>
              </w:rPr>
              <w:t>l</w:t>
            </w:r>
            <w:r w:rsidR="00347D78" w:rsidRPr="00153DF5">
              <w:rPr>
                <w:szCs w:val="24"/>
                <w:lang w:val="fr-FR"/>
              </w:rPr>
              <w:t>e</w:t>
            </w:r>
            <w:r w:rsidR="00347D78">
              <w:rPr>
                <w:lang w:val="fr"/>
              </w:rPr>
              <w:t xml:space="preserve"> Maître d’Ouvrage</w:t>
            </w:r>
            <w:r w:rsidRPr="00C5158C">
              <w:rPr>
                <w:lang w:val="fr"/>
              </w:rPr>
              <w:t xml:space="preserve"> en présence des </w:t>
            </w:r>
            <w:r w:rsidR="00347D78">
              <w:rPr>
                <w:lang w:val="fr"/>
              </w:rPr>
              <w:t>S</w:t>
            </w:r>
            <w:r w:rsidRPr="00C5158C">
              <w:rPr>
                <w:lang w:val="fr"/>
              </w:rPr>
              <w:t xml:space="preserve">oumissionnaires, de leurs représentants désignés et de toute autre personne qui choisit d’y assister. Les </w:t>
            </w:r>
            <w:r w:rsidR="00347D78">
              <w:rPr>
                <w:lang w:val="fr"/>
              </w:rPr>
              <w:t>S</w:t>
            </w:r>
            <w:r w:rsidRPr="00C5158C">
              <w:rPr>
                <w:lang w:val="fr"/>
              </w:rPr>
              <w:t>oumissionnaires qui satisfont aux critères d’</w:t>
            </w:r>
            <w:r w:rsidR="00347D78">
              <w:rPr>
                <w:lang w:val="fr"/>
              </w:rPr>
              <w:t>éligibilité</w:t>
            </w:r>
            <w:r w:rsidRPr="00C5158C">
              <w:rPr>
                <w:lang w:val="fr"/>
              </w:rPr>
              <w:t xml:space="preserve"> et de qualification et dont les </w:t>
            </w:r>
            <w:r w:rsidR="00347D78">
              <w:rPr>
                <w:lang w:val="fr"/>
              </w:rPr>
              <w:t xml:space="preserve">Offres </w:t>
            </w:r>
            <w:r w:rsidRPr="00C5158C">
              <w:rPr>
                <w:lang w:val="fr"/>
              </w:rPr>
              <w:t xml:space="preserve">ont été évaluées comme étant </w:t>
            </w:r>
            <w:r w:rsidR="004E2DD2">
              <w:rPr>
                <w:lang w:val="fr"/>
              </w:rPr>
              <w:t>conformes pour l’essentiel</w:t>
            </w:r>
            <w:r w:rsidRPr="00C5158C">
              <w:rPr>
                <w:lang w:val="fr"/>
              </w:rPr>
              <w:t xml:space="preserve"> verront leurs enveloppes marquées «</w:t>
            </w:r>
            <w:r w:rsidRPr="00C5158C">
              <w:rPr>
                <w:smallCaps/>
                <w:lang w:val="fr"/>
              </w:rPr>
              <w:t>Partie financière</w:t>
            </w:r>
            <w:r>
              <w:rPr>
                <w:lang w:val="fr"/>
              </w:rPr>
              <w:t xml:space="preserve"> </w:t>
            </w:r>
            <w:r w:rsidRPr="00C5158C">
              <w:rPr>
                <w:lang w:val="fr"/>
              </w:rPr>
              <w:t>» ouvertes à la deuxième ouverture publique. Chacune de ces enveloppes portant la mention «</w:t>
            </w:r>
            <w:r w:rsidRPr="00C5158C">
              <w:rPr>
                <w:smallCaps/>
                <w:lang w:val="fr"/>
              </w:rPr>
              <w:t>Partie financière</w:t>
            </w:r>
            <w:r>
              <w:rPr>
                <w:lang w:val="fr"/>
              </w:rPr>
              <w:t xml:space="preserve"> </w:t>
            </w:r>
            <w:r w:rsidRPr="00C5158C">
              <w:rPr>
                <w:lang w:val="fr"/>
              </w:rPr>
              <w:t>» doit être inspectée pour confirmer qu’elle est restée scellée et non ouverte. Ces enveloppes seront ensuite ouvertes par l</w:t>
            </w:r>
            <w:r w:rsidR="00347D78">
              <w:rPr>
                <w:lang w:val="fr"/>
              </w:rPr>
              <w:t>e Maître d’Ouvrage</w:t>
            </w:r>
            <w:r w:rsidRPr="00C5158C">
              <w:rPr>
                <w:lang w:val="fr"/>
              </w:rPr>
              <w:t>. L</w:t>
            </w:r>
            <w:r w:rsidR="00347D78">
              <w:rPr>
                <w:lang w:val="fr"/>
              </w:rPr>
              <w:t>e Maître d’Ouvrage</w:t>
            </w:r>
            <w:r w:rsidRPr="00C5158C">
              <w:rPr>
                <w:lang w:val="fr"/>
              </w:rPr>
              <w:t xml:space="preserve"> lir</w:t>
            </w:r>
            <w:r w:rsidR="005E6D02">
              <w:rPr>
                <w:lang w:val="fr"/>
              </w:rPr>
              <w:t>a</w:t>
            </w:r>
            <w:r w:rsidRPr="00C5158C">
              <w:rPr>
                <w:lang w:val="fr"/>
              </w:rPr>
              <w:t xml:space="preserve"> les noms de chaque </w:t>
            </w:r>
            <w:r w:rsidR="00347D78">
              <w:rPr>
                <w:lang w:val="fr"/>
              </w:rPr>
              <w:t>S</w:t>
            </w:r>
            <w:r w:rsidRPr="00C5158C">
              <w:rPr>
                <w:lang w:val="fr"/>
              </w:rPr>
              <w:t>oumissionnaire, l</w:t>
            </w:r>
            <w:r w:rsidR="00347D78">
              <w:rPr>
                <w:lang w:val="fr"/>
              </w:rPr>
              <w:t>e score</w:t>
            </w:r>
            <w:r w:rsidRPr="00C5158C">
              <w:rPr>
                <w:lang w:val="fr"/>
              </w:rPr>
              <w:t xml:space="preserve"> technique et le prix total de l</w:t>
            </w:r>
            <w:r w:rsidR="00347D78">
              <w:rPr>
                <w:lang w:val="fr"/>
              </w:rPr>
              <w:t>’Offre</w:t>
            </w:r>
            <w:r w:rsidRPr="00C5158C">
              <w:rPr>
                <w:lang w:val="fr"/>
              </w:rPr>
              <w:t>, par lot (</w:t>
            </w:r>
            <w:r w:rsidR="002C2807">
              <w:rPr>
                <w:lang w:val="fr"/>
              </w:rPr>
              <w:t>marché</w:t>
            </w:r>
            <w:r w:rsidRPr="00C5158C">
              <w:rPr>
                <w:lang w:val="fr"/>
              </w:rPr>
              <w:t xml:space="preserve">), le cas échéant, y compris les rabais et </w:t>
            </w:r>
            <w:r w:rsidR="00BA3204">
              <w:rPr>
                <w:lang w:val="fr"/>
              </w:rPr>
              <w:t xml:space="preserve">toute </w:t>
            </w:r>
            <w:r w:rsidR="002C2807">
              <w:rPr>
                <w:lang w:val="fr"/>
              </w:rPr>
              <w:t>Offre variante</w:t>
            </w:r>
            <w:r w:rsidRPr="00C5158C">
              <w:rPr>
                <w:lang w:val="fr"/>
              </w:rPr>
              <w:t xml:space="preserve"> - Partie financière, et tout autre détail que l</w:t>
            </w:r>
            <w:r w:rsidR="002040A0">
              <w:rPr>
                <w:lang w:val="fr"/>
              </w:rPr>
              <w:t>e Maître d’Ouvrage</w:t>
            </w:r>
            <w:r w:rsidRPr="00C5158C">
              <w:rPr>
                <w:lang w:val="fr"/>
              </w:rPr>
              <w:t xml:space="preserve"> peut juger approprié.</w:t>
            </w:r>
          </w:p>
          <w:p w14:paraId="150CC8AF" w14:textId="783F0523" w:rsidR="000942CE" w:rsidRPr="00097F94" w:rsidRDefault="000942CE" w:rsidP="00CA4E96">
            <w:pPr>
              <w:pStyle w:val="S1-subpara"/>
              <w:numPr>
                <w:ilvl w:val="1"/>
                <w:numId w:val="123"/>
              </w:numPr>
              <w:spacing w:after="120"/>
              <w:ind w:left="697" w:hanging="697"/>
              <w:rPr>
                <w:lang w:val="fr-FR"/>
              </w:rPr>
            </w:pPr>
            <w:r w:rsidRPr="00C5158C">
              <w:rPr>
                <w:lang w:val="fr"/>
              </w:rPr>
              <w:t>Seul</w:t>
            </w:r>
            <w:r w:rsidR="00BA3204">
              <w:rPr>
                <w:lang w:val="fr"/>
              </w:rPr>
              <w:t xml:space="preserve"> le contenu</w:t>
            </w:r>
            <w:r w:rsidRPr="00C5158C">
              <w:rPr>
                <w:lang w:val="fr"/>
              </w:rPr>
              <w:t xml:space="preserve"> </w:t>
            </w:r>
            <w:r w:rsidR="00BA3204">
              <w:rPr>
                <w:lang w:val="fr"/>
              </w:rPr>
              <w:t>d</w:t>
            </w:r>
            <w:r w:rsidRPr="00C5158C">
              <w:rPr>
                <w:lang w:val="fr"/>
              </w:rPr>
              <w:t xml:space="preserve">es enveloppes de la </w:t>
            </w:r>
            <w:r w:rsidR="003521C4">
              <w:rPr>
                <w:lang w:val="fr"/>
              </w:rPr>
              <w:t>P</w:t>
            </w:r>
            <w:r w:rsidRPr="00C5158C">
              <w:rPr>
                <w:lang w:val="fr"/>
              </w:rPr>
              <w:t xml:space="preserve">artie </w:t>
            </w:r>
            <w:r w:rsidR="003521C4">
              <w:rPr>
                <w:lang w:val="fr"/>
              </w:rPr>
              <w:t>F</w:t>
            </w:r>
            <w:r w:rsidRPr="00C5158C">
              <w:rPr>
                <w:lang w:val="fr"/>
              </w:rPr>
              <w:t xml:space="preserve">inancière des </w:t>
            </w:r>
            <w:r w:rsidR="003521C4">
              <w:rPr>
                <w:lang w:val="fr"/>
              </w:rPr>
              <w:t>O</w:t>
            </w:r>
            <w:r w:rsidRPr="00C5158C">
              <w:rPr>
                <w:lang w:val="fr"/>
              </w:rPr>
              <w:t xml:space="preserve">ffres, des </w:t>
            </w:r>
            <w:r w:rsidR="003521C4">
              <w:rPr>
                <w:lang w:val="fr"/>
              </w:rPr>
              <w:t>P</w:t>
            </w:r>
            <w:r w:rsidRPr="00C5158C">
              <w:rPr>
                <w:lang w:val="fr"/>
              </w:rPr>
              <w:t xml:space="preserve">arties </w:t>
            </w:r>
            <w:r w:rsidR="003521C4" w:rsidRPr="00153DF5">
              <w:rPr>
                <w:szCs w:val="24"/>
                <w:lang w:val="fr-FR"/>
              </w:rPr>
              <w:t>F</w:t>
            </w:r>
            <w:r w:rsidRPr="00153DF5">
              <w:rPr>
                <w:szCs w:val="24"/>
                <w:lang w:val="fr-FR"/>
              </w:rPr>
              <w:t>inancières</w:t>
            </w:r>
            <w:r w:rsidRPr="00C5158C">
              <w:rPr>
                <w:lang w:val="fr"/>
              </w:rPr>
              <w:t xml:space="preserve"> des </w:t>
            </w:r>
            <w:r w:rsidR="003521C4">
              <w:rPr>
                <w:lang w:val="fr"/>
              </w:rPr>
              <w:t>O</w:t>
            </w:r>
            <w:r w:rsidRPr="00C5158C">
              <w:rPr>
                <w:lang w:val="fr"/>
              </w:rPr>
              <w:t xml:space="preserve">ffres </w:t>
            </w:r>
            <w:r w:rsidR="003521C4">
              <w:rPr>
                <w:lang w:val="fr"/>
              </w:rPr>
              <w:t>Variantes</w:t>
            </w:r>
            <w:r w:rsidRPr="00C5158C">
              <w:rPr>
                <w:lang w:val="fr"/>
              </w:rPr>
              <w:t xml:space="preserve"> </w:t>
            </w:r>
            <w:r w:rsidR="00CB100C" w:rsidRPr="00C5158C">
              <w:rPr>
                <w:lang w:val="fr"/>
              </w:rPr>
              <w:t>qui sont ouvert</w:t>
            </w:r>
            <w:r w:rsidR="00CB100C">
              <w:rPr>
                <w:lang w:val="fr"/>
              </w:rPr>
              <w:t>e</w:t>
            </w:r>
            <w:r w:rsidR="00CB100C" w:rsidRPr="00C5158C">
              <w:rPr>
                <w:lang w:val="fr"/>
              </w:rPr>
              <w:t xml:space="preserve">s </w:t>
            </w:r>
            <w:r w:rsidRPr="00C5158C">
              <w:rPr>
                <w:lang w:val="fr"/>
              </w:rPr>
              <w:t xml:space="preserve">et </w:t>
            </w:r>
            <w:r w:rsidR="00CB100C">
              <w:rPr>
                <w:lang w:val="fr"/>
              </w:rPr>
              <w:t>l</w:t>
            </w:r>
            <w:r w:rsidRPr="00C5158C">
              <w:rPr>
                <w:lang w:val="fr"/>
              </w:rPr>
              <w:t xml:space="preserve">es rabais lus à l’ouverture des </w:t>
            </w:r>
            <w:r w:rsidR="003521C4">
              <w:rPr>
                <w:lang w:val="fr"/>
              </w:rPr>
              <w:t xml:space="preserve">Offres </w:t>
            </w:r>
            <w:r w:rsidRPr="00C5158C">
              <w:rPr>
                <w:lang w:val="fr"/>
              </w:rPr>
              <w:t>ser</w:t>
            </w:r>
            <w:r w:rsidR="00CB100C">
              <w:rPr>
                <w:lang w:val="fr"/>
              </w:rPr>
              <w:t>a</w:t>
            </w:r>
            <w:r w:rsidRPr="00C5158C">
              <w:rPr>
                <w:lang w:val="fr"/>
              </w:rPr>
              <w:t xml:space="preserve"> pris en compte pour l’évaluation. La lettre d</w:t>
            </w:r>
            <w:r w:rsidR="00D77B55">
              <w:rPr>
                <w:lang w:val="fr"/>
              </w:rPr>
              <w:t>e Soumission</w:t>
            </w:r>
            <w:r w:rsidRPr="00C5158C">
              <w:rPr>
                <w:lang w:val="fr"/>
              </w:rPr>
              <w:t xml:space="preserve"> – Partie </w:t>
            </w:r>
            <w:r w:rsidR="00D77B55">
              <w:rPr>
                <w:lang w:val="fr"/>
              </w:rPr>
              <w:t>F</w:t>
            </w:r>
            <w:r w:rsidRPr="00C5158C">
              <w:rPr>
                <w:lang w:val="fr"/>
              </w:rPr>
              <w:t xml:space="preserve">inancière et les </w:t>
            </w:r>
            <w:r w:rsidR="00D77B55">
              <w:rPr>
                <w:lang w:val="fr"/>
              </w:rPr>
              <w:t xml:space="preserve">Bordereaux </w:t>
            </w:r>
            <w:r w:rsidR="00CB100C">
              <w:rPr>
                <w:lang w:val="fr"/>
              </w:rPr>
              <w:t>de prix</w:t>
            </w:r>
            <w:r w:rsidR="00326930">
              <w:rPr>
                <w:lang w:val="fr"/>
              </w:rPr>
              <w:t xml:space="preserve"> </w:t>
            </w:r>
            <w:r w:rsidR="00CB100C">
              <w:rPr>
                <w:lang w:val="fr"/>
              </w:rPr>
              <w:t>sero</w:t>
            </w:r>
            <w:r w:rsidRPr="00C5158C">
              <w:rPr>
                <w:lang w:val="fr"/>
              </w:rPr>
              <w:t xml:space="preserve">nt paraphés par </w:t>
            </w:r>
            <w:r w:rsidR="00CB100C">
              <w:rPr>
                <w:lang w:val="fr"/>
              </w:rPr>
              <w:t>les</w:t>
            </w:r>
            <w:r w:rsidRPr="00C5158C">
              <w:rPr>
                <w:lang w:val="fr"/>
              </w:rPr>
              <w:t xml:space="preserve"> représentant</w:t>
            </w:r>
            <w:r w:rsidR="00084308">
              <w:rPr>
                <w:lang w:val="fr"/>
              </w:rPr>
              <w:t xml:space="preserve">s </w:t>
            </w:r>
            <w:r w:rsidRPr="00C5158C">
              <w:rPr>
                <w:lang w:val="fr"/>
              </w:rPr>
              <w:t>d</w:t>
            </w:r>
            <w:r w:rsidR="00326930">
              <w:rPr>
                <w:lang w:val="fr"/>
              </w:rPr>
              <w:t>u Maître d’Ouvrage</w:t>
            </w:r>
            <w:r w:rsidRPr="00C5158C">
              <w:rPr>
                <w:lang w:val="fr"/>
              </w:rPr>
              <w:t xml:space="preserve"> assistant à l’ouverture des </w:t>
            </w:r>
            <w:r w:rsidR="00326930">
              <w:rPr>
                <w:lang w:val="fr"/>
              </w:rPr>
              <w:t xml:space="preserve">Offres </w:t>
            </w:r>
            <w:r w:rsidRPr="00C5158C">
              <w:rPr>
                <w:lang w:val="fr"/>
              </w:rPr>
              <w:t xml:space="preserve">de la manière spécifiée </w:t>
            </w:r>
            <w:r w:rsidRPr="00BF5045">
              <w:rPr>
                <w:b/>
                <w:bCs/>
                <w:lang w:val="fr"/>
              </w:rPr>
              <w:t>dans le</w:t>
            </w:r>
            <w:r w:rsidR="00E149D7">
              <w:rPr>
                <w:b/>
                <w:bCs/>
                <w:lang w:val="fr"/>
              </w:rPr>
              <w:t>s DPAO</w:t>
            </w:r>
            <w:r w:rsidRPr="00BF5045">
              <w:rPr>
                <w:b/>
                <w:bCs/>
                <w:lang w:val="fr"/>
              </w:rPr>
              <w:t>.</w:t>
            </w:r>
          </w:p>
          <w:p w14:paraId="267B8DA2" w14:textId="7A00FD8F" w:rsidR="000942CE" w:rsidRPr="00097F94" w:rsidRDefault="000942CE" w:rsidP="00CA4E96">
            <w:pPr>
              <w:pStyle w:val="S1-subpara"/>
              <w:numPr>
                <w:ilvl w:val="1"/>
                <w:numId w:val="123"/>
              </w:numPr>
              <w:spacing w:after="120"/>
              <w:ind w:left="697" w:hanging="697"/>
              <w:rPr>
                <w:lang w:val="fr-FR"/>
              </w:rPr>
            </w:pPr>
            <w:r w:rsidRPr="00C5158C">
              <w:rPr>
                <w:lang w:val="fr"/>
              </w:rPr>
              <w:t>L</w:t>
            </w:r>
            <w:r w:rsidR="00E149D7">
              <w:rPr>
                <w:lang w:val="fr"/>
              </w:rPr>
              <w:t>e Maître d’Ouvrage</w:t>
            </w:r>
            <w:r w:rsidRPr="00C5158C">
              <w:rPr>
                <w:lang w:val="fr"/>
              </w:rPr>
              <w:t xml:space="preserve"> ne discuter</w:t>
            </w:r>
            <w:r w:rsidR="005355BB">
              <w:rPr>
                <w:lang w:val="fr"/>
              </w:rPr>
              <w:t>a pas</w:t>
            </w:r>
            <w:r w:rsidRPr="00C5158C">
              <w:rPr>
                <w:lang w:val="fr"/>
              </w:rPr>
              <w:t xml:space="preserve"> du bien-fondé d’une </w:t>
            </w:r>
            <w:r w:rsidR="00E149D7">
              <w:rPr>
                <w:lang w:val="fr"/>
              </w:rPr>
              <w:t xml:space="preserve">Offre </w:t>
            </w:r>
            <w:r w:rsidRPr="00C5158C">
              <w:rPr>
                <w:lang w:val="fr"/>
              </w:rPr>
              <w:t xml:space="preserve">ni </w:t>
            </w:r>
            <w:r w:rsidR="005355BB">
              <w:rPr>
                <w:lang w:val="fr"/>
              </w:rPr>
              <w:t xml:space="preserve">ne </w:t>
            </w:r>
            <w:r w:rsidR="00084308" w:rsidRPr="00C5158C">
              <w:rPr>
                <w:lang w:val="fr"/>
              </w:rPr>
              <w:t>rejette</w:t>
            </w:r>
            <w:r w:rsidR="00084308">
              <w:rPr>
                <w:lang w:val="fr"/>
              </w:rPr>
              <w:t>ra</w:t>
            </w:r>
            <w:r w:rsidRPr="00C5158C">
              <w:rPr>
                <w:lang w:val="fr"/>
              </w:rPr>
              <w:t xml:space="preserve"> les </w:t>
            </w:r>
            <w:r w:rsidRPr="00153DF5">
              <w:rPr>
                <w:szCs w:val="24"/>
                <w:lang w:val="fr-FR"/>
              </w:rPr>
              <w:t>enveloppes</w:t>
            </w:r>
            <w:r w:rsidRPr="00C5158C">
              <w:rPr>
                <w:lang w:val="fr"/>
              </w:rPr>
              <w:t xml:space="preserve"> portant la mention «</w:t>
            </w:r>
            <w:r w:rsidRPr="00C5158C">
              <w:rPr>
                <w:smallCaps/>
                <w:lang w:val="fr"/>
              </w:rPr>
              <w:t>Partie financière</w:t>
            </w:r>
            <w:r>
              <w:rPr>
                <w:lang w:val="fr"/>
              </w:rPr>
              <w:t xml:space="preserve"> </w:t>
            </w:r>
            <w:r w:rsidRPr="00C5158C">
              <w:rPr>
                <w:lang w:val="fr"/>
              </w:rPr>
              <w:t>» lors de cette ouverture publique.</w:t>
            </w:r>
          </w:p>
          <w:p w14:paraId="3B44E127" w14:textId="7C660CA9" w:rsidR="00126018" w:rsidRPr="00CF6550" w:rsidRDefault="000942CE" w:rsidP="00CA4E96">
            <w:pPr>
              <w:pStyle w:val="S1-subpara"/>
              <w:numPr>
                <w:ilvl w:val="1"/>
                <w:numId w:val="123"/>
              </w:numPr>
              <w:spacing w:after="120"/>
              <w:ind w:left="697" w:hanging="697"/>
              <w:rPr>
                <w:lang w:val="fr-FR"/>
              </w:rPr>
            </w:pPr>
            <w:r w:rsidRPr="00C5158C">
              <w:rPr>
                <w:lang w:val="fr"/>
              </w:rPr>
              <w:t>L</w:t>
            </w:r>
            <w:r w:rsidR="00E149D7">
              <w:rPr>
                <w:lang w:val="fr"/>
              </w:rPr>
              <w:t>e Maître d’Ouvrage</w:t>
            </w:r>
            <w:r w:rsidRPr="00C5158C">
              <w:rPr>
                <w:lang w:val="fr"/>
              </w:rPr>
              <w:t xml:space="preserve"> préparer</w:t>
            </w:r>
            <w:r w:rsidR="002F28F1">
              <w:rPr>
                <w:lang w:val="fr"/>
              </w:rPr>
              <w:t>a</w:t>
            </w:r>
            <w:r w:rsidRPr="00C5158C">
              <w:rPr>
                <w:lang w:val="fr"/>
              </w:rPr>
              <w:t xml:space="preserve"> un </w:t>
            </w:r>
            <w:r w:rsidR="00E149D7">
              <w:rPr>
                <w:lang w:val="fr"/>
              </w:rPr>
              <w:t>procès-verbal</w:t>
            </w:r>
            <w:r w:rsidRPr="00C5158C">
              <w:rPr>
                <w:lang w:val="fr"/>
              </w:rPr>
              <w:t xml:space="preserve"> de </w:t>
            </w:r>
            <w:r w:rsidR="002F28F1" w:rsidRPr="00C5158C">
              <w:rPr>
                <w:lang w:val="fr"/>
              </w:rPr>
              <w:t xml:space="preserve">l’ouverture des </w:t>
            </w:r>
            <w:r w:rsidR="002F28F1">
              <w:rPr>
                <w:lang w:val="fr"/>
              </w:rPr>
              <w:t>Offres</w:t>
            </w:r>
            <w:r w:rsidR="002F28F1" w:rsidRPr="00C5158C">
              <w:rPr>
                <w:lang w:val="fr"/>
              </w:rPr>
              <w:t xml:space="preserve"> </w:t>
            </w:r>
            <w:r w:rsidR="002F28F1">
              <w:rPr>
                <w:lang w:val="fr"/>
              </w:rPr>
              <w:t>-</w:t>
            </w:r>
            <w:r w:rsidRPr="00C5158C">
              <w:rPr>
                <w:lang w:val="fr"/>
              </w:rPr>
              <w:t xml:space="preserve"> </w:t>
            </w:r>
            <w:r w:rsidR="004A2013">
              <w:rPr>
                <w:lang w:val="fr"/>
              </w:rPr>
              <w:t>P</w:t>
            </w:r>
            <w:r w:rsidRPr="00C5158C">
              <w:rPr>
                <w:lang w:val="fr"/>
              </w:rPr>
              <w:t xml:space="preserve">artie </w:t>
            </w:r>
            <w:r w:rsidR="004A2013">
              <w:rPr>
                <w:lang w:val="fr"/>
              </w:rPr>
              <w:t>F</w:t>
            </w:r>
            <w:r w:rsidRPr="00C5158C">
              <w:rPr>
                <w:lang w:val="fr"/>
              </w:rPr>
              <w:t>inancière qui comprendr</w:t>
            </w:r>
            <w:r w:rsidR="00351C69">
              <w:rPr>
                <w:lang w:val="fr"/>
              </w:rPr>
              <w:t>a</w:t>
            </w:r>
            <w:r w:rsidRPr="00C5158C">
              <w:rPr>
                <w:lang w:val="fr"/>
              </w:rPr>
              <w:t xml:space="preserve">, au minimum : (a) </w:t>
            </w:r>
            <w:r w:rsidRPr="00414B11">
              <w:rPr>
                <w:lang w:val="fr"/>
              </w:rPr>
              <w:t xml:space="preserve">le nom du </w:t>
            </w:r>
            <w:r w:rsidRPr="00153DF5">
              <w:rPr>
                <w:szCs w:val="24"/>
                <w:lang w:val="fr-FR"/>
              </w:rPr>
              <w:t>soumissionnaire</w:t>
            </w:r>
            <w:r w:rsidRPr="00414B11">
              <w:rPr>
                <w:lang w:val="fr"/>
              </w:rPr>
              <w:t xml:space="preserve"> dont la partie financière a été ouverte</w:t>
            </w:r>
            <w:r w:rsidR="00126018">
              <w:rPr>
                <w:lang w:val="fr"/>
              </w:rPr>
              <w:t xml:space="preserve"> </w:t>
            </w:r>
            <w:r w:rsidRPr="00414B11">
              <w:rPr>
                <w:lang w:val="fr"/>
              </w:rPr>
              <w:t>; (b) le prix de l’</w:t>
            </w:r>
            <w:r w:rsidR="00351C69">
              <w:rPr>
                <w:lang w:val="fr"/>
              </w:rPr>
              <w:t>O</w:t>
            </w:r>
            <w:r w:rsidRPr="00414B11">
              <w:rPr>
                <w:lang w:val="fr"/>
              </w:rPr>
              <w:t>ffre, par lot (</w:t>
            </w:r>
            <w:r w:rsidR="00126018">
              <w:rPr>
                <w:lang w:val="fr"/>
              </w:rPr>
              <w:t>marché</w:t>
            </w:r>
            <w:r w:rsidRPr="00414B11">
              <w:rPr>
                <w:lang w:val="fr"/>
              </w:rPr>
              <w:t xml:space="preserve">) le cas échéant, y compris les </w:t>
            </w:r>
            <w:r w:rsidR="00126018">
              <w:rPr>
                <w:lang w:val="fr"/>
              </w:rPr>
              <w:t>rabais</w:t>
            </w:r>
            <w:r w:rsidRPr="00414B11">
              <w:rPr>
                <w:lang w:val="fr"/>
              </w:rPr>
              <w:t xml:space="preserve"> éventuels</w:t>
            </w:r>
            <w:r w:rsidR="00126018">
              <w:rPr>
                <w:lang w:val="fr"/>
              </w:rPr>
              <w:t xml:space="preserve"> </w:t>
            </w:r>
            <w:r w:rsidRPr="00414B11">
              <w:rPr>
                <w:lang w:val="fr"/>
              </w:rPr>
              <w:t xml:space="preserve">; et (c) le cas échéant, toute </w:t>
            </w:r>
            <w:r w:rsidR="00126018">
              <w:rPr>
                <w:lang w:val="fr"/>
              </w:rPr>
              <w:t>O</w:t>
            </w:r>
            <w:r w:rsidRPr="00414B11">
              <w:rPr>
                <w:lang w:val="fr"/>
              </w:rPr>
              <w:t xml:space="preserve">ffre </w:t>
            </w:r>
            <w:r w:rsidR="00126018">
              <w:rPr>
                <w:lang w:val="fr"/>
              </w:rPr>
              <w:t>Variante</w:t>
            </w:r>
            <w:r w:rsidRPr="00414B11">
              <w:rPr>
                <w:lang w:val="fr"/>
              </w:rPr>
              <w:t xml:space="preserve"> – Partie </w:t>
            </w:r>
            <w:r w:rsidR="00126018">
              <w:rPr>
                <w:lang w:val="fr"/>
              </w:rPr>
              <w:t>F</w:t>
            </w:r>
            <w:r w:rsidRPr="00414B11">
              <w:rPr>
                <w:lang w:val="fr"/>
              </w:rPr>
              <w:t>inancière.</w:t>
            </w:r>
          </w:p>
          <w:p w14:paraId="0AB5D862" w14:textId="67F80C6B" w:rsidR="00C1028B" w:rsidRPr="00CF6550" w:rsidRDefault="000942CE" w:rsidP="00CA4E96">
            <w:pPr>
              <w:pStyle w:val="S1-subpara"/>
              <w:numPr>
                <w:ilvl w:val="1"/>
                <w:numId w:val="123"/>
              </w:numPr>
              <w:spacing w:after="120"/>
              <w:ind w:left="697" w:hanging="697"/>
              <w:rPr>
                <w:lang w:val="fr-FR"/>
              </w:rPr>
            </w:pPr>
            <w:r w:rsidRPr="00CF6550">
              <w:rPr>
                <w:lang w:val="fr"/>
              </w:rPr>
              <w:t xml:space="preserve">Les </w:t>
            </w:r>
            <w:r w:rsidR="00126018">
              <w:rPr>
                <w:lang w:val="fr"/>
              </w:rPr>
              <w:t>S</w:t>
            </w:r>
            <w:r w:rsidRPr="00CF6550">
              <w:rPr>
                <w:lang w:val="fr"/>
              </w:rPr>
              <w:t>oumissionnaires dont les enveloppes portant la mention «</w:t>
            </w:r>
            <w:r w:rsidRPr="00CF6550">
              <w:rPr>
                <w:smallCaps/>
                <w:lang w:val="fr"/>
              </w:rPr>
              <w:t xml:space="preserve">Partie </w:t>
            </w:r>
            <w:r w:rsidRPr="00153DF5">
              <w:rPr>
                <w:szCs w:val="24"/>
                <w:lang w:val="fr-FR"/>
              </w:rPr>
              <w:t>financière</w:t>
            </w:r>
            <w:r w:rsidRPr="00CF6550">
              <w:rPr>
                <w:lang w:val="fr"/>
              </w:rPr>
              <w:t xml:space="preserve"> » ont été ouvertes ou leurs représentants présents seront </w:t>
            </w:r>
            <w:r w:rsidR="00BE5864">
              <w:rPr>
                <w:lang w:val="fr"/>
              </w:rPr>
              <w:t>invit</w:t>
            </w:r>
            <w:r w:rsidRPr="00CF6550">
              <w:rPr>
                <w:lang w:val="fr"/>
              </w:rPr>
              <w:t xml:space="preserve">és de signer le procès-verbal. L’omission de la signature </w:t>
            </w:r>
            <w:r w:rsidR="00126018">
              <w:rPr>
                <w:lang w:val="fr"/>
              </w:rPr>
              <w:t xml:space="preserve">du procès-verbal par </w:t>
            </w:r>
            <w:r w:rsidRPr="00CF6550">
              <w:rPr>
                <w:lang w:val="fr"/>
              </w:rPr>
              <w:t xml:space="preserve">un </w:t>
            </w:r>
            <w:r w:rsidR="00126018">
              <w:rPr>
                <w:lang w:val="fr"/>
              </w:rPr>
              <w:t>S</w:t>
            </w:r>
            <w:r w:rsidRPr="00CF6550">
              <w:rPr>
                <w:lang w:val="fr"/>
              </w:rPr>
              <w:t>oumissionnaire n’invalide</w:t>
            </w:r>
            <w:r w:rsidR="00126018">
              <w:rPr>
                <w:lang w:val="fr"/>
              </w:rPr>
              <w:t>ra</w:t>
            </w:r>
            <w:r w:rsidRPr="00CF6550">
              <w:rPr>
                <w:lang w:val="fr"/>
              </w:rPr>
              <w:t xml:space="preserve"> pas le contenu et l’effet du </w:t>
            </w:r>
            <w:r w:rsidR="00126018">
              <w:rPr>
                <w:lang w:val="fr"/>
              </w:rPr>
              <w:t>procès-verbal</w:t>
            </w:r>
            <w:r w:rsidRPr="00CF6550">
              <w:rPr>
                <w:lang w:val="fr"/>
              </w:rPr>
              <w:t xml:space="preserve">. Une copie du </w:t>
            </w:r>
            <w:r w:rsidR="00126018">
              <w:rPr>
                <w:lang w:val="fr"/>
              </w:rPr>
              <w:t>procès-verbal</w:t>
            </w:r>
            <w:r w:rsidRPr="00CF6550">
              <w:rPr>
                <w:lang w:val="fr"/>
              </w:rPr>
              <w:t xml:space="preserve"> </w:t>
            </w:r>
            <w:r w:rsidR="00BE5864">
              <w:rPr>
                <w:lang w:val="fr"/>
              </w:rPr>
              <w:t>sera</w:t>
            </w:r>
            <w:r w:rsidRPr="00CF6550">
              <w:rPr>
                <w:lang w:val="fr"/>
              </w:rPr>
              <w:t xml:space="preserve"> </w:t>
            </w:r>
            <w:r w:rsidR="00084308" w:rsidRPr="00CF6550">
              <w:rPr>
                <w:lang w:val="fr"/>
              </w:rPr>
              <w:t>distribuée</w:t>
            </w:r>
            <w:r w:rsidRPr="00CF6550">
              <w:rPr>
                <w:lang w:val="fr"/>
              </w:rPr>
              <w:t xml:space="preserve"> à tous les </w:t>
            </w:r>
            <w:r w:rsidR="00126018">
              <w:rPr>
                <w:lang w:val="fr"/>
              </w:rPr>
              <w:t>S</w:t>
            </w:r>
            <w:r w:rsidRPr="00CF6550">
              <w:rPr>
                <w:lang w:val="fr"/>
              </w:rPr>
              <w:t>oumissionnaires</w:t>
            </w:r>
            <w:r w:rsidRPr="00CF6550">
              <w:rPr>
                <w:b/>
                <w:lang w:val="fr"/>
              </w:rPr>
              <w:t>.</w:t>
            </w:r>
          </w:p>
        </w:tc>
      </w:tr>
      <w:tr w:rsidR="00D005D9" w:rsidRPr="00B4328A" w14:paraId="086F5E9A" w14:textId="77777777" w:rsidTr="00A4509A">
        <w:trPr>
          <w:trHeight w:val="972"/>
        </w:trPr>
        <w:tc>
          <w:tcPr>
            <w:tcW w:w="9810" w:type="dxa"/>
            <w:gridSpan w:val="3"/>
          </w:tcPr>
          <w:p w14:paraId="2A57E16A" w14:textId="01F855B1" w:rsidR="00D005D9" w:rsidRPr="00CF6550" w:rsidRDefault="0010155A" w:rsidP="00CA4E96">
            <w:pPr>
              <w:pStyle w:val="AASec1H1"/>
            </w:pPr>
            <w:bookmarkStart w:id="304" w:name="_Toc137055668"/>
            <w:r>
              <w:t>Evaluation de la Partie Financière des Offres</w:t>
            </w:r>
            <w:bookmarkEnd w:id="304"/>
          </w:p>
        </w:tc>
      </w:tr>
      <w:tr w:rsidR="00824550" w:rsidRPr="00B4328A" w14:paraId="681CAD27" w14:textId="77777777" w:rsidTr="00372AF0">
        <w:trPr>
          <w:trHeight w:val="972"/>
        </w:trPr>
        <w:tc>
          <w:tcPr>
            <w:tcW w:w="2160" w:type="dxa"/>
          </w:tcPr>
          <w:p w14:paraId="7AE34566" w14:textId="7EEF92B7" w:rsidR="00824550" w:rsidRPr="00B4328A" w:rsidRDefault="00E56913" w:rsidP="00CA4E96">
            <w:pPr>
              <w:pStyle w:val="AASec1H2"/>
              <w:ind w:left="249"/>
            </w:pPr>
            <w:bookmarkStart w:id="305" w:name="_Toc137055669"/>
            <w:r>
              <w:t>Ajustements</w:t>
            </w:r>
            <w:r w:rsidR="004411DF">
              <w:t xml:space="preserve"> pour Non-conformités mineures</w:t>
            </w:r>
            <w:bookmarkEnd w:id="305"/>
          </w:p>
        </w:tc>
        <w:tc>
          <w:tcPr>
            <w:tcW w:w="7650" w:type="dxa"/>
            <w:gridSpan w:val="2"/>
          </w:tcPr>
          <w:p w14:paraId="7BEA571B" w14:textId="0CD84B7B" w:rsidR="00824550" w:rsidRDefault="004411DF" w:rsidP="00153DF5">
            <w:pPr>
              <w:spacing w:before="60" w:after="60"/>
              <w:ind w:left="697" w:hanging="697"/>
              <w:jc w:val="both"/>
              <w:rPr>
                <w:sz w:val="24"/>
                <w:szCs w:val="24"/>
              </w:rPr>
            </w:pPr>
            <w:r>
              <w:rPr>
                <w:sz w:val="24"/>
                <w:szCs w:val="24"/>
              </w:rPr>
              <w:t xml:space="preserve">34.1 </w:t>
            </w:r>
            <w:r w:rsidR="00153DF5">
              <w:rPr>
                <w:sz w:val="24"/>
                <w:szCs w:val="24"/>
              </w:rPr>
              <w:tab/>
            </w:r>
            <w:r w:rsidR="00824550" w:rsidRPr="00B4328A">
              <w:rPr>
                <w:sz w:val="24"/>
                <w:szCs w:val="24"/>
              </w:rPr>
              <w:t xml:space="preserve">Si une </w:t>
            </w:r>
            <w:r>
              <w:rPr>
                <w:sz w:val="24"/>
                <w:szCs w:val="24"/>
              </w:rPr>
              <w:t>Offre</w:t>
            </w:r>
            <w:r w:rsidR="00824550" w:rsidRPr="00B4328A">
              <w:rPr>
                <w:sz w:val="24"/>
                <w:szCs w:val="24"/>
              </w:rPr>
              <w:t xml:space="preserve"> est conforme pour l’essentiel, le Maître </w:t>
            </w:r>
            <w:r w:rsidR="00824550">
              <w:rPr>
                <w:sz w:val="24"/>
                <w:szCs w:val="24"/>
              </w:rPr>
              <w:t>d’</w:t>
            </w:r>
            <w:r w:rsidR="00824550" w:rsidRPr="00B4328A">
              <w:rPr>
                <w:sz w:val="24"/>
                <w:szCs w:val="24"/>
              </w:rPr>
              <w:t xml:space="preserve">Ouvrage rectifiera les non-conformités </w:t>
            </w:r>
            <w:r w:rsidR="00824550">
              <w:rPr>
                <w:sz w:val="24"/>
                <w:szCs w:val="24"/>
              </w:rPr>
              <w:t>mineur</w:t>
            </w:r>
            <w:r w:rsidR="00824550" w:rsidRPr="00B4328A">
              <w:rPr>
                <w:sz w:val="24"/>
                <w:szCs w:val="24"/>
              </w:rPr>
              <w:t>es qui affectent le prix de l</w:t>
            </w:r>
            <w:r>
              <w:rPr>
                <w:sz w:val="24"/>
                <w:szCs w:val="24"/>
              </w:rPr>
              <w:t>’Offre</w:t>
            </w:r>
            <w:r w:rsidR="00824550" w:rsidRPr="00B4328A">
              <w:rPr>
                <w:sz w:val="24"/>
                <w:szCs w:val="24"/>
              </w:rPr>
              <w:t xml:space="preserve">. </w:t>
            </w:r>
            <w:r w:rsidR="00824550" w:rsidRPr="00F12017">
              <w:rPr>
                <w:sz w:val="24"/>
                <w:szCs w:val="24"/>
              </w:rPr>
              <w:t>À cet effet, le prix de l</w:t>
            </w:r>
            <w:r w:rsidR="00963C31">
              <w:rPr>
                <w:sz w:val="24"/>
                <w:szCs w:val="24"/>
              </w:rPr>
              <w:t>’Offre</w:t>
            </w:r>
            <w:r w:rsidR="00824550" w:rsidRPr="00F12017">
              <w:rPr>
                <w:sz w:val="24"/>
                <w:szCs w:val="24"/>
              </w:rPr>
              <w:t xml:space="preserve"> sera ajusté, uniquement aux fins de comparaison, compte tenu de l’élément ou du composant manquant ou non conforme, en ajoutant la moyenne des prix de l’élément ou composant fournis par les autres </w:t>
            </w:r>
            <w:r w:rsidR="00963C31">
              <w:rPr>
                <w:sz w:val="24"/>
                <w:szCs w:val="24"/>
              </w:rPr>
              <w:t>Soumissionnaires</w:t>
            </w:r>
            <w:r w:rsidR="00824550" w:rsidRPr="00F12017">
              <w:rPr>
                <w:sz w:val="24"/>
                <w:szCs w:val="24"/>
              </w:rPr>
              <w:t xml:space="preserve"> ayant remis des </w:t>
            </w:r>
            <w:r w:rsidR="009A6BA4">
              <w:rPr>
                <w:sz w:val="24"/>
                <w:szCs w:val="24"/>
              </w:rPr>
              <w:t>Offre</w:t>
            </w:r>
            <w:r w:rsidR="00824550" w:rsidRPr="00F12017">
              <w:rPr>
                <w:sz w:val="24"/>
                <w:szCs w:val="24"/>
              </w:rPr>
              <w:t>s conformes</w:t>
            </w:r>
            <w:r w:rsidR="00824550">
              <w:rPr>
                <w:sz w:val="24"/>
                <w:szCs w:val="24"/>
              </w:rPr>
              <w:t xml:space="preserve"> pour l’essentiel</w:t>
            </w:r>
            <w:r w:rsidR="00824550" w:rsidRPr="00F12017">
              <w:rPr>
                <w:sz w:val="24"/>
                <w:szCs w:val="24"/>
              </w:rPr>
              <w:t xml:space="preserve">. Si le prix de cet élément ou composant ne peut pas être estimé par la prise en compte du prix des autres </w:t>
            </w:r>
            <w:r w:rsidR="00963C31">
              <w:rPr>
                <w:sz w:val="24"/>
                <w:szCs w:val="24"/>
              </w:rPr>
              <w:t>Offres</w:t>
            </w:r>
            <w:r w:rsidR="00824550" w:rsidRPr="00F12017">
              <w:rPr>
                <w:sz w:val="24"/>
                <w:szCs w:val="24"/>
              </w:rPr>
              <w:t xml:space="preserve"> conformes</w:t>
            </w:r>
            <w:r w:rsidR="00824550">
              <w:rPr>
                <w:sz w:val="24"/>
                <w:szCs w:val="24"/>
              </w:rPr>
              <w:t xml:space="preserve"> pour l’essentiel</w:t>
            </w:r>
            <w:r w:rsidR="00824550" w:rsidRPr="00F12017">
              <w:rPr>
                <w:sz w:val="24"/>
                <w:szCs w:val="24"/>
              </w:rPr>
              <w:t xml:space="preserve">, le Maître d’Ouvrage </w:t>
            </w:r>
            <w:r w:rsidR="00507BA4">
              <w:rPr>
                <w:sz w:val="24"/>
                <w:szCs w:val="24"/>
              </w:rPr>
              <w:t xml:space="preserve">utilisera </w:t>
            </w:r>
            <w:r w:rsidR="00824550" w:rsidRPr="00F12017">
              <w:rPr>
                <w:sz w:val="24"/>
                <w:szCs w:val="24"/>
              </w:rPr>
              <w:t>sa propre estimation.</w:t>
            </w:r>
          </w:p>
        </w:tc>
      </w:tr>
      <w:tr w:rsidR="00537241" w:rsidRPr="00B4328A" w14:paraId="65885EF3" w14:textId="77777777" w:rsidTr="00372AF0">
        <w:trPr>
          <w:trHeight w:val="972"/>
        </w:trPr>
        <w:tc>
          <w:tcPr>
            <w:tcW w:w="2160" w:type="dxa"/>
          </w:tcPr>
          <w:p w14:paraId="7AF938E8" w14:textId="2CADF299" w:rsidR="00537241" w:rsidRDefault="0038156A" w:rsidP="00CA4E96">
            <w:pPr>
              <w:pStyle w:val="AASec1H2"/>
              <w:ind w:left="249"/>
            </w:pPr>
            <w:bookmarkStart w:id="306" w:name="_Toc125885191"/>
            <w:bookmarkStart w:id="307" w:name="_Toc137055670"/>
            <w:r w:rsidRPr="00B4328A">
              <w:t>C</w:t>
            </w:r>
            <w:r>
              <w:t>o</w:t>
            </w:r>
            <w:r w:rsidRPr="00B4328A">
              <w:t>rrection</w:t>
            </w:r>
            <w:r w:rsidR="00537241" w:rsidRPr="00B4328A">
              <w:t xml:space="preserve"> des erreurs arithmétiques</w:t>
            </w:r>
            <w:bookmarkEnd w:id="306"/>
            <w:bookmarkEnd w:id="307"/>
          </w:p>
        </w:tc>
        <w:tc>
          <w:tcPr>
            <w:tcW w:w="7650" w:type="dxa"/>
            <w:gridSpan w:val="2"/>
          </w:tcPr>
          <w:p w14:paraId="57B049DB" w14:textId="1760B539" w:rsidR="00537241" w:rsidRDefault="00537241" w:rsidP="00153DF5">
            <w:pPr>
              <w:spacing w:before="60" w:after="60"/>
              <w:ind w:left="697" w:hanging="697"/>
              <w:jc w:val="both"/>
              <w:rPr>
                <w:sz w:val="24"/>
                <w:szCs w:val="24"/>
              </w:rPr>
            </w:pPr>
            <w:r>
              <w:rPr>
                <w:sz w:val="24"/>
                <w:szCs w:val="24"/>
              </w:rPr>
              <w:t>3</w:t>
            </w:r>
            <w:r w:rsidR="00DF3E58">
              <w:rPr>
                <w:sz w:val="24"/>
                <w:szCs w:val="24"/>
              </w:rPr>
              <w:t>5</w:t>
            </w:r>
            <w:r w:rsidRPr="00B4328A">
              <w:rPr>
                <w:sz w:val="24"/>
                <w:szCs w:val="24"/>
              </w:rPr>
              <w:t>.1</w:t>
            </w:r>
            <w:r w:rsidRPr="00B4328A">
              <w:rPr>
                <w:sz w:val="24"/>
                <w:szCs w:val="24"/>
              </w:rPr>
              <w:tab/>
            </w:r>
            <w:r w:rsidR="00A9616F">
              <w:rPr>
                <w:sz w:val="24"/>
                <w:szCs w:val="24"/>
              </w:rPr>
              <w:t>En évaluant la Partie financière de l’Offre, l</w:t>
            </w:r>
            <w:r w:rsidRPr="00B4328A">
              <w:rPr>
                <w:sz w:val="24"/>
                <w:szCs w:val="24"/>
              </w:rPr>
              <w:t xml:space="preserve">e Maître </w:t>
            </w:r>
            <w:r>
              <w:rPr>
                <w:sz w:val="24"/>
                <w:szCs w:val="24"/>
              </w:rPr>
              <w:t>d’</w:t>
            </w:r>
            <w:r w:rsidRPr="00B4328A">
              <w:rPr>
                <w:sz w:val="24"/>
                <w:szCs w:val="24"/>
              </w:rPr>
              <w:t>Ouvrage rectifiera les erreurs arithmétiques sur la base suivante :</w:t>
            </w:r>
          </w:p>
          <w:p w14:paraId="210E3EB6" w14:textId="0FF21E9A" w:rsidR="00537241" w:rsidRPr="00FB7F90" w:rsidRDefault="00537241" w:rsidP="00CF6550">
            <w:pPr>
              <w:spacing w:before="60" w:after="60"/>
              <w:ind w:left="1329" w:hanging="450"/>
              <w:jc w:val="both"/>
              <w:rPr>
                <w:sz w:val="24"/>
                <w:szCs w:val="24"/>
              </w:rPr>
            </w:pPr>
            <w:r>
              <w:rPr>
                <w:sz w:val="24"/>
                <w:szCs w:val="24"/>
              </w:rPr>
              <w:t xml:space="preserve">(a)  </w:t>
            </w:r>
            <w:r w:rsidRPr="00FB7F90">
              <w:rPr>
                <w:sz w:val="24"/>
                <w:szCs w:val="24"/>
              </w:rPr>
              <w:t xml:space="preserve">en cas d'erreur entre le total des montants indiqués dans la colonne </w:t>
            </w:r>
            <w:r w:rsidR="006467A0">
              <w:rPr>
                <w:sz w:val="24"/>
                <w:szCs w:val="24"/>
              </w:rPr>
              <w:t>de la décomposition du prix</w:t>
            </w:r>
            <w:r w:rsidRPr="00FB7F90">
              <w:rPr>
                <w:sz w:val="24"/>
                <w:szCs w:val="24"/>
              </w:rPr>
              <w:t xml:space="preserve"> et le montant total, l</w:t>
            </w:r>
            <w:r>
              <w:rPr>
                <w:sz w:val="24"/>
                <w:szCs w:val="24"/>
              </w:rPr>
              <w:t>e</w:t>
            </w:r>
            <w:r w:rsidRPr="00FB7F90">
              <w:rPr>
                <w:sz w:val="24"/>
                <w:szCs w:val="24"/>
              </w:rPr>
              <w:t xml:space="preserve"> premi</w:t>
            </w:r>
            <w:r>
              <w:rPr>
                <w:sz w:val="24"/>
                <w:szCs w:val="24"/>
              </w:rPr>
              <w:t>er</w:t>
            </w:r>
            <w:r w:rsidRPr="00FB7F90">
              <w:rPr>
                <w:sz w:val="24"/>
                <w:szCs w:val="24"/>
              </w:rPr>
              <w:t xml:space="preserve"> prévau</w:t>
            </w:r>
            <w:r w:rsidR="00434277">
              <w:rPr>
                <w:sz w:val="24"/>
                <w:szCs w:val="24"/>
              </w:rPr>
              <w:t xml:space="preserve">dra </w:t>
            </w:r>
            <w:r w:rsidRPr="00FB7F90">
              <w:rPr>
                <w:sz w:val="24"/>
                <w:szCs w:val="24"/>
              </w:rPr>
              <w:t>et l</w:t>
            </w:r>
            <w:r w:rsidR="00721647">
              <w:rPr>
                <w:sz w:val="24"/>
                <w:szCs w:val="24"/>
              </w:rPr>
              <w:t>e</w:t>
            </w:r>
            <w:r w:rsidRPr="00FB7F90">
              <w:rPr>
                <w:sz w:val="24"/>
                <w:szCs w:val="24"/>
              </w:rPr>
              <w:t xml:space="preserve"> </w:t>
            </w:r>
            <w:r>
              <w:rPr>
                <w:sz w:val="24"/>
                <w:szCs w:val="24"/>
              </w:rPr>
              <w:t>second</w:t>
            </w:r>
            <w:r w:rsidRPr="00FB7F90">
              <w:rPr>
                <w:sz w:val="24"/>
                <w:szCs w:val="24"/>
              </w:rPr>
              <w:t xml:space="preserve"> </w:t>
            </w:r>
            <w:r w:rsidR="00434277">
              <w:rPr>
                <w:sz w:val="24"/>
                <w:szCs w:val="24"/>
              </w:rPr>
              <w:t>sera</w:t>
            </w:r>
            <w:r>
              <w:rPr>
                <w:sz w:val="24"/>
                <w:szCs w:val="24"/>
              </w:rPr>
              <w:t xml:space="preserve"> </w:t>
            </w:r>
            <w:r w:rsidRPr="00FB7F90">
              <w:rPr>
                <w:sz w:val="24"/>
                <w:szCs w:val="24"/>
              </w:rPr>
              <w:t>corrigé en conséquence</w:t>
            </w:r>
            <w:r>
              <w:rPr>
                <w:sz w:val="24"/>
                <w:szCs w:val="24"/>
              </w:rPr>
              <w:t xml:space="preserve"> </w:t>
            </w:r>
            <w:r w:rsidRPr="00FB7F90">
              <w:rPr>
                <w:sz w:val="24"/>
                <w:szCs w:val="24"/>
              </w:rPr>
              <w:t>;</w:t>
            </w:r>
          </w:p>
          <w:p w14:paraId="3345B452" w14:textId="568CA6FA" w:rsidR="00537241" w:rsidRPr="00FB7F90" w:rsidRDefault="00537241" w:rsidP="00CF6550">
            <w:pPr>
              <w:spacing w:before="60" w:after="60"/>
              <w:ind w:left="1239" w:hanging="360"/>
              <w:jc w:val="both"/>
              <w:rPr>
                <w:sz w:val="24"/>
                <w:szCs w:val="24"/>
              </w:rPr>
            </w:pPr>
            <w:r w:rsidRPr="00FB7F90">
              <w:rPr>
                <w:sz w:val="24"/>
                <w:szCs w:val="24"/>
              </w:rPr>
              <w:t>(</w:t>
            </w:r>
            <w:r w:rsidR="005345F9">
              <w:rPr>
                <w:sz w:val="24"/>
                <w:szCs w:val="24"/>
              </w:rPr>
              <w:t>b</w:t>
            </w:r>
            <w:r w:rsidRPr="00FB7F90">
              <w:rPr>
                <w:sz w:val="24"/>
                <w:szCs w:val="24"/>
              </w:rPr>
              <w:t xml:space="preserve">) </w:t>
            </w:r>
            <w:r>
              <w:rPr>
                <w:sz w:val="24"/>
                <w:szCs w:val="24"/>
              </w:rPr>
              <w:t xml:space="preserve"> en cas d’</w:t>
            </w:r>
            <w:r w:rsidRPr="00FB7F90">
              <w:rPr>
                <w:sz w:val="24"/>
                <w:szCs w:val="24"/>
              </w:rPr>
              <w:t>erreur entre le prix total figurant dans le</w:t>
            </w:r>
            <w:r w:rsidR="006467A0">
              <w:rPr>
                <w:sz w:val="24"/>
                <w:szCs w:val="24"/>
              </w:rPr>
              <w:t>s</w:t>
            </w:r>
            <w:r w:rsidRPr="00FB7F90">
              <w:rPr>
                <w:sz w:val="24"/>
                <w:szCs w:val="24"/>
              </w:rPr>
              <w:t xml:space="preserve"> </w:t>
            </w:r>
            <w:r w:rsidR="00E629DA">
              <w:rPr>
                <w:sz w:val="24"/>
                <w:szCs w:val="24"/>
              </w:rPr>
              <w:t>Bordereau</w:t>
            </w:r>
            <w:r w:rsidR="006467A0">
              <w:rPr>
                <w:sz w:val="24"/>
                <w:szCs w:val="24"/>
              </w:rPr>
              <w:t>x</w:t>
            </w:r>
            <w:r w:rsidR="00E629DA">
              <w:rPr>
                <w:sz w:val="24"/>
                <w:szCs w:val="24"/>
              </w:rPr>
              <w:t xml:space="preserve"> No </w:t>
            </w:r>
            <w:r w:rsidR="00DA1EEF">
              <w:rPr>
                <w:sz w:val="24"/>
                <w:szCs w:val="24"/>
              </w:rPr>
              <w:t xml:space="preserve">1 à 4 et </w:t>
            </w:r>
            <w:r w:rsidRPr="00FB7F90">
              <w:rPr>
                <w:sz w:val="24"/>
                <w:szCs w:val="24"/>
              </w:rPr>
              <w:t xml:space="preserve">le montant indiqué dans le </w:t>
            </w:r>
            <w:r w:rsidR="00DA1EEF">
              <w:rPr>
                <w:sz w:val="24"/>
                <w:szCs w:val="24"/>
              </w:rPr>
              <w:t xml:space="preserve">Bordereau No </w:t>
            </w:r>
            <w:r w:rsidR="0009096F">
              <w:rPr>
                <w:sz w:val="24"/>
                <w:szCs w:val="24"/>
              </w:rPr>
              <w:t>5 (</w:t>
            </w:r>
            <w:r w:rsidRPr="00CF6550">
              <w:rPr>
                <w:sz w:val="24"/>
                <w:szCs w:val="24"/>
              </w:rPr>
              <w:t>Récapitulatif</w:t>
            </w:r>
            <w:r w:rsidR="006467A0">
              <w:rPr>
                <w:sz w:val="24"/>
                <w:szCs w:val="24"/>
              </w:rPr>
              <w:t xml:space="preserve"> Général</w:t>
            </w:r>
            <w:r w:rsidR="0009096F">
              <w:rPr>
                <w:b/>
                <w:bCs/>
                <w:sz w:val="24"/>
                <w:szCs w:val="24"/>
              </w:rPr>
              <w:t>)</w:t>
            </w:r>
            <w:r w:rsidRPr="00FB7F90">
              <w:rPr>
                <w:sz w:val="24"/>
                <w:szCs w:val="24"/>
              </w:rPr>
              <w:t>, le premier prévau</w:t>
            </w:r>
            <w:r w:rsidR="0009096F">
              <w:rPr>
                <w:sz w:val="24"/>
                <w:szCs w:val="24"/>
              </w:rPr>
              <w:t>dra</w:t>
            </w:r>
            <w:r w:rsidRPr="00FB7F90">
              <w:rPr>
                <w:sz w:val="24"/>
                <w:szCs w:val="24"/>
              </w:rPr>
              <w:t xml:space="preserve"> et le </w:t>
            </w:r>
            <w:r>
              <w:rPr>
                <w:sz w:val="24"/>
                <w:szCs w:val="24"/>
              </w:rPr>
              <w:t>second</w:t>
            </w:r>
            <w:r w:rsidRPr="00FB7F90">
              <w:rPr>
                <w:sz w:val="24"/>
                <w:szCs w:val="24"/>
              </w:rPr>
              <w:t xml:space="preserve"> </w:t>
            </w:r>
            <w:r w:rsidR="0009096F">
              <w:rPr>
                <w:sz w:val="24"/>
                <w:szCs w:val="24"/>
              </w:rPr>
              <w:t>sera</w:t>
            </w:r>
            <w:r w:rsidRPr="00FB7F90">
              <w:rPr>
                <w:sz w:val="24"/>
                <w:szCs w:val="24"/>
              </w:rPr>
              <w:t xml:space="preserve"> corrigé en conséquence</w:t>
            </w:r>
            <w:r>
              <w:rPr>
                <w:sz w:val="24"/>
                <w:szCs w:val="24"/>
              </w:rPr>
              <w:t xml:space="preserve"> </w:t>
            </w:r>
            <w:r w:rsidRPr="00FB7F90">
              <w:rPr>
                <w:sz w:val="24"/>
                <w:szCs w:val="24"/>
              </w:rPr>
              <w:t>; et</w:t>
            </w:r>
          </w:p>
          <w:p w14:paraId="14238B74" w14:textId="48CAD4E9" w:rsidR="00537241" w:rsidRPr="00FB7F90" w:rsidRDefault="00EA0E42" w:rsidP="00CF6550">
            <w:pPr>
              <w:spacing w:before="60" w:after="120"/>
              <w:ind w:left="1239" w:hanging="360"/>
              <w:jc w:val="both"/>
              <w:rPr>
                <w:sz w:val="24"/>
                <w:szCs w:val="24"/>
              </w:rPr>
            </w:pPr>
            <w:r>
              <w:rPr>
                <w:sz w:val="24"/>
                <w:szCs w:val="24"/>
              </w:rPr>
              <w:t>(</w:t>
            </w:r>
            <w:r w:rsidR="005345F9">
              <w:rPr>
                <w:sz w:val="24"/>
                <w:szCs w:val="24"/>
              </w:rPr>
              <w:t>c</w:t>
            </w:r>
            <w:r w:rsidR="00537241" w:rsidRPr="00FB7F90">
              <w:rPr>
                <w:sz w:val="24"/>
                <w:szCs w:val="24"/>
              </w:rPr>
              <w:t xml:space="preserve">) </w:t>
            </w:r>
            <w:r w:rsidR="00537241">
              <w:rPr>
                <w:sz w:val="24"/>
                <w:szCs w:val="24"/>
              </w:rPr>
              <w:t xml:space="preserve"> </w:t>
            </w:r>
            <w:r w:rsidR="00537241" w:rsidRPr="00FB7F90">
              <w:rPr>
                <w:sz w:val="24"/>
                <w:szCs w:val="24"/>
              </w:rPr>
              <w:t xml:space="preserve">en cas de divergence entre les </w:t>
            </w:r>
            <w:r w:rsidR="008F7566">
              <w:rPr>
                <w:sz w:val="24"/>
                <w:szCs w:val="24"/>
              </w:rPr>
              <w:t xml:space="preserve">montants en </w:t>
            </w:r>
            <w:r w:rsidR="00E02784">
              <w:rPr>
                <w:sz w:val="24"/>
                <w:szCs w:val="24"/>
              </w:rPr>
              <w:t>lettres</w:t>
            </w:r>
            <w:r w:rsidR="00537241" w:rsidRPr="00FB7F90">
              <w:rPr>
                <w:sz w:val="24"/>
                <w:szCs w:val="24"/>
              </w:rPr>
              <w:t xml:space="preserve"> et les </w:t>
            </w:r>
            <w:r w:rsidR="008F7566">
              <w:rPr>
                <w:sz w:val="24"/>
                <w:szCs w:val="24"/>
              </w:rPr>
              <w:t xml:space="preserve">montants en </w:t>
            </w:r>
            <w:r w:rsidR="00537241" w:rsidRPr="00FB7F90">
              <w:rPr>
                <w:sz w:val="24"/>
                <w:szCs w:val="24"/>
              </w:rPr>
              <w:t xml:space="preserve">chiffres, le montant exprimé en </w:t>
            </w:r>
            <w:r w:rsidR="00E02784">
              <w:rPr>
                <w:sz w:val="24"/>
                <w:szCs w:val="24"/>
              </w:rPr>
              <w:t>lettres</w:t>
            </w:r>
            <w:r w:rsidR="00537241" w:rsidRPr="00FB7F90">
              <w:rPr>
                <w:sz w:val="24"/>
                <w:szCs w:val="24"/>
              </w:rPr>
              <w:t xml:space="preserve"> prévaudra, sauf si le montant exprimé en </w:t>
            </w:r>
            <w:r w:rsidR="00E02784">
              <w:rPr>
                <w:sz w:val="24"/>
                <w:szCs w:val="24"/>
              </w:rPr>
              <w:t>lettres</w:t>
            </w:r>
            <w:r w:rsidR="00537241" w:rsidRPr="00FB7F90">
              <w:rPr>
                <w:sz w:val="24"/>
                <w:szCs w:val="24"/>
              </w:rPr>
              <w:t xml:space="preserve"> est </w:t>
            </w:r>
            <w:r w:rsidR="00537241">
              <w:rPr>
                <w:sz w:val="24"/>
                <w:szCs w:val="24"/>
              </w:rPr>
              <w:t>entaché</w:t>
            </w:r>
            <w:r w:rsidR="00537241" w:rsidRPr="00FB7F90">
              <w:rPr>
                <w:sz w:val="24"/>
                <w:szCs w:val="24"/>
              </w:rPr>
              <w:t xml:space="preserve"> </w:t>
            </w:r>
            <w:r w:rsidR="00537241">
              <w:rPr>
                <w:sz w:val="24"/>
                <w:szCs w:val="24"/>
              </w:rPr>
              <w:t>d’</w:t>
            </w:r>
            <w:r w:rsidR="00537241" w:rsidRPr="00FB7F90">
              <w:rPr>
                <w:sz w:val="24"/>
                <w:szCs w:val="24"/>
              </w:rPr>
              <w:t>erreur arithmétique, auquel cas le montant en chiffres l'emporte</w:t>
            </w:r>
            <w:r>
              <w:rPr>
                <w:sz w:val="24"/>
                <w:szCs w:val="24"/>
              </w:rPr>
              <w:t>ra</w:t>
            </w:r>
            <w:r w:rsidR="00537241" w:rsidRPr="00FB7F90">
              <w:rPr>
                <w:sz w:val="24"/>
                <w:szCs w:val="24"/>
              </w:rPr>
              <w:t xml:space="preserve"> </w:t>
            </w:r>
            <w:r w:rsidR="00537241">
              <w:rPr>
                <w:sz w:val="24"/>
                <w:szCs w:val="24"/>
              </w:rPr>
              <w:t xml:space="preserve">sous réserve des alinéas </w:t>
            </w:r>
            <w:r>
              <w:rPr>
                <w:sz w:val="24"/>
                <w:szCs w:val="24"/>
              </w:rPr>
              <w:t>(</w:t>
            </w:r>
            <w:r w:rsidR="00537241">
              <w:rPr>
                <w:sz w:val="24"/>
                <w:szCs w:val="24"/>
              </w:rPr>
              <w:t xml:space="preserve">a) </w:t>
            </w:r>
            <w:r>
              <w:rPr>
                <w:sz w:val="24"/>
                <w:szCs w:val="24"/>
              </w:rPr>
              <w:t>et (b</w:t>
            </w:r>
            <w:r w:rsidR="00537241">
              <w:rPr>
                <w:sz w:val="24"/>
                <w:szCs w:val="24"/>
              </w:rPr>
              <w:t>) ci-dessus</w:t>
            </w:r>
            <w:r w:rsidR="00537241" w:rsidRPr="00FB7F90">
              <w:rPr>
                <w:sz w:val="24"/>
                <w:szCs w:val="24"/>
              </w:rPr>
              <w:t>.</w:t>
            </w:r>
          </w:p>
          <w:p w14:paraId="46091571" w14:textId="6CEEA507" w:rsidR="00537241" w:rsidRDefault="00537241" w:rsidP="00153DF5">
            <w:pPr>
              <w:spacing w:before="60" w:after="60"/>
              <w:ind w:left="697" w:hanging="697"/>
              <w:jc w:val="both"/>
              <w:rPr>
                <w:sz w:val="24"/>
                <w:szCs w:val="24"/>
              </w:rPr>
            </w:pPr>
            <w:r>
              <w:rPr>
                <w:sz w:val="24"/>
                <w:szCs w:val="24"/>
              </w:rPr>
              <w:t>3</w:t>
            </w:r>
            <w:r w:rsidR="00F0540A">
              <w:rPr>
                <w:sz w:val="24"/>
                <w:szCs w:val="24"/>
              </w:rPr>
              <w:t>5</w:t>
            </w:r>
            <w:r w:rsidRPr="00B4328A">
              <w:rPr>
                <w:sz w:val="24"/>
                <w:szCs w:val="24"/>
              </w:rPr>
              <w:t>.2</w:t>
            </w:r>
            <w:r w:rsidRPr="00B4328A">
              <w:rPr>
                <w:sz w:val="24"/>
                <w:szCs w:val="24"/>
              </w:rPr>
              <w:tab/>
              <w:t>Il sera demandé au</w:t>
            </w:r>
            <w:r w:rsidR="00F0540A">
              <w:rPr>
                <w:sz w:val="24"/>
                <w:szCs w:val="24"/>
              </w:rPr>
              <w:t>x Soumissionnaires</w:t>
            </w:r>
            <w:r w:rsidRPr="00B4328A">
              <w:rPr>
                <w:sz w:val="24"/>
                <w:szCs w:val="24"/>
              </w:rPr>
              <w:t xml:space="preserve"> d’accepter la correction des erreurs arithmétiques. Si le </w:t>
            </w:r>
            <w:r w:rsidR="00E82B4D">
              <w:rPr>
                <w:sz w:val="24"/>
                <w:szCs w:val="24"/>
              </w:rPr>
              <w:t xml:space="preserve">Soumissionnaire </w:t>
            </w:r>
            <w:r w:rsidRPr="00B4328A">
              <w:rPr>
                <w:sz w:val="24"/>
                <w:szCs w:val="24"/>
              </w:rPr>
              <w:t>n’accepte pas les corrections apportée</w:t>
            </w:r>
            <w:r>
              <w:rPr>
                <w:sz w:val="24"/>
                <w:szCs w:val="24"/>
              </w:rPr>
              <w:t xml:space="preserve">s en conformité avec </w:t>
            </w:r>
            <w:r w:rsidRPr="006C0101">
              <w:rPr>
                <w:sz w:val="24"/>
                <w:szCs w:val="24"/>
              </w:rPr>
              <w:t>l’article </w:t>
            </w:r>
            <w:r w:rsidRPr="00614F53">
              <w:rPr>
                <w:b/>
                <w:bCs/>
                <w:sz w:val="24"/>
                <w:szCs w:val="24"/>
              </w:rPr>
              <w:t>3</w:t>
            </w:r>
            <w:r w:rsidR="00E02784">
              <w:rPr>
                <w:b/>
                <w:bCs/>
                <w:sz w:val="24"/>
                <w:szCs w:val="24"/>
              </w:rPr>
              <w:t>5</w:t>
            </w:r>
            <w:r w:rsidRPr="00614F53">
              <w:rPr>
                <w:b/>
                <w:bCs/>
                <w:sz w:val="24"/>
                <w:szCs w:val="24"/>
              </w:rPr>
              <w:t xml:space="preserve">.1 des </w:t>
            </w:r>
            <w:r w:rsidR="003A5568">
              <w:rPr>
                <w:b/>
                <w:bCs/>
                <w:sz w:val="24"/>
                <w:szCs w:val="24"/>
              </w:rPr>
              <w:t>IS</w:t>
            </w:r>
            <w:r w:rsidRPr="00B4328A">
              <w:rPr>
                <w:sz w:val="24"/>
                <w:szCs w:val="24"/>
              </w:rPr>
              <w:t>, s</w:t>
            </w:r>
            <w:r w:rsidR="00E02784">
              <w:rPr>
                <w:sz w:val="24"/>
                <w:szCs w:val="24"/>
              </w:rPr>
              <w:t>on Offre</w:t>
            </w:r>
            <w:r w:rsidRPr="00B4328A">
              <w:rPr>
                <w:sz w:val="24"/>
                <w:szCs w:val="24"/>
              </w:rPr>
              <w:t xml:space="preserve"> sera écartée.</w:t>
            </w:r>
          </w:p>
        </w:tc>
      </w:tr>
      <w:tr w:rsidR="00E6158D" w:rsidRPr="00B4328A" w14:paraId="2FF4B032" w14:textId="77777777" w:rsidTr="00372AF0">
        <w:trPr>
          <w:trHeight w:val="972"/>
        </w:trPr>
        <w:tc>
          <w:tcPr>
            <w:tcW w:w="2160" w:type="dxa"/>
          </w:tcPr>
          <w:p w14:paraId="45E94191" w14:textId="458F08E7" w:rsidR="00E6158D" w:rsidRPr="001A7851" w:rsidRDefault="008F7566" w:rsidP="00CA4E96">
            <w:pPr>
              <w:pStyle w:val="AASec1H2"/>
              <w:ind w:left="249"/>
            </w:pPr>
            <w:bookmarkStart w:id="308" w:name="_Toc95129923"/>
            <w:bookmarkStart w:id="309" w:name="_Toc137055671"/>
            <w:r>
              <w:t>Processus</w:t>
            </w:r>
            <w:r w:rsidR="006764EB">
              <w:t xml:space="preserve"> d’Evaluation, Partie Financière</w:t>
            </w:r>
            <w:bookmarkEnd w:id="308"/>
            <w:bookmarkEnd w:id="309"/>
          </w:p>
        </w:tc>
        <w:tc>
          <w:tcPr>
            <w:tcW w:w="7650" w:type="dxa"/>
            <w:gridSpan w:val="2"/>
          </w:tcPr>
          <w:p w14:paraId="16DCE38B" w14:textId="045D5F4C" w:rsidR="00E6158D" w:rsidRPr="00B4328A" w:rsidRDefault="006764EB" w:rsidP="00153DF5">
            <w:pPr>
              <w:spacing w:before="60" w:after="60"/>
              <w:ind w:left="697" w:hanging="697"/>
              <w:jc w:val="both"/>
              <w:rPr>
                <w:sz w:val="24"/>
                <w:szCs w:val="24"/>
              </w:rPr>
            </w:pPr>
            <w:r>
              <w:rPr>
                <w:sz w:val="24"/>
                <w:szCs w:val="24"/>
              </w:rPr>
              <w:t>36</w:t>
            </w:r>
            <w:r w:rsidR="00E6158D" w:rsidRPr="00B4328A">
              <w:rPr>
                <w:sz w:val="24"/>
                <w:szCs w:val="24"/>
              </w:rPr>
              <w:t>.1</w:t>
            </w:r>
            <w:r w:rsidR="00E6158D" w:rsidRPr="00B4328A">
              <w:rPr>
                <w:sz w:val="24"/>
                <w:szCs w:val="24"/>
              </w:rPr>
              <w:tab/>
              <w:t xml:space="preserve">Pour évaluer </w:t>
            </w:r>
            <w:r w:rsidR="00E6158D">
              <w:rPr>
                <w:sz w:val="24"/>
                <w:szCs w:val="24"/>
              </w:rPr>
              <w:t xml:space="preserve">la </w:t>
            </w:r>
            <w:r w:rsidR="00E6158D" w:rsidRPr="00B4328A">
              <w:rPr>
                <w:sz w:val="24"/>
                <w:szCs w:val="24"/>
              </w:rPr>
              <w:t xml:space="preserve">Partie financière des </w:t>
            </w:r>
            <w:r w:rsidR="00D932D1">
              <w:rPr>
                <w:sz w:val="24"/>
                <w:szCs w:val="24"/>
              </w:rPr>
              <w:t>Offres</w:t>
            </w:r>
            <w:r w:rsidR="00E6158D" w:rsidRPr="00B4328A">
              <w:rPr>
                <w:sz w:val="24"/>
                <w:szCs w:val="24"/>
              </w:rPr>
              <w:t xml:space="preserve">, le Maître </w:t>
            </w:r>
            <w:r w:rsidR="00E6158D">
              <w:rPr>
                <w:sz w:val="24"/>
                <w:szCs w:val="24"/>
              </w:rPr>
              <w:t>d’</w:t>
            </w:r>
            <w:r w:rsidR="00E6158D" w:rsidRPr="00B4328A">
              <w:rPr>
                <w:sz w:val="24"/>
                <w:szCs w:val="24"/>
              </w:rPr>
              <w:t>Ouvrage procédera comme suit :</w:t>
            </w:r>
          </w:p>
          <w:p w14:paraId="3312105B" w14:textId="707D29C3" w:rsidR="00E6158D" w:rsidRPr="00B4328A" w:rsidRDefault="00E6158D" w:rsidP="00CA4E96">
            <w:pPr>
              <w:numPr>
                <w:ilvl w:val="0"/>
                <w:numId w:val="122"/>
              </w:numPr>
              <w:tabs>
                <w:tab w:val="clear" w:pos="1080"/>
              </w:tabs>
              <w:spacing w:before="60" w:after="60"/>
              <w:ind w:left="1237" w:hanging="560"/>
              <w:jc w:val="both"/>
              <w:rPr>
                <w:sz w:val="24"/>
                <w:szCs w:val="24"/>
              </w:rPr>
            </w:pPr>
            <w:r w:rsidRPr="00B4328A">
              <w:rPr>
                <w:sz w:val="24"/>
                <w:szCs w:val="24"/>
              </w:rPr>
              <w:t>le prix de l</w:t>
            </w:r>
            <w:r w:rsidR="00D932D1">
              <w:rPr>
                <w:sz w:val="24"/>
                <w:szCs w:val="24"/>
              </w:rPr>
              <w:t>’Offre</w:t>
            </w:r>
            <w:r w:rsidRPr="00B4328A">
              <w:rPr>
                <w:sz w:val="24"/>
                <w:szCs w:val="24"/>
              </w:rPr>
              <w:t xml:space="preserve">,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570A4A20" w14:textId="3447C1ED" w:rsidR="00E6158D" w:rsidRPr="00C20DC7" w:rsidRDefault="00E6158D" w:rsidP="00CA4E96">
            <w:pPr>
              <w:numPr>
                <w:ilvl w:val="0"/>
                <w:numId w:val="122"/>
              </w:numPr>
              <w:tabs>
                <w:tab w:val="clear" w:pos="1080"/>
              </w:tabs>
              <w:spacing w:before="60" w:after="60"/>
              <w:ind w:left="1237" w:hanging="56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w:t>
            </w:r>
            <w:r w:rsidR="0071119F">
              <w:rPr>
                <w:b/>
                <w:bCs/>
                <w:sz w:val="24"/>
                <w:szCs w:val="24"/>
              </w:rPr>
              <w:t>5</w:t>
            </w:r>
            <w:r w:rsidRPr="00614F53">
              <w:rPr>
                <w:b/>
                <w:bCs/>
                <w:sz w:val="24"/>
                <w:szCs w:val="24"/>
              </w:rPr>
              <w:t>.1</w:t>
            </w:r>
            <w:r>
              <w:rPr>
                <w:sz w:val="24"/>
                <w:szCs w:val="24"/>
              </w:rPr>
              <w:t xml:space="preserve"> </w:t>
            </w:r>
            <w:r w:rsidRPr="00614F53">
              <w:rPr>
                <w:b/>
                <w:bCs/>
                <w:sz w:val="24"/>
                <w:szCs w:val="24"/>
              </w:rPr>
              <w:t xml:space="preserve">des </w:t>
            </w:r>
            <w:r w:rsidR="003A5568">
              <w:rPr>
                <w:b/>
                <w:bCs/>
                <w:sz w:val="24"/>
                <w:szCs w:val="24"/>
              </w:rPr>
              <w:t>IS</w:t>
            </w:r>
            <w:r w:rsidRPr="006C0101">
              <w:rPr>
                <w:sz w:val="24"/>
                <w:szCs w:val="24"/>
              </w:rPr>
              <w:t> </w:t>
            </w:r>
            <w:r w:rsidRPr="00C20DC7">
              <w:rPr>
                <w:sz w:val="24"/>
                <w:szCs w:val="24"/>
              </w:rPr>
              <w:t>;</w:t>
            </w:r>
          </w:p>
          <w:p w14:paraId="40CA8A03" w14:textId="3FE77AB6" w:rsidR="00E6158D" w:rsidRPr="00C20DC7" w:rsidRDefault="00E6158D" w:rsidP="00CA4E96">
            <w:pPr>
              <w:numPr>
                <w:ilvl w:val="0"/>
                <w:numId w:val="122"/>
              </w:numPr>
              <w:tabs>
                <w:tab w:val="clear" w:pos="1080"/>
              </w:tabs>
              <w:spacing w:before="60" w:after="60"/>
              <w:ind w:left="1237" w:hanging="56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w:t>
            </w:r>
            <w:r w:rsidR="009E2806">
              <w:rPr>
                <w:b/>
                <w:bCs/>
                <w:sz w:val="24"/>
                <w:szCs w:val="24"/>
              </w:rPr>
              <w:t>7.11</w:t>
            </w:r>
            <w:r w:rsidRPr="00614F53">
              <w:rPr>
                <w:b/>
                <w:bCs/>
                <w:sz w:val="24"/>
                <w:szCs w:val="24"/>
              </w:rPr>
              <w:t xml:space="preserve"> des </w:t>
            </w:r>
            <w:r w:rsidR="003A5568">
              <w:rPr>
                <w:b/>
                <w:bCs/>
                <w:sz w:val="24"/>
                <w:szCs w:val="24"/>
              </w:rPr>
              <w:t>IS</w:t>
            </w:r>
            <w:r w:rsidRPr="00C20DC7">
              <w:rPr>
                <w:sz w:val="24"/>
                <w:szCs w:val="24"/>
              </w:rPr>
              <w:t> ;</w:t>
            </w:r>
          </w:p>
          <w:p w14:paraId="351D6D82" w14:textId="77A931AD" w:rsidR="00E6158D" w:rsidRPr="006C0101" w:rsidRDefault="00E6158D" w:rsidP="00CA4E96">
            <w:pPr>
              <w:numPr>
                <w:ilvl w:val="0"/>
                <w:numId w:val="122"/>
              </w:numPr>
              <w:tabs>
                <w:tab w:val="clear" w:pos="1080"/>
              </w:tabs>
              <w:spacing w:before="60" w:after="60"/>
              <w:ind w:left="1237" w:hanging="56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w:t>
            </w:r>
            <w:r w:rsidR="00A05809">
              <w:rPr>
                <w:b/>
                <w:bCs/>
                <w:sz w:val="24"/>
                <w:szCs w:val="24"/>
              </w:rPr>
              <w:t>4</w:t>
            </w:r>
            <w:r w:rsidRPr="00F87471">
              <w:rPr>
                <w:b/>
                <w:bCs/>
                <w:sz w:val="24"/>
                <w:szCs w:val="24"/>
              </w:rPr>
              <w:t>.</w:t>
            </w:r>
            <w:r w:rsidR="00A05809">
              <w:rPr>
                <w:b/>
                <w:bCs/>
                <w:sz w:val="24"/>
                <w:szCs w:val="24"/>
              </w:rPr>
              <w:t>1</w:t>
            </w:r>
            <w:r w:rsidRPr="00F87471">
              <w:rPr>
                <w:b/>
                <w:bCs/>
                <w:sz w:val="24"/>
                <w:szCs w:val="24"/>
              </w:rPr>
              <w:t xml:space="preserve"> des </w:t>
            </w:r>
            <w:r w:rsidR="003A5568">
              <w:rPr>
                <w:b/>
                <w:bCs/>
                <w:sz w:val="24"/>
                <w:szCs w:val="24"/>
              </w:rPr>
              <w:t>IS</w:t>
            </w:r>
            <w:r w:rsidRPr="006C0101">
              <w:rPr>
                <w:sz w:val="24"/>
                <w:szCs w:val="24"/>
              </w:rPr>
              <w:t> </w:t>
            </w:r>
            <w:r w:rsidRPr="00C20DC7">
              <w:rPr>
                <w:sz w:val="24"/>
                <w:szCs w:val="24"/>
              </w:rPr>
              <w:t>;</w:t>
            </w:r>
          </w:p>
          <w:p w14:paraId="30D8A3F8" w14:textId="2ADE3C79" w:rsidR="00325E03" w:rsidRPr="00CF6550" w:rsidRDefault="00E6158D" w:rsidP="00CA4E96">
            <w:pPr>
              <w:numPr>
                <w:ilvl w:val="0"/>
                <w:numId w:val="122"/>
              </w:numPr>
              <w:tabs>
                <w:tab w:val="clear" w:pos="1080"/>
              </w:tabs>
              <w:spacing w:before="60" w:after="60"/>
              <w:ind w:left="1237" w:hanging="560"/>
              <w:jc w:val="both"/>
            </w:pPr>
            <w:r w:rsidRPr="00C20DC7">
              <w:rPr>
                <w:sz w:val="24"/>
                <w:szCs w:val="24"/>
              </w:rPr>
              <w:t>en convertissant le montant résultant des opérations (a), (b) et (c) ci-dessus</w:t>
            </w:r>
            <w:r>
              <w:rPr>
                <w:sz w:val="24"/>
                <w:szCs w:val="24"/>
              </w:rPr>
              <w:t xml:space="preserve"> </w:t>
            </w:r>
            <w:r w:rsidRPr="00C20DC7">
              <w:rPr>
                <w:sz w:val="24"/>
                <w:szCs w:val="24"/>
              </w:rPr>
              <w:t>en une seule monnaie</w:t>
            </w:r>
            <w:r>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w:t>
            </w:r>
            <w:r w:rsidR="00325E03">
              <w:rPr>
                <w:b/>
                <w:bCs/>
                <w:sz w:val="24"/>
                <w:szCs w:val="24"/>
              </w:rPr>
              <w:t>6</w:t>
            </w:r>
            <w:r w:rsidRPr="00614F53">
              <w:rPr>
                <w:b/>
                <w:bCs/>
                <w:sz w:val="24"/>
                <w:szCs w:val="24"/>
              </w:rPr>
              <w:t>.</w:t>
            </w:r>
            <w:r w:rsidR="00A05809">
              <w:rPr>
                <w:b/>
                <w:bCs/>
                <w:sz w:val="24"/>
                <w:szCs w:val="24"/>
              </w:rPr>
              <w:t>2</w:t>
            </w:r>
            <w:r w:rsidRPr="00614F53">
              <w:rPr>
                <w:b/>
                <w:bCs/>
                <w:sz w:val="24"/>
                <w:szCs w:val="24"/>
              </w:rPr>
              <w:t xml:space="preserve"> des </w:t>
            </w:r>
            <w:r w:rsidR="003A5568">
              <w:rPr>
                <w:b/>
                <w:bCs/>
                <w:sz w:val="24"/>
                <w:szCs w:val="24"/>
              </w:rPr>
              <w:t>IS</w:t>
            </w:r>
            <w:r w:rsidRPr="00C20DC7">
              <w:rPr>
                <w:sz w:val="24"/>
                <w:szCs w:val="24"/>
              </w:rPr>
              <w:t> ;</w:t>
            </w:r>
            <w:r>
              <w:rPr>
                <w:sz w:val="24"/>
                <w:szCs w:val="24"/>
              </w:rPr>
              <w:t xml:space="preserve"> et</w:t>
            </w:r>
          </w:p>
          <w:p w14:paraId="4CD865D5" w14:textId="652C7C54" w:rsidR="00E6158D" w:rsidRDefault="00E6158D" w:rsidP="00CA4E96">
            <w:pPr>
              <w:numPr>
                <w:ilvl w:val="0"/>
                <w:numId w:val="122"/>
              </w:numPr>
              <w:tabs>
                <w:tab w:val="clear" w:pos="1080"/>
              </w:tabs>
              <w:spacing w:before="60" w:after="60"/>
              <w:ind w:left="1237" w:hanging="560"/>
              <w:jc w:val="both"/>
            </w:pPr>
            <w:r w:rsidRPr="00B4328A">
              <w:rPr>
                <w:sz w:val="24"/>
                <w:szCs w:val="24"/>
              </w:rPr>
              <w:t xml:space="preserve">les facteurs d’évaluation indiqués </w:t>
            </w:r>
            <w:r w:rsidRPr="00D230E6">
              <w:rPr>
                <w:b/>
                <w:sz w:val="24"/>
                <w:szCs w:val="24"/>
              </w:rPr>
              <w:t xml:space="preserve">dans les </w:t>
            </w:r>
            <w:r w:rsidR="003A5568">
              <w:rPr>
                <w:b/>
                <w:bCs/>
                <w:sz w:val="24"/>
                <w:szCs w:val="24"/>
              </w:rPr>
              <w:t>DPAO</w:t>
            </w:r>
            <w:r w:rsidR="00A05809">
              <w:rPr>
                <w:b/>
                <w:bCs/>
                <w:sz w:val="24"/>
                <w:szCs w:val="24"/>
              </w:rPr>
              <w:t xml:space="preserve"> </w:t>
            </w:r>
            <w:r w:rsidR="00A05809" w:rsidRPr="00CF6550">
              <w:rPr>
                <w:sz w:val="24"/>
                <w:szCs w:val="24"/>
              </w:rPr>
              <w:t xml:space="preserve">et détaillés </w:t>
            </w:r>
            <w:r w:rsidR="00F1264C" w:rsidRPr="00CF6550">
              <w:rPr>
                <w:sz w:val="24"/>
                <w:szCs w:val="24"/>
              </w:rPr>
              <w:t>dans la Section III, Critères d’Evaluation et de Qualification</w:t>
            </w:r>
            <w:r w:rsidR="00B71937">
              <w:rPr>
                <w:b/>
                <w:bCs/>
                <w:sz w:val="24"/>
                <w:szCs w:val="24"/>
              </w:rPr>
              <w:t>.</w:t>
            </w:r>
          </w:p>
          <w:p w14:paraId="23794814" w14:textId="38A1F509" w:rsidR="008450C4" w:rsidRDefault="00BC7802" w:rsidP="00153DF5">
            <w:pPr>
              <w:spacing w:before="60" w:after="60"/>
              <w:ind w:left="697" w:hanging="697"/>
              <w:jc w:val="both"/>
              <w:rPr>
                <w:b/>
                <w:sz w:val="24"/>
                <w:szCs w:val="24"/>
              </w:rPr>
            </w:pPr>
            <w:r>
              <w:rPr>
                <w:sz w:val="24"/>
                <w:szCs w:val="24"/>
              </w:rPr>
              <w:t>36.3</w:t>
            </w:r>
            <w:r w:rsidR="008450C4">
              <w:rPr>
                <w:sz w:val="24"/>
                <w:szCs w:val="24"/>
              </w:rPr>
              <w:tab/>
            </w:r>
            <w:r w:rsidR="00153DF5">
              <w:rPr>
                <w:sz w:val="24"/>
                <w:szCs w:val="24"/>
              </w:rPr>
              <w:tab/>
            </w:r>
            <w:r w:rsidR="008450C4" w:rsidRPr="00CF6550">
              <w:rPr>
                <w:sz w:val="24"/>
                <w:szCs w:val="24"/>
              </w:rPr>
              <w:t xml:space="preserve">Aux fins d’évaluation et de comparaison, les monnaies de l’Offre seront converties en une seule monnaie, comme indiqué dans les </w:t>
            </w:r>
            <w:r w:rsidR="008450C4" w:rsidRPr="00CF6550">
              <w:rPr>
                <w:b/>
                <w:sz w:val="24"/>
                <w:szCs w:val="24"/>
              </w:rPr>
              <w:t>DPAO</w:t>
            </w:r>
            <w:r w:rsidR="008450C4">
              <w:rPr>
                <w:b/>
                <w:sz w:val="24"/>
                <w:szCs w:val="24"/>
              </w:rPr>
              <w:t>.</w:t>
            </w:r>
          </w:p>
          <w:p w14:paraId="025FFF03" w14:textId="76AA93F4" w:rsidR="00BC7802" w:rsidRDefault="008450C4" w:rsidP="00153DF5">
            <w:pPr>
              <w:spacing w:before="60" w:after="60"/>
              <w:ind w:left="697" w:hanging="697"/>
              <w:jc w:val="both"/>
              <w:rPr>
                <w:sz w:val="24"/>
                <w:szCs w:val="24"/>
              </w:rPr>
            </w:pPr>
            <w:r>
              <w:rPr>
                <w:sz w:val="24"/>
                <w:szCs w:val="24"/>
              </w:rPr>
              <w:t>36.4</w:t>
            </w:r>
            <w:r>
              <w:rPr>
                <w:sz w:val="24"/>
                <w:szCs w:val="24"/>
              </w:rPr>
              <w:tab/>
            </w:r>
            <w:r w:rsidR="007062EF">
              <w:rPr>
                <w:sz w:val="24"/>
                <w:szCs w:val="24"/>
              </w:rPr>
              <w:t>Aucune marge de préférence nationale ne sera appliquée.</w:t>
            </w:r>
          </w:p>
          <w:p w14:paraId="13AFE8E5" w14:textId="1F08AAF6" w:rsidR="00067E4B" w:rsidRDefault="00811C2D" w:rsidP="00153DF5">
            <w:pPr>
              <w:spacing w:before="60" w:after="60"/>
              <w:ind w:left="697" w:hanging="697"/>
              <w:jc w:val="both"/>
              <w:rPr>
                <w:sz w:val="24"/>
                <w:szCs w:val="24"/>
              </w:rPr>
            </w:pPr>
            <w:r>
              <w:rPr>
                <w:sz w:val="24"/>
                <w:szCs w:val="24"/>
              </w:rPr>
              <w:t>36.</w:t>
            </w:r>
            <w:r w:rsidR="00CE42DA">
              <w:rPr>
                <w:sz w:val="24"/>
                <w:szCs w:val="24"/>
              </w:rPr>
              <w:t>5</w:t>
            </w:r>
            <w:r w:rsidR="00CE42DA">
              <w:rPr>
                <w:sz w:val="24"/>
                <w:szCs w:val="24"/>
              </w:rPr>
              <w:tab/>
            </w:r>
            <w:r w:rsidRPr="00B4328A">
              <w:rPr>
                <w:sz w:val="24"/>
                <w:szCs w:val="24"/>
              </w:rPr>
              <w:t xml:space="preserve">Dans le cas où la révision des prix est prévue au titre de </w:t>
            </w:r>
            <w:r w:rsidRPr="006C0101">
              <w:rPr>
                <w:sz w:val="24"/>
                <w:szCs w:val="24"/>
              </w:rPr>
              <w:t>l’article </w:t>
            </w:r>
            <w:r w:rsidR="00D75659" w:rsidRPr="00CF6550">
              <w:rPr>
                <w:b/>
                <w:bCs/>
                <w:sz w:val="24"/>
                <w:szCs w:val="24"/>
              </w:rPr>
              <w:t>17.7</w:t>
            </w:r>
            <w:r w:rsidRPr="00650E36">
              <w:rPr>
                <w:b/>
                <w:bCs/>
                <w:sz w:val="24"/>
                <w:szCs w:val="24"/>
              </w:rPr>
              <w:t xml:space="preserve"> des </w:t>
            </w:r>
            <w:r w:rsidR="003A5568">
              <w:rPr>
                <w:b/>
                <w:bCs/>
                <w:sz w:val="24"/>
                <w:szCs w:val="24"/>
              </w:rPr>
              <w:t>IS</w:t>
            </w:r>
            <w:r w:rsidRPr="00B4328A">
              <w:rPr>
                <w:sz w:val="24"/>
                <w:szCs w:val="24"/>
              </w:rPr>
              <w:t xml:space="preserve">, l’effet estimé des </w:t>
            </w:r>
            <w:r>
              <w:rPr>
                <w:sz w:val="24"/>
                <w:szCs w:val="24"/>
              </w:rPr>
              <w:t>disposition</w:t>
            </w:r>
            <w:r w:rsidRPr="00B4328A">
              <w:rPr>
                <w:sz w:val="24"/>
                <w:szCs w:val="24"/>
              </w:rPr>
              <w:t xml:space="preserve">s de révision des prix figurant dans les </w:t>
            </w:r>
            <w:r>
              <w:rPr>
                <w:sz w:val="24"/>
                <w:szCs w:val="24"/>
              </w:rPr>
              <w:t>Conditions du Marché</w:t>
            </w:r>
            <w:r w:rsidRPr="00B4328A">
              <w:rPr>
                <w:sz w:val="24"/>
                <w:szCs w:val="24"/>
              </w:rPr>
              <w:t xml:space="preserve">, appliquées durant la période d’exécution du Marché, ne sera pas pris en considération lors de l’évaluation de </w:t>
            </w:r>
            <w:r w:rsidR="003A5568">
              <w:rPr>
                <w:sz w:val="24"/>
                <w:szCs w:val="24"/>
              </w:rPr>
              <w:t>l’Offre</w:t>
            </w:r>
            <w:r w:rsidRPr="00B4328A">
              <w:rPr>
                <w:sz w:val="24"/>
                <w:szCs w:val="24"/>
              </w:rPr>
              <w:t>.</w:t>
            </w:r>
          </w:p>
          <w:p w14:paraId="20852BF9" w14:textId="63C011DE" w:rsidR="0022229C" w:rsidRPr="00067E4B" w:rsidRDefault="006C2DE4" w:rsidP="00153DF5">
            <w:pPr>
              <w:spacing w:before="60" w:after="60"/>
              <w:ind w:left="697" w:hanging="697"/>
              <w:jc w:val="both"/>
              <w:rPr>
                <w:sz w:val="24"/>
                <w:szCs w:val="24"/>
              </w:rPr>
            </w:pPr>
            <w:r>
              <w:rPr>
                <w:sz w:val="24"/>
                <w:szCs w:val="24"/>
              </w:rPr>
              <w:t>36.</w:t>
            </w:r>
            <w:r w:rsidR="00296445">
              <w:rPr>
                <w:sz w:val="24"/>
                <w:szCs w:val="24"/>
              </w:rPr>
              <w:t>6</w:t>
            </w:r>
            <w:r w:rsidR="00067E4B">
              <w:rPr>
                <w:sz w:val="24"/>
                <w:szCs w:val="24"/>
              </w:rPr>
              <w:tab/>
            </w:r>
            <w:r w:rsidR="00811C2D" w:rsidRPr="00B4328A">
              <w:rPr>
                <w:sz w:val="24"/>
                <w:szCs w:val="24"/>
              </w:rPr>
              <w:t xml:space="preserve">Si le présent </w:t>
            </w:r>
            <w:r w:rsidR="00811C2D">
              <w:rPr>
                <w:sz w:val="24"/>
                <w:szCs w:val="24"/>
              </w:rPr>
              <w:t>D</w:t>
            </w:r>
            <w:r w:rsidR="00DC0DF9">
              <w:rPr>
                <w:sz w:val="24"/>
                <w:szCs w:val="24"/>
              </w:rPr>
              <w:t>AO</w:t>
            </w:r>
            <w:r w:rsidR="00811C2D" w:rsidRPr="00B4328A">
              <w:rPr>
                <w:sz w:val="24"/>
                <w:szCs w:val="24"/>
              </w:rPr>
              <w:t xml:space="preserve"> autorise les </w:t>
            </w:r>
            <w:r w:rsidR="00067E4B">
              <w:rPr>
                <w:sz w:val="24"/>
                <w:szCs w:val="24"/>
              </w:rPr>
              <w:t>Soumissionnaire</w:t>
            </w:r>
            <w:r w:rsidR="00811C2D" w:rsidRPr="00B4328A">
              <w:rPr>
                <w:sz w:val="24"/>
                <w:szCs w:val="24"/>
              </w:rPr>
              <w:t xml:space="preserve">s à indiquer séparément leurs prix pour différents lots,  la méthode d’évaluation pour déterminer la combinaison </w:t>
            </w:r>
            <w:r w:rsidR="000770CD">
              <w:rPr>
                <w:sz w:val="24"/>
                <w:szCs w:val="24"/>
              </w:rPr>
              <w:t>d’Offres</w:t>
            </w:r>
            <w:r w:rsidR="00811C2D" w:rsidRPr="00B4328A">
              <w:rPr>
                <w:sz w:val="24"/>
                <w:szCs w:val="24"/>
              </w:rPr>
              <w:t xml:space="preserve"> la plus </w:t>
            </w:r>
            <w:r w:rsidR="000770CD">
              <w:rPr>
                <w:sz w:val="24"/>
                <w:szCs w:val="24"/>
              </w:rPr>
              <w:t>A</w:t>
            </w:r>
            <w:r w:rsidR="00811C2D" w:rsidRPr="00B4328A">
              <w:rPr>
                <w:sz w:val="24"/>
                <w:szCs w:val="24"/>
              </w:rPr>
              <w:t xml:space="preserve">vantageuse, </w:t>
            </w:r>
            <w:r w:rsidR="00507943">
              <w:rPr>
                <w:sz w:val="24"/>
                <w:szCs w:val="24"/>
              </w:rPr>
              <w:t>est</w:t>
            </w:r>
            <w:r w:rsidR="00811C2D" w:rsidRPr="00B4328A">
              <w:rPr>
                <w:sz w:val="24"/>
                <w:szCs w:val="24"/>
              </w:rPr>
              <w:t xml:space="preserve"> précisée dans la Section III, Critères d’évaluation et de qualification. </w:t>
            </w:r>
            <w:r w:rsidR="00811C2D" w:rsidRPr="00B4328A">
              <w:rPr>
                <w:b/>
                <w:sz w:val="24"/>
                <w:szCs w:val="24"/>
              </w:rPr>
              <w:t xml:space="preserve">Les rabais conditionnés par l’attribution de plus d’un lot ne seront pas pris en compte pour les besoins de l’évaluation de </w:t>
            </w:r>
            <w:r w:rsidR="003A5568">
              <w:rPr>
                <w:b/>
                <w:sz w:val="24"/>
                <w:szCs w:val="24"/>
              </w:rPr>
              <w:t>l’Offre</w:t>
            </w:r>
          </w:p>
        </w:tc>
      </w:tr>
      <w:tr w:rsidR="00E6158D" w:rsidRPr="00B4328A" w14:paraId="2C6A7A92" w14:textId="77777777" w:rsidTr="00372AF0">
        <w:trPr>
          <w:trHeight w:val="1331"/>
        </w:trPr>
        <w:tc>
          <w:tcPr>
            <w:tcW w:w="2160" w:type="dxa"/>
          </w:tcPr>
          <w:p w14:paraId="43AE35CA" w14:textId="65B52F41" w:rsidR="00E6158D" w:rsidRPr="001A7851" w:rsidRDefault="00507943" w:rsidP="00CA4E96">
            <w:pPr>
              <w:pStyle w:val="AASec1H2"/>
              <w:ind w:left="249"/>
            </w:pPr>
            <w:bookmarkStart w:id="310" w:name="_Toc95129924"/>
            <w:bookmarkStart w:id="311" w:name="_Toc137055672"/>
            <w:r>
              <w:t>Offre</w:t>
            </w:r>
            <w:r w:rsidR="00E6158D">
              <w:t xml:space="preserve"> </w:t>
            </w:r>
            <w:r w:rsidR="00E6158D" w:rsidRPr="00B4328A">
              <w:t>anormalement</w:t>
            </w:r>
            <w:r w:rsidR="00E6158D" w:rsidRPr="00B4328A">
              <w:rPr>
                <w:sz w:val="22"/>
                <w:szCs w:val="22"/>
              </w:rPr>
              <w:t xml:space="preserve"> </w:t>
            </w:r>
            <w:r w:rsidR="00E6158D" w:rsidRPr="004A2B6C">
              <w:t>basse</w:t>
            </w:r>
            <w:bookmarkEnd w:id="310"/>
            <w:bookmarkEnd w:id="311"/>
          </w:p>
        </w:tc>
        <w:tc>
          <w:tcPr>
            <w:tcW w:w="7650" w:type="dxa"/>
            <w:gridSpan w:val="2"/>
          </w:tcPr>
          <w:p w14:paraId="5AC3BE19" w14:textId="09D424C6" w:rsidR="00A479F8" w:rsidRPr="00A479F8" w:rsidRDefault="00086E76" w:rsidP="00153DF5">
            <w:pPr>
              <w:pStyle w:val="AASec1H3"/>
              <w:ind w:left="697" w:hanging="627"/>
            </w:pPr>
            <w:r>
              <w:t>37.1</w:t>
            </w:r>
            <w:r w:rsidR="00084308">
              <w:t xml:space="preserve"> </w:t>
            </w:r>
            <w:r w:rsidR="00296445">
              <w:tab/>
            </w:r>
            <w:r w:rsidR="00A479F8" w:rsidRPr="00A479F8">
              <w:t>Une Offre dont le prix est anormalement bas est une Offre qui, en tenant compte de</w:t>
            </w:r>
            <w:r w:rsidR="0041406D">
              <w:t>s autres éléments de</w:t>
            </w:r>
            <w:r w:rsidR="00796EE2">
              <w:t xml:space="preserve"> l’Offre</w:t>
            </w:r>
            <w:r w:rsidR="00A479F8" w:rsidRPr="00A479F8">
              <w:t>, apparait si basse qu’elle soulève des préoccupations chez le Maître d’Ouvrage quant à la capacité du Soumissionnaire à réaliser le Marché pour le prix proposé.</w:t>
            </w:r>
          </w:p>
          <w:p w14:paraId="2260B481" w14:textId="71EE2E8E" w:rsidR="00A479F8" w:rsidRPr="00A479F8" w:rsidRDefault="00296445" w:rsidP="00153DF5">
            <w:pPr>
              <w:pStyle w:val="AASec1H3"/>
              <w:ind w:left="697" w:hanging="627"/>
            </w:pPr>
            <w:r>
              <w:t>37.2</w:t>
            </w:r>
            <w:r w:rsidR="00A479F8" w:rsidRPr="00A479F8">
              <w:tab/>
              <w:t>S’il considère que l’Offre est d’un prix anormalement bas, le Maître d’Ouvrage pourra demander au Soumissionnaire des éclaircissements par écrit, y compris une analyse détaillée du prix en relation avec l’objet du Marché, sa portée, le calendrier de réalisation, la répartition des risques et responsabilités, et toutes autres exigences contenues dans le DAO.</w:t>
            </w:r>
          </w:p>
          <w:p w14:paraId="0D526146" w14:textId="2C9EAD32" w:rsidR="00E6158D" w:rsidRDefault="00296445" w:rsidP="00153DF5">
            <w:pPr>
              <w:pStyle w:val="AASec1H3"/>
              <w:ind w:left="697" w:hanging="627"/>
            </w:pPr>
            <w:r>
              <w:t>37.3</w:t>
            </w:r>
            <w:r w:rsidR="00A479F8" w:rsidRPr="00A479F8">
              <w:tab/>
              <w:t xml:space="preserve">Après avoir </w:t>
            </w:r>
            <w:r w:rsidR="00796EE2">
              <w:t>évalué</w:t>
            </w:r>
            <w:r w:rsidR="00A479F8" w:rsidRPr="00A479F8">
              <w:t xml:space="preserve"> le détail du prix fournis par le Soumissionnaire, dans le cas où le Maître d’Ouvrage établit que le Soumissionnaire n’a pas </w:t>
            </w:r>
            <w:r w:rsidR="00153DF5">
              <w:t>`</w:t>
            </w:r>
            <w:r w:rsidR="00A479F8" w:rsidRPr="00A479F8">
              <w:t>démontré sa capacité à réaliser la Marché pour le prix proposé, il écartera l’Offre</w:t>
            </w:r>
            <w:r w:rsidR="00086E76" w:rsidRPr="00B4328A">
              <w:t>.</w:t>
            </w:r>
          </w:p>
        </w:tc>
      </w:tr>
      <w:tr w:rsidR="00E6158D" w:rsidRPr="00B4328A" w14:paraId="5E99D03D" w14:textId="77777777" w:rsidTr="00372AF0">
        <w:trPr>
          <w:trHeight w:val="1331"/>
        </w:trPr>
        <w:tc>
          <w:tcPr>
            <w:tcW w:w="2160" w:type="dxa"/>
          </w:tcPr>
          <w:p w14:paraId="5FD66227" w14:textId="6CFBDC4A" w:rsidR="00E6158D" w:rsidRPr="001A7851" w:rsidRDefault="007F5A72" w:rsidP="00CA4E96">
            <w:pPr>
              <w:pStyle w:val="AASec1H2"/>
              <w:ind w:left="249"/>
            </w:pPr>
            <w:bookmarkStart w:id="312" w:name="_Toc95129925"/>
            <w:bookmarkStart w:id="313" w:name="_Toc137055673"/>
            <w:r w:rsidRPr="00CF6550">
              <w:t>Offre</w:t>
            </w:r>
            <w:r w:rsidR="00E6158D" w:rsidRPr="00B4328A">
              <w:t xml:space="preserve"> déséquilibrée</w:t>
            </w:r>
            <w:r w:rsidR="00E6158D">
              <w:t xml:space="preserve"> ou avec concentration de paiement au début</w:t>
            </w:r>
            <w:bookmarkEnd w:id="312"/>
            <w:bookmarkEnd w:id="313"/>
            <w:r w:rsidR="00E6158D">
              <w:t xml:space="preserve"> </w:t>
            </w:r>
          </w:p>
        </w:tc>
        <w:tc>
          <w:tcPr>
            <w:tcW w:w="7650" w:type="dxa"/>
            <w:gridSpan w:val="2"/>
          </w:tcPr>
          <w:p w14:paraId="275B413B" w14:textId="772C9D3C" w:rsidR="00E6158D" w:rsidRPr="00B4328A" w:rsidRDefault="00296445" w:rsidP="00153DF5">
            <w:pPr>
              <w:pStyle w:val="AASec1H3"/>
              <w:ind w:left="697" w:hanging="627"/>
            </w:pPr>
            <w:r>
              <w:t>38.1</w:t>
            </w:r>
            <w:r>
              <w:tab/>
            </w:r>
            <w:r w:rsidR="00E6158D" w:rsidRPr="00B4328A">
              <w:t xml:space="preserve">Si </w:t>
            </w:r>
            <w:r w:rsidR="003A5568">
              <w:t>l’Offre</w:t>
            </w:r>
            <w:r w:rsidR="00E6158D" w:rsidRPr="00B4328A">
              <w:t xml:space="preserve"> évaluée </w:t>
            </w:r>
            <w:r w:rsidR="00E6158D">
              <w:t>de moindre coût</w:t>
            </w:r>
            <w:r w:rsidR="00E6158D" w:rsidRPr="00B4328A">
              <w:t xml:space="preserve"> est fortement déséquilibrée par rapport à l’estimation du Maître </w:t>
            </w:r>
            <w:r w:rsidR="00E6158D">
              <w:t>d’</w:t>
            </w:r>
            <w:r w:rsidR="00E6158D" w:rsidRPr="00B4328A">
              <w:t xml:space="preserve">Ouvrage de l’échéancier de paiement des </w:t>
            </w:r>
            <w:r w:rsidR="00E6158D">
              <w:t>travaux à exécuter</w:t>
            </w:r>
            <w:r w:rsidR="00E6158D" w:rsidRPr="00B4328A">
              <w:t xml:space="preserve">, le Maître </w:t>
            </w:r>
            <w:r w:rsidR="00E6158D">
              <w:t>d’</w:t>
            </w:r>
            <w:r w:rsidR="00E6158D" w:rsidRPr="00B4328A">
              <w:t xml:space="preserve">Ouvrage peut demander au </w:t>
            </w:r>
            <w:r w:rsidR="00E6158D">
              <w:t>Soumissionnaire</w:t>
            </w:r>
            <w:r w:rsidR="00E6158D" w:rsidRPr="00B4328A">
              <w:t xml:space="preserve"> de fournir des clarifications par écrit. Une telle demande pourra porter sur le détail de prix, pour prouver que </w:t>
            </w:r>
            <w:r w:rsidR="00E6158D">
              <w:t>l</w:t>
            </w:r>
            <w:r w:rsidR="00E6158D" w:rsidRPr="00B4328A">
              <w:t xml:space="preserve">es prix </w:t>
            </w:r>
            <w:r w:rsidR="00E6158D">
              <w:t xml:space="preserve">de </w:t>
            </w:r>
            <w:r w:rsidR="003A5568">
              <w:t>l’Offre</w:t>
            </w:r>
            <w:r w:rsidR="00E6158D">
              <w:t xml:space="preserve"> </w:t>
            </w:r>
            <w:r w:rsidR="00E6158D" w:rsidRPr="00B4328A">
              <w:t>son</w:t>
            </w:r>
            <w:r w:rsidR="00E6158D">
              <w:t xml:space="preserve">t compatibles avec l’étendue des travaux, </w:t>
            </w:r>
            <w:r w:rsidR="00E6158D" w:rsidRPr="00B4328A">
              <w:t xml:space="preserve">les méthodes de construction et le calendrier proposé et toute autre exigence du </w:t>
            </w:r>
            <w:r w:rsidR="00E6158D">
              <w:t>DAO</w:t>
            </w:r>
            <w:r w:rsidR="00E6158D" w:rsidRPr="00B4328A">
              <w:t xml:space="preserve">. </w:t>
            </w:r>
          </w:p>
          <w:p w14:paraId="72E24CFF" w14:textId="138435D1" w:rsidR="00E6158D" w:rsidRPr="00B4328A" w:rsidRDefault="00296445" w:rsidP="00153DF5">
            <w:pPr>
              <w:pStyle w:val="AASec1H3"/>
              <w:ind w:left="697" w:hanging="627"/>
            </w:pPr>
            <w:r>
              <w:t>38.2</w:t>
            </w:r>
            <w:r>
              <w:tab/>
            </w:r>
            <w:r w:rsidR="00E6158D" w:rsidRPr="00B4328A">
              <w:t xml:space="preserve">Après avoir évalué les renseignements fournis, et le détail de prix, le </w:t>
            </w:r>
            <w:r w:rsidR="00084308">
              <w:t>M</w:t>
            </w:r>
            <w:r w:rsidR="00E6158D" w:rsidRPr="00B4328A">
              <w:t xml:space="preserve">aître </w:t>
            </w:r>
            <w:r w:rsidR="00E6158D">
              <w:t>d’</w:t>
            </w:r>
            <w:r w:rsidR="00E6158D" w:rsidRPr="00B4328A">
              <w:t>Ouvrage pourra :</w:t>
            </w:r>
          </w:p>
          <w:p w14:paraId="6EB0C74C" w14:textId="216FF482" w:rsidR="00E6158D" w:rsidRPr="00B4328A" w:rsidRDefault="00E6158D" w:rsidP="00084308">
            <w:pPr>
              <w:spacing w:before="60" w:after="60"/>
              <w:ind w:left="1731" w:right="-54" w:hanging="540"/>
              <w:jc w:val="both"/>
              <w:rPr>
                <w:sz w:val="24"/>
                <w:szCs w:val="24"/>
              </w:rPr>
            </w:pPr>
            <w:r w:rsidRPr="00B4328A">
              <w:rPr>
                <w:sz w:val="24"/>
                <w:szCs w:val="24"/>
              </w:rPr>
              <w:t>(a)</w:t>
            </w:r>
            <w:r w:rsidRPr="00B4328A">
              <w:rPr>
                <w:sz w:val="24"/>
                <w:szCs w:val="24"/>
              </w:rPr>
              <w:tab/>
              <w:t>accepter l</w:t>
            </w:r>
            <w:r>
              <w:rPr>
                <w:sz w:val="24"/>
                <w:szCs w:val="24"/>
              </w:rPr>
              <w:t>’Offre</w:t>
            </w:r>
            <w:r w:rsidRPr="00B4328A">
              <w:rPr>
                <w:sz w:val="24"/>
                <w:szCs w:val="24"/>
              </w:rPr>
              <w:t>, ou</w:t>
            </w:r>
          </w:p>
          <w:p w14:paraId="1BCEA1E3" w14:textId="485B7E21" w:rsidR="00E6158D" w:rsidRDefault="00E6158D" w:rsidP="00084308">
            <w:pPr>
              <w:spacing w:before="60" w:after="60"/>
              <w:ind w:left="1731" w:right="-54" w:hanging="540"/>
              <w:jc w:val="both"/>
              <w:rPr>
                <w:sz w:val="24"/>
                <w:szCs w:val="24"/>
              </w:rPr>
            </w:pPr>
            <w:r w:rsidRPr="00B4328A">
              <w:rPr>
                <w:sz w:val="24"/>
                <w:szCs w:val="24"/>
              </w:rPr>
              <w:t>(b)</w:t>
            </w:r>
            <w:r w:rsidRPr="00B4328A">
              <w:rPr>
                <w:sz w:val="24"/>
                <w:szCs w:val="24"/>
              </w:rPr>
              <w:tab/>
              <w:t xml:space="preserve">demander que le montant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soit augmenté, aux frais du </w:t>
            </w:r>
            <w:r>
              <w:rPr>
                <w:sz w:val="24"/>
                <w:szCs w:val="24"/>
              </w:rPr>
              <w:t>Soumissionnaire</w:t>
            </w:r>
            <w:r w:rsidRPr="00B4328A">
              <w:rPr>
                <w:sz w:val="24"/>
                <w:szCs w:val="24"/>
              </w:rPr>
              <w:t>, à un niveau n’excédant pas vingt (20) pourcent du Montant du Marché, ou</w:t>
            </w:r>
          </w:p>
          <w:p w14:paraId="3E80646F" w14:textId="44812826" w:rsidR="00E6158D" w:rsidRPr="00FC5FE8" w:rsidRDefault="00E6158D" w:rsidP="00CA4E96">
            <w:pPr>
              <w:pStyle w:val="ListParagraph"/>
              <w:numPr>
                <w:ilvl w:val="0"/>
                <w:numId w:val="79"/>
              </w:numPr>
              <w:spacing w:before="60" w:after="60"/>
              <w:ind w:left="1731" w:right="-54" w:hanging="540"/>
              <w:jc w:val="both"/>
              <w:rPr>
                <w:sz w:val="24"/>
                <w:szCs w:val="24"/>
              </w:rPr>
            </w:pPr>
            <w:r w:rsidRPr="00FC5FE8">
              <w:rPr>
                <w:sz w:val="24"/>
                <w:szCs w:val="24"/>
              </w:rPr>
              <w:t>écarter l</w:t>
            </w:r>
            <w:r>
              <w:rPr>
                <w:sz w:val="24"/>
                <w:szCs w:val="24"/>
              </w:rPr>
              <w:t>’Offre</w:t>
            </w:r>
            <w:r w:rsidRPr="00FC5FE8">
              <w:rPr>
                <w:sz w:val="24"/>
                <w:szCs w:val="24"/>
              </w:rPr>
              <w:t>.</w:t>
            </w:r>
          </w:p>
        </w:tc>
      </w:tr>
      <w:tr w:rsidR="00E6158D" w:rsidRPr="00B4328A" w14:paraId="75A4F896" w14:textId="77777777" w:rsidTr="00CF6550">
        <w:trPr>
          <w:trHeight w:val="1331"/>
        </w:trPr>
        <w:tc>
          <w:tcPr>
            <w:tcW w:w="9810" w:type="dxa"/>
            <w:gridSpan w:val="3"/>
          </w:tcPr>
          <w:p w14:paraId="6BB40EB4" w14:textId="7C94C0F7" w:rsidR="00E6158D" w:rsidRPr="00CF6550" w:rsidRDefault="00E6158D" w:rsidP="00CA4E96">
            <w:pPr>
              <w:pStyle w:val="AASec1H1"/>
              <w:rPr>
                <w:noProof/>
                <w:lang w:val="fr"/>
              </w:rPr>
            </w:pPr>
            <w:bookmarkStart w:id="314" w:name="_Toc137055674"/>
            <w:r w:rsidRPr="00CF6550">
              <w:t xml:space="preserve">Evaluation </w:t>
            </w:r>
            <w:r w:rsidR="007F5A72">
              <w:t xml:space="preserve">Combinées </w:t>
            </w:r>
            <w:r w:rsidRPr="00CF6550">
              <w:t>des Parties Techniques et Financières, Offre la Plus Avantageuse et Notification de l’Intention d’Attribution</w:t>
            </w:r>
            <w:bookmarkEnd w:id="314"/>
          </w:p>
        </w:tc>
      </w:tr>
      <w:tr w:rsidR="00E6158D" w:rsidRPr="00B4328A" w14:paraId="52846597" w14:textId="77777777" w:rsidTr="00372AF0">
        <w:trPr>
          <w:trHeight w:val="1331"/>
        </w:trPr>
        <w:tc>
          <w:tcPr>
            <w:tcW w:w="2160" w:type="dxa"/>
          </w:tcPr>
          <w:p w14:paraId="31BAEFAF" w14:textId="0708918C" w:rsidR="00E6158D" w:rsidRPr="00B4328A" w:rsidRDefault="006C5910" w:rsidP="00CA4E96">
            <w:pPr>
              <w:pStyle w:val="AASec1H2"/>
              <w:ind w:left="249"/>
            </w:pPr>
            <w:bookmarkStart w:id="315" w:name="_Toc20750617"/>
            <w:bookmarkStart w:id="316" w:name="_Toc87450510"/>
            <w:bookmarkStart w:id="317" w:name="_Toc95129926"/>
            <w:bookmarkStart w:id="318" w:name="_Toc137055675"/>
            <w:r>
              <w:t>Év</w:t>
            </w:r>
            <w:r w:rsidRPr="001A7851">
              <w:t>al</w:t>
            </w:r>
            <w:r>
              <w:t>uation</w:t>
            </w:r>
            <w:r w:rsidR="00E6158D">
              <w:t xml:space="preserve"> </w:t>
            </w:r>
            <w:r>
              <w:t xml:space="preserve">combinée </w:t>
            </w:r>
            <w:r w:rsidR="00E6158D">
              <w:t>des Parties Techniques et Financières combinées, Offre la Plus Avantageuse</w:t>
            </w:r>
            <w:bookmarkEnd w:id="315"/>
            <w:bookmarkEnd w:id="316"/>
            <w:bookmarkEnd w:id="317"/>
            <w:bookmarkEnd w:id="318"/>
          </w:p>
        </w:tc>
        <w:tc>
          <w:tcPr>
            <w:tcW w:w="7650" w:type="dxa"/>
            <w:gridSpan w:val="2"/>
          </w:tcPr>
          <w:p w14:paraId="28C5CD4A" w14:textId="76BBE789" w:rsidR="00E6158D" w:rsidRPr="00855899" w:rsidRDefault="00296445" w:rsidP="00DB160C">
            <w:pPr>
              <w:pStyle w:val="AASec1H3"/>
            </w:pPr>
            <w:r>
              <w:rPr>
                <w:noProof/>
                <w:lang w:val="fr"/>
              </w:rPr>
              <w:t>39.1</w:t>
            </w:r>
            <w:r>
              <w:rPr>
                <w:noProof/>
                <w:lang w:val="fr"/>
              </w:rPr>
              <w:tab/>
            </w:r>
            <w:r w:rsidR="00E6158D" w:rsidRPr="006C5910">
              <w:rPr>
                <w:noProof/>
                <w:lang w:val="fr"/>
              </w:rPr>
              <w:t>L’évaluation par l</w:t>
            </w:r>
            <w:r w:rsidR="00E6158D">
              <w:rPr>
                <w:noProof/>
                <w:lang w:val="fr"/>
              </w:rPr>
              <w:t>e Maître d’Ouvrage</w:t>
            </w:r>
            <w:r w:rsidR="00E6158D" w:rsidRPr="006C5910">
              <w:rPr>
                <w:noProof/>
                <w:lang w:val="fr"/>
              </w:rPr>
              <w:t xml:space="preserve"> des </w:t>
            </w:r>
            <w:r w:rsidR="00E6158D">
              <w:rPr>
                <w:noProof/>
                <w:lang w:val="fr"/>
              </w:rPr>
              <w:t>Offres conformes</w:t>
            </w:r>
            <w:r w:rsidR="00E6158D" w:rsidRPr="006C5910">
              <w:rPr>
                <w:noProof/>
                <w:lang w:val="fr"/>
              </w:rPr>
              <w:t xml:space="preserve"> tiendra </w:t>
            </w:r>
            <w:r w:rsidR="00E6158D" w:rsidRPr="00501ABE">
              <w:t>compte</w:t>
            </w:r>
            <w:r w:rsidR="00E6158D" w:rsidRPr="006C5910">
              <w:rPr>
                <w:noProof/>
                <w:lang w:val="fr"/>
              </w:rPr>
              <w:t xml:space="preserve"> de facteurs techniques, en plus des facteurs de coût, conformément aux critères d’évaluation et de qualification de la </w:t>
            </w:r>
            <w:r w:rsidR="00E6158D">
              <w:rPr>
                <w:noProof/>
                <w:lang w:val="fr"/>
              </w:rPr>
              <w:t>S</w:t>
            </w:r>
            <w:r w:rsidR="00E6158D" w:rsidRPr="006C5910">
              <w:rPr>
                <w:noProof/>
                <w:lang w:val="fr"/>
              </w:rPr>
              <w:t>ection III. L</w:t>
            </w:r>
            <w:r w:rsidR="00E6158D">
              <w:rPr>
                <w:noProof/>
                <w:lang w:val="fr"/>
              </w:rPr>
              <w:t>a pondération</w:t>
            </w:r>
            <w:r w:rsidR="00E6158D" w:rsidRPr="006C5910">
              <w:rPr>
                <w:noProof/>
                <w:lang w:val="fr"/>
              </w:rPr>
              <w:t xml:space="preserve"> à attribuer aux facteurs techniques et au coût est spécifié dans le</w:t>
            </w:r>
            <w:r w:rsidR="00E6158D">
              <w:rPr>
                <w:noProof/>
                <w:lang w:val="fr"/>
              </w:rPr>
              <w:t xml:space="preserve">s </w:t>
            </w:r>
            <w:r w:rsidR="00E6158D" w:rsidRPr="00CF6550">
              <w:rPr>
                <w:b/>
                <w:noProof/>
                <w:lang w:val="fr"/>
              </w:rPr>
              <w:t>DPAO</w:t>
            </w:r>
            <w:r w:rsidR="00E6158D" w:rsidRPr="006C5910">
              <w:rPr>
                <w:noProof/>
                <w:lang w:val="fr"/>
              </w:rPr>
              <w:t>. L</w:t>
            </w:r>
            <w:r w:rsidR="00E6158D">
              <w:rPr>
                <w:noProof/>
                <w:lang w:val="fr"/>
              </w:rPr>
              <w:t>e Maître d’Ouvrage</w:t>
            </w:r>
            <w:r w:rsidR="00E6158D" w:rsidRPr="006C5910">
              <w:rPr>
                <w:noProof/>
                <w:lang w:val="fr"/>
              </w:rPr>
              <w:t xml:space="preserve"> classera les </w:t>
            </w:r>
            <w:r w:rsidR="00E6158D">
              <w:rPr>
                <w:noProof/>
                <w:lang w:val="fr"/>
              </w:rPr>
              <w:t>Offres</w:t>
            </w:r>
            <w:r w:rsidR="00E6158D" w:rsidRPr="006C5910">
              <w:rPr>
                <w:noProof/>
                <w:lang w:val="fr"/>
              </w:rPr>
              <w:t xml:space="preserve"> en fonction d</w:t>
            </w:r>
            <w:r w:rsidR="00E6158D">
              <w:rPr>
                <w:noProof/>
                <w:lang w:val="fr"/>
              </w:rPr>
              <w:t xml:space="preserve">u score </w:t>
            </w:r>
            <w:r w:rsidR="00E6158D" w:rsidRPr="006C5910">
              <w:rPr>
                <w:noProof/>
                <w:lang w:val="fr"/>
              </w:rPr>
              <w:t xml:space="preserve">de </w:t>
            </w:r>
            <w:r w:rsidR="00E6158D">
              <w:rPr>
                <w:noProof/>
                <w:lang w:val="fr"/>
              </w:rPr>
              <w:t xml:space="preserve">l’Offre </w:t>
            </w:r>
            <w:r w:rsidR="00E6158D" w:rsidRPr="006C5910">
              <w:rPr>
                <w:noProof/>
                <w:lang w:val="fr"/>
              </w:rPr>
              <w:t>évaluée  (B).</w:t>
            </w:r>
          </w:p>
          <w:p w14:paraId="5DF0F1FC" w14:textId="52351BAA" w:rsidR="00E6158D" w:rsidRPr="00CF6550" w:rsidRDefault="00296445" w:rsidP="00DB160C">
            <w:pPr>
              <w:pStyle w:val="AASec1H3"/>
              <w:rPr>
                <w:b/>
              </w:rPr>
            </w:pPr>
            <w:r>
              <w:rPr>
                <w:noProof/>
                <w:lang w:val="fr"/>
              </w:rPr>
              <w:t>39.2</w:t>
            </w:r>
            <w:r>
              <w:rPr>
                <w:noProof/>
                <w:lang w:val="fr"/>
              </w:rPr>
              <w:tab/>
            </w:r>
            <w:r w:rsidR="00E6158D" w:rsidRPr="00855899">
              <w:rPr>
                <w:noProof/>
                <w:lang w:val="fr"/>
              </w:rPr>
              <w:t>L</w:t>
            </w:r>
            <w:r w:rsidR="00E6158D">
              <w:rPr>
                <w:noProof/>
                <w:lang w:val="fr"/>
              </w:rPr>
              <w:t>e</w:t>
            </w:r>
            <w:r w:rsidR="00E6158D">
              <w:rPr>
                <w:lang w:val="fr"/>
              </w:rPr>
              <w:t xml:space="preserve"> Maître d’Ouvrage</w:t>
            </w:r>
            <w:r w:rsidR="00E6158D" w:rsidRPr="00855899">
              <w:rPr>
                <w:lang w:val="fr"/>
              </w:rPr>
              <w:t xml:space="preserve"> détermine</w:t>
            </w:r>
            <w:r w:rsidR="00E6158D">
              <w:rPr>
                <w:lang w:val="fr"/>
              </w:rPr>
              <w:t>r</w:t>
            </w:r>
            <w:r w:rsidR="00863085">
              <w:rPr>
                <w:lang w:val="fr"/>
              </w:rPr>
              <w:t>a</w:t>
            </w:r>
            <w:r w:rsidR="00E6158D" w:rsidRPr="00855899">
              <w:rPr>
                <w:lang w:val="fr"/>
              </w:rPr>
              <w:t xml:space="preserve"> l’</w:t>
            </w:r>
            <w:r w:rsidR="00E6158D">
              <w:rPr>
                <w:lang w:val="fr"/>
              </w:rPr>
              <w:t>O</w:t>
            </w:r>
            <w:r w:rsidR="00E6158D" w:rsidRPr="00855899">
              <w:rPr>
                <w:lang w:val="fr"/>
              </w:rPr>
              <w:t xml:space="preserve">ffre la </w:t>
            </w:r>
            <w:r w:rsidR="00E6158D">
              <w:rPr>
                <w:lang w:val="fr"/>
              </w:rPr>
              <w:t>P</w:t>
            </w:r>
            <w:r w:rsidR="00E6158D" w:rsidRPr="00855899">
              <w:rPr>
                <w:lang w:val="fr"/>
              </w:rPr>
              <w:t xml:space="preserve">lus </w:t>
            </w:r>
            <w:r w:rsidR="00E6158D">
              <w:rPr>
                <w:lang w:val="fr"/>
              </w:rPr>
              <w:t>A</w:t>
            </w:r>
            <w:r w:rsidR="00E6158D" w:rsidRPr="00855899">
              <w:rPr>
                <w:lang w:val="fr"/>
              </w:rPr>
              <w:t>vantageuse. L’</w:t>
            </w:r>
            <w:r w:rsidR="00E6158D">
              <w:rPr>
                <w:lang w:val="fr"/>
              </w:rPr>
              <w:t>O</w:t>
            </w:r>
            <w:r w:rsidR="00E6158D" w:rsidRPr="00855899">
              <w:rPr>
                <w:lang w:val="fr"/>
              </w:rPr>
              <w:t xml:space="preserve">ffre la </w:t>
            </w:r>
            <w:r w:rsidR="00E6158D">
              <w:rPr>
                <w:lang w:val="fr"/>
              </w:rPr>
              <w:t>P</w:t>
            </w:r>
            <w:r w:rsidR="00E6158D" w:rsidRPr="00855899">
              <w:rPr>
                <w:lang w:val="fr"/>
              </w:rPr>
              <w:t xml:space="preserve">lus </w:t>
            </w:r>
            <w:r w:rsidR="00E6158D">
              <w:rPr>
                <w:lang w:val="fr"/>
              </w:rPr>
              <w:t>A</w:t>
            </w:r>
            <w:r w:rsidR="00E6158D" w:rsidRPr="00855899">
              <w:rPr>
                <w:lang w:val="fr"/>
              </w:rPr>
              <w:t>vantageuse est l’</w:t>
            </w:r>
            <w:r w:rsidR="00E6158D">
              <w:rPr>
                <w:lang w:val="fr"/>
              </w:rPr>
              <w:t>O</w:t>
            </w:r>
            <w:r w:rsidR="00E6158D" w:rsidRPr="00855899">
              <w:rPr>
                <w:lang w:val="fr"/>
              </w:rPr>
              <w:t xml:space="preserve">ffre du </w:t>
            </w:r>
            <w:r w:rsidR="00E6158D">
              <w:rPr>
                <w:lang w:val="fr"/>
              </w:rPr>
              <w:t>S</w:t>
            </w:r>
            <w:r w:rsidR="00E6158D" w:rsidRPr="00855899">
              <w:rPr>
                <w:lang w:val="fr"/>
              </w:rPr>
              <w:t>oumissionnaire qui répond aux critères de qualification et dont l’</w:t>
            </w:r>
            <w:r w:rsidR="00E6158D">
              <w:rPr>
                <w:lang w:val="fr"/>
              </w:rPr>
              <w:t>O</w:t>
            </w:r>
            <w:r w:rsidR="00E6158D" w:rsidRPr="00855899">
              <w:rPr>
                <w:lang w:val="fr"/>
              </w:rPr>
              <w:t xml:space="preserve">ffre a été jugée essentiellement conforme au </w:t>
            </w:r>
            <w:r w:rsidR="00807C00">
              <w:rPr>
                <w:lang w:val="fr"/>
              </w:rPr>
              <w:t>dossier d’appel d’offres</w:t>
            </w:r>
            <w:r w:rsidR="00E6158D" w:rsidRPr="00855899">
              <w:rPr>
                <w:lang w:val="fr"/>
              </w:rPr>
              <w:t xml:space="preserve"> et qui est l</w:t>
            </w:r>
            <w:r w:rsidR="00E6158D">
              <w:rPr>
                <w:lang w:val="fr"/>
              </w:rPr>
              <w:t>’Offre</w:t>
            </w:r>
            <w:r w:rsidR="00E6158D" w:rsidRPr="00855899">
              <w:rPr>
                <w:lang w:val="fr"/>
              </w:rPr>
              <w:t xml:space="preserve"> ayant obtenu l</w:t>
            </w:r>
            <w:r w:rsidR="00E6158D">
              <w:rPr>
                <w:lang w:val="fr"/>
              </w:rPr>
              <w:t>e score</w:t>
            </w:r>
            <w:r w:rsidR="00E6158D" w:rsidRPr="00855899">
              <w:rPr>
                <w:lang w:val="fr"/>
              </w:rPr>
              <w:t xml:space="preserve"> technique et financi</w:t>
            </w:r>
            <w:r w:rsidR="00E6158D">
              <w:rPr>
                <w:lang w:val="fr"/>
              </w:rPr>
              <w:t>er</w:t>
            </w:r>
            <w:r w:rsidR="00E6158D" w:rsidRPr="00855899">
              <w:rPr>
                <w:lang w:val="fr"/>
              </w:rPr>
              <w:t xml:space="preserve"> combiné l</w:t>
            </w:r>
            <w:r w:rsidR="00E6158D">
              <w:rPr>
                <w:lang w:val="fr"/>
              </w:rPr>
              <w:t>e</w:t>
            </w:r>
            <w:r w:rsidR="00E6158D" w:rsidRPr="00855899">
              <w:rPr>
                <w:lang w:val="fr"/>
              </w:rPr>
              <w:t xml:space="preserve"> plus élevé.</w:t>
            </w:r>
          </w:p>
          <w:p w14:paraId="22C3F46B" w14:textId="7CEAC870" w:rsidR="00E6158D" w:rsidRPr="00B4328A" w:rsidRDefault="00296445" w:rsidP="00DB160C">
            <w:pPr>
              <w:pStyle w:val="AASec1H3"/>
            </w:pPr>
            <w:r>
              <w:rPr>
                <w:noProof/>
                <w:lang w:val="fr"/>
              </w:rPr>
              <w:t>39.3</w:t>
            </w:r>
            <w:r>
              <w:rPr>
                <w:noProof/>
                <w:lang w:val="fr"/>
              </w:rPr>
              <w:tab/>
            </w:r>
            <w:r w:rsidR="00E6158D" w:rsidRPr="00CF6550">
              <w:rPr>
                <w:noProof/>
                <w:lang w:val="fr"/>
              </w:rPr>
              <w:t>Les</w:t>
            </w:r>
            <w:r w:rsidR="00E6158D" w:rsidRPr="00296445">
              <w:rPr>
                <w:lang w:val="fr"/>
              </w:rPr>
              <w:t xml:space="preserve"> capacités des fabricants et des </w:t>
            </w:r>
            <w:r w:rsidR="00DE0E68">
              <w:rPr>
                <w:lang w:val="fr"/>
              </w:rPr>
              <w:t>Sous-Traitants</w:t>
            </w:r>
            <w:r w:rsidR="00E6158D" w:rsidRPr="00296445">
              <w:rPr>
                <w:lang w:val="fr"/>
              </w:rPr>
              <w:t xml:space="preserve"> proposés dans s</w:t>
            </w:r>
            <w:r w:rsidR="00E6158D" w:rsidRPr="00855899">
              <w:rPr>
                <w:lang w:val="fr"/>
              </w:rPr>
              <w:t xml:space="preserve">on </w:t>
            </w:r>
            <w:r w:rsidR="00E6158D" w:rsidRPr="00501ABE">
              <w:t>Offre</w:t>
            </w:r>
            <w:r w:rsidR="00E6158D" w:rsidRPr="00296445">
              <w:rPr>
                <w:lang w:val="fr"/>
              </w:rPr>
              <w:t xml:space="preserve"> par le </w:t>
            </w:r>
            <w:r w:rsidR="00E6158D" w:rsidRPr="00855899">
              <w:rPr>
                <w:lang w:val="fr"/>
              </w:rPr>
              <w:t>S</w:t>
            </w:r>
            <w:r w:rsidR="00E6158D" w:rsidRPr="00296445">
              <w:rPr>
                <w:lang w:val="fr"/>
              </w:rPr>
              <w:t>oumissionnaire ayant l</w:t>
            </w:r>
            <w:r w:rsidR="00E6158D" w:rsidRPr="00855899">
              <w:rPr>
                <w:lang w:val="fr"/>
              </w:rPr>
              <w:t xml:space="preserve">’Offre </w:t>
            </w:r>
            <w:r w:rsidR="00E6158D" w:rsidRPr="00296445">
              <w:rPr>
                <w:lang w:val="fr"/>
              </w:rPr>
              <w:t xml:space="preserve">la </w:t>
            </w:r>
            <w:r w:rsidR="00E6158D" w:rsidRPr="00855899">
              <w:rPr>
                <w:lang w:val="fr"/>
              </w:rPr>
              <w:t>P</w:t>
            </w:r>
            <w:r w:rsidR="00E6158D" w:rsidRPr="00296445">
              <w:rPr>
                <w:lang w:val="fr"/>
              </w:rPr>
              <w:t xml:space="preserve">lus </w:t>
            </w:r>
            <w:r w:rsidR="00E6158D" w:rsidRPr="00855899">
              <w:rPr>
                <w:lang w:val="fr"/>
              </w:rPr>
              <w:t>A</w:t>
            </w:r>
            <w:r w:rsidR="00E6158D" w:rsidRPr="00296445">
              <w:rPr>
                <w:lang w:val="fr"/>
              </w:rPr>
              <w:t xml:space="preserve">vantageuse pour des </w:t>
            </w:r>
            <w:r w:rsidR="00FC7D9B">
              <w:rPr>
                <w:lang w:val="fr"/>
              </w:rPr>
              <w:t>composant</w:t>
            </w:r>
            <w:r w:rsidR="00E6158D" w:rsidRPr="00296445">
              <w:rPr>
                <w:lang w:val="fr"/>
              </w:rPr>
              <w:t xml:space="preserve">s de fournitures ou de services importants identifiés seront également évaluées pour en déterminer l’acceptabilité conformément à la </w:t>
            </w:r>
            <w:r w:rsidR="00E6158D" w:rsidRPr="00855899">
              <w:rPr>
                <w:lang w:val="fr"/>
              </w:rPr>
              <w:t>S</w:t>
            </w:r>
            <w:r w:rsidR="00E6158D" w:rsidRPr="00296445">
              <w:rPr>
                <w:lang w:val="fr"/>
              </w:rPr>
              <w:t>ection III, Critères d’</w:t>
            </w:r>
            <w:r w:rsidR="00E6158D" w:rsidRPr="00855899">
              <w:rPr>
                <w:lang w:val="fr"/>
              </w:rPr>
              <w:t>E</w:t>
            </w:r>
            <w:r w:rsidR="00E6158D" w:rsidRPr="00296445">
              <w:rPr>
                <w:lang w:val="fr"/>
              </w:rPr>
              <w:t xml:space="preserve">valuation et de </w:t>
            </w:r>
            <w:r w:rsidR="00E6158D" w:rsidRPr="00855899">
              <w:rPr>
                <w:lang w:val="fr"/>
              </w:rPr>
              <w:t>Q</w:t>
            </w:r>
            <w:r w:rsidR="00E6158D" w:rsidRPr="00296445">
              <w:rPr>
                <w:lang w:val="fr"/>
              </w:rPr>
              <w:t xml:space="preserve">ualification.  Leur participation devrait être confirmée par une lettre d’intention entre les parties, </w:t>
            </w:r>
            <w:r w:rsidR="0037215D">
              <w:rPr>
                <w:lang w:val="fr"/>
              </w:rPr>
              <w:t>si nécessaire</w:t>
            </w:r>
            <w:r w:rsidR="00E6158D" w:rsidRPr="00296445">
              <w:rPr>
                <w:lang w:val="fr"/>
              </w:rPr>
              <w:t>.  Si un fabricant ou un sous-traitant est jugé inacceptable, l</w:t>
            </w:r>
            <w:r w:rsidR="00E6158D" w:rsidRPr="00855899">
              <w:rPr>
                <w:lang w:val="fr"/>
              </w:rPr>
              <w:t>’Offre</w:t>
            </w:r>
            <w:r w:rsidR="00E6158D" w:rsidRPr="00296445">
              <w:rPr>
                <w:lang w:val="fr"/>
              </w:rPr>
              <w:t xml:space="preserve"> ne sera pas </w:t>
            </w:r>
            <w:r w:rsidR="00D0094A">
              <w:rPr>
                <w:lang w:val="fr"/>
              </w:rPr>
              <w:t>écar</w:t>
            </w:r>
            <w:r w:rsidR="00E6158D" w:rsidRPr="00296445">
              <w:rPr>
                <w:lang w:val="fr"/>
              </w:rPr>
              <w:t xml:space="preserve">tée, mais le </w:t>
            </w:r>
            <w:r w:rsidR="00E6158D" w:rsidRPr="00855899">
              <w:rPr>
                <w:lang w:val="fr"/>
              </w:rPr>
              <w:t>S</w:t>
            </w:r>
            <w:r w:rsidR="00E6158D" w:rsidRPr="00296445">
              <w:rPr>
                <w:lang w:val="fr"/>
              </w:rPr>
              <w:t xml:space="preserve">oumissionnaire devra remplacer </w:t>
            </w:r>
            <w:r w:rsidR="00D0094A">
              <w:rPr>
                <w:lang w:val="fr"/>
              </w:rPr>
              <w:t>le</w:t>
            </w:r>
            <w:r w:rsidR="00E6158D" w:rsidRPr="00296445">
              <w:rPr>
                <w:lang w:val="fr"/>
              </w:rPr>
              <w:t xml:space="preserve"> fabricant ou sous-traitant </w:t>
            </w:r>
            <w:r w:rsidR="00D0094A">
              <w:rPr>
                <w:lang w:val="fr"/>
              </w:rPr>
              <w:t xml:space="preserve">par un </w:t>
            </w:r>
            <w:r w:rsidR="00D0094A" w:rsidRPr="006B76B8">
              <w:rPr>
                <w:lang w:val="fr"/>
              </w:rPr>
              <w:t xml:space="preserve">fabricant ou sous-traitant </w:t>
            </w:r>
            <w:r w:rsidR="00E6158D" w:rsidRPr="00296445">
              <w:rPr>
                <w:lang w:val="fr"/>
              </w:rPr>
              <w:t>acceptable sans modifier le prix de l</w:t>
            </w:r>
            <w:r w:rsidR="00E6158D" w:rsidRPr="00855899">
              <w:rPr>
                <w:lang w:val="fr"/>
              </w:rPr>
              <w:t>’Offre</w:t>
            </w:r>
            <w:r w:rsidR="00E6158D" w:rsidRPr="00296445">
              <w:rPr>
                <w:lang w:val="fr"/>
              </w:rPr>
              <w:t xml:space="preserve">. Avant la signature du </w:t>
            </w:r>
            <w:r w:rsidR="00E6158D" w:rsidRPr="00855899">
              <w:rPr>
                <w:lang w:val="fr"/>
              </w:rPr>
              <w:t>Marché</w:t>
            </w:r>
            <w:r w:rsidR="00E6158D" w:rsidRPr="00296445">
              <w:rPr>
                <w:lang w:val="fr"/>
              </w:rPr>
              <w:t>, l’</w:t>
            </w:r>
            <w:r w:rsidR="00DE1361">
              <w:rPr>
                <w:lang w:val="fr"/>
              </w:rPr>
              <w:t>A</w:t>
            </w:r>
            <w:r w:rsidR="00E6158D" w:rsidRPr="00296445">
              <w:rPr>
                <w:lang w:val="fr"/>
              </w:rPr>
              <w:t>nnexe correspondante à l’</w:t>
            </w:r>
            <w:r w:rsidR="00E6158D" w:rsidRPr="00855899">
              <w:rPr>
                <w:lang w:val="fr"/>
              </w:rPr>
              <w:t>Acte d’Engagement</w:t>
            </w:r>
            <w:r w:rsidR="00E6158D" w:rsidRPr="00296445">
              <w:rPr>
                <w:lang w:val="fr"/>
              </w:rPr>
              <w:t xml:space="preserve"> doit être remplie, énumérant les fabricants ou </w:t>
            </w:r>
            <w:r w:rsidR="00DE0E68">
              <w:rPr>
                <w:lang w:val="fr"/>
              </w:rPr>
              <w:t>Sous-Traitants</w:t>
            </w:r>
            <w:r w:rsidR="00E6158D" w:rsidRPr="00296445">
              <w:rPr>
                <w:lang w:val="fr"/>
              </w:rPr>
              <w:t xml:space="preserve"> agréés pour chaque article concerné.</w:t>
            </w:r>
          </w:p>
        </w:tc>
      </w:tr>
      <w:tr w:rsidR="00E6158D" w:rsidRPr="00B4328A" w14:paraId="5A032A2B" w14:textId="77777777" w:rsidTr="00372AF0">
        <w:trPr>
          <w:trHeight w:val="1331"/>
        </w:trPr>
        <w:tc>
          <w:tcPr>
            <w:tcW w:w="2160" w:type="dxa"/>
          </w:tcPr>
          <w:p w14:paraId="60D12E7A" w14:textId="238E92D8" w:rsidR="00E6158D" w:rsidRPr="00B4328A" w:rsidRDefault="009C4BF6" w:rsidP="00CA4E96">
            <w:pPr>
              <w:pStyle w:val="AASec1H2"/>
              <w:ind w:left="249"/>
            </w:pPr>
            <w:bookmarkStart w:id="319" w:name="_Toc95129927"/>
            <w:bookmarkStart w:id="320" w:name="_Toc137055676"/>
            <w:r>
              <w:t>Droit</w:t>
            </w:r>
            <w:r w:rsidR="00E6158D">
              <w:t xml:space="preserve"> du Maître d</w:t>
            </w:r>
            <w:r w:rsidR="00E6158D" w:rsidRPr="00B4328A">
              <w:t xml:space="preserve">’Ouvrage d’accepter l’une quelconque des </w:t>
            </w:r>
            <w:r w:rsidR="00E6158D">
              <w:t>Offres</w:t>
            </w:r>
            <w:r w:rsidR="00E6158D" w:rsidRPr="00B4328A">
              <w:t xml:space="preserve"> et de rejeter une ou toutes les </w:t>
            </w:r>
            <w:r w:rsidR="00E6158D">
              <w:t>Offres</w:t>
            </w:r>
            <w:bookmarkEnd w:id="319"/>
            <w:bookmarkEnd w:id="320"/>
            <w:r w:rsidR="00E6158D" w:rsidRPr="00B4328A">
              <w:t xml:space="preserve"> </w:t>
            </w:r>
          </w:p>
        </w:tc>
        <w:tc>
          <w:tcPr>
            <w:tcW w:w="7650" w:type="dxa"/>
            <w:gridSpan w:val="2"/>
          </w:tcPr>
          <w:p w14:paraId="53F0DAB5" w14:textId="6366DA1B" w:rsidR="00E6158D" w:rsidRPr="00AE7534" w:rsidRDefault="00296445" w:rsidP="00DB160C">
            <w:pPr>
              <w:pStyle w:val="AASec1H3"/>
            </w:pPr>
            <w:r>
              <w:rPr>
                <w:sz w:val="22"/>
                <w:szCs w:val="22"/>
              </w:rPr>
              <w:t>40.1</w:t>
            </w:r>
            <w:r>
              <w:rPr>
                <w:sz w:val="22"/>
                <w:szCs w:val="22"/>
              </w:rPr>
              <w:tab/>
            </w:r>
            <w:r w:rsidR="00E6158D" w:rsidRPr="00AE7534">
              <w:t>Le Maître d’Ouvrage se réserve le droit d’accepter ou d’écarter toute Offre, et d’annuler la procédure d’appel à Offres et d’écarter toutes les Offres à tout moment avant l’attribution du Marché, sans encourir de ce fait une responsabilité quelconque vis-à-vis des Soumissionnaires. En cas d’annulation, toutes les Offres déposées, et notamment les Garanties d’Offres seront immédiatement retournées aux Soumissionnaires.</w:t>
            </w:r>
          </w:p>
        </w:tc>
      </w:tr>
      <w:tr w:rsidR="00E6158D" w:rsidRPr="00B4328A" w14:paraId="0A525258" w14:textId="77777777" w:rsidTr="00153DF5">
        <w:trPr>
          <w:trHeight w:val="810"/>
        </w:trPr>
        <w:tc>
          <w:tcPr>
            <w:tcW w:w="2160" w:type="dxa"/>
          </w:tcPr>
          <w:p w14:paraId="27D86B67" w14:textId="49F6D8F0" w:rsidR="00E6158D" w:rsidRDefault="009C4BF6" w:rsidP="00CA4E96">
            <w:pPr>
              <w:pStyle w:val="AASec1H2"/>
              <w:ind w:left="249"/>
            </w:pPr>
            <w:bookmarkStart w:id="321" w:name="_Toc95129928"/>
            <w:bookmarkStart w:id="322" w:name="_Toc137055677"/>
            <w:r>
              <w:t>Période</w:t>
            </w:r>
            <w:r w:rsidR="00E6158D">
              <w:t xml:space="preserve"> d’Attente</w:t>
            </w:r>
            <w:bookmarkEnd w:id="321"/>
            <w:bookmarkEnd w:id="322"/>
          </w:p>
        </w:tc>
        <w:tc>
          <w:tcPr>
            <w:tcW w:w="7650" w:type="dxa"/>
            <w:gridSpan w:val="2"/>
          </w:tcPr>
          <w:p w14:paraId="349D1C45" w14:textId="75BFAE7A" w:rsidR="00E6158D" w:rsidRPr="00AE7534" w:rsidRDefault="00E6158D" w:rsidP="00DB160C">
            <w:pPr>
              <w:pStyle w:val="AASec1H3"/>
            </w:pPr>
            <w:r w:rsidRPr="00AE7534">
              <w:rPr>
                <w:noProof/>
                <w:lang w:val="fr"/>
              </w:rPr>
              <w:t>41</w:t>
            </w:r>
            <w:r w:rsidRPr="00AE7534">
              <w:rPr>
                <w:lang w:val="fr"/>
              </w:rPr>
              <w:t>.1</w:t>
            </w:r>
            <w:r w:rsidR="00296445">
              <w:rPr>
                <w:sz w:val="22"/>
                <w:szCs w:val="22"/>
                <w:lang w:val="fr"/>
              </w:rPr>
              <w:tab/>
            </w:r>
            <w:r w:rsidRPr="00AE7534">
              <w:rPr>
                <w:lang w:val="fr"/>
              </w:rPr>
              <w:t xml:space="preserve">Le Marché ne sera pas attribué avant l’expiration de la Période d’Attente. La </w:t>
            </w:r>
            <w:r w:rsidRPr="00F34E17">
              <w:t>Période</w:t>
            </w:r>
            <w:r w:rsidRPr="00AE7534">
              <w:rPr>
                <w:lang w:val="fr"/>
              </w:rPr>
              <w:t xml:space="preserve"> d’Attente est de dix (10) jours ouvrables, à moins qu’elle ne soit prolongée conformément à l’article </w:t>
            </w:r>
            <w:r w:rsidRPr="00AE7534">
              <w:rPr>
                <w:b/>
                <w:lang w:val="fr"/>
              </w:rPr>
              <w:t>45 des IS</w:t>
            </w:r>
            <w:r w:rsidRPr="00AE7534">
              <w:rPr>
                <w:lang w:val="fr"/>
              </w:rPr>
              <w:t>. La Période d’Attente commence le lendemain de la date à laquelle le Maître d’Ouvrage a transmis à chaque Soumissionnaire l’avis d’intention d’attribuer le Marché. Lorsqu’une seule Offre est présentée, ou si le présent Marché répond à une situation d’urgence reconnue par la Banque, la Période d’Attente ne s’appliquera pas.</w:t>
            </w:r>
          </w:p>
        </w:tc>
      </w:tr>
      <w:tr w:rsidR="00E6158D" w:rsidRPr="00B4328A" w14:paraId="15337DFB" w14:textId="77777777" w:rsidTr="00372AF0">
        <w:trPr>
          <w:trHeight w:val="1331"/>
        </w:trPr>
        <w:tc>
          <w:tcPr>
            <w:tcW w:w="2160" w:type="dxa"/>
          </w:tcPr>
          <w:p w14:paraId="048E1F8C" w14:textId="1E48C5F9" w:rsidR="00E6158D" w:rsidRDefault="009C4BF6" w:rsidP="00CA4E96">
            <w:pPr>
              <w:pStyle w:val="AASec1H2"/>
              <w:ind w:left="249"/>
            </w:pPr>
            <w:bookmarkStart w:id="323" w:name="_Toc95129929"/>
            <w:bookmarkStart w:id="324" w:name="_Toc137055678"/>
            <w:r>
              <w:t>Notification</w:t>
            </w:r>
            <w:r w:rsidR="00E6158D">
              <w:t xml:space="preserve"> de l’Intention d’Attribution</w:t>
            </w:r>
            <w:bookmarkEnd w:id="323"/>
            <w:bookmarkEnd w:id="324"/>
          </w:p>
        </w:tc>
        <w:tc>
          <w:tcPr>
            <w:tcW w:w="7650" w:type="dxa"/>
            <w:gridSpan w:val="2"/>
          </w:tcPr>
          <w:p w14:paraId="691600FC" w14:textId="5307A3BB" w:rsidR="00E6158D" w:rsidRPr="0062571B" w:rsidRDefault="00E6158D" w:rsidP="00DB160C">
            <w:pPr>
              <w:pStyle w:val="AASec1H3"/>
              <w:rPr>
                <w:color w:val="000000" w:themeColor="text1"/>
              </w:rPr>
            </w:pPr>
            <w:bookmarkStart w:id="325" w:name="_Toc438438863"/>
            <w:bookmarkStart w:id="326" w:name="_Toc438532657"/>
            <w:bookmarkStart w:id="327" w:name="_Toc438734007"/>
            <w:bookmarkStart w:id="328" w:name="_Toc438962089"/>
            <w:bookmarkStart w:id="329" w:name="_Toc461939621"/>
            <w:bookmarkStart w:id="330" w:name="_Toc23236785"/>
            <w:bookmarkStart w:id="331" w:name="_Toc125783029"/>
            <w:r>
              <w:rPr>
                <w:lang w:val="fr"/>
              </w:rPr>
              <w:t>42.1</w:t>
            </w:r>
            <w:r w:rsidR="00296445">
              <w:rPr>
                <w:lang w:val="fr"/>
              </w:rPr>
              <w:tab/>
            </w:r>
            <w:r w:rsidRPr="00501ABE">
              <w:t>Le</w:t>
            </w:r>
            <w:r>
              <w:rPr>
                <w:lang w:val="fr"/>
              </w:rPr>
              <w:t xml:space="preserve"> Maître d’Ouvrage</w:t>
            </w:r>
            <w:r w:rsidRPr="0062571B">
              <w:rPr>
                <w:lang w:val="fr"/>
              </w:rPr>
              <w:t xml:space="preserve"> env</w:t>
            </w:r>
            <w:r>
              <w:rPr>
                <w:lang w:val="fr"/>
              </w:rPr>
              <w:t xml:space="preserve">erra </w:t>
            </w:r>
            <w:r w:rsidRPr="0062571B">
              <w:rPr>
                <w:lang w:val="fr"/>
              </w:rPr>
              <w:t xml:space="preserve">à chaque </w:t>
            </w:r>
            <w:r>
              <w:rPr>
                <w:lang w:val="fr"/>
              </w:rPr>
              <w:t>S</w:t>
            </w:r>
            <w:r w:rsidRPr="0062571B">
              <w:rPr>
                <w:lang w:val="fr"/>
              </w:rPr>
              <w:t>oumissionnaire l’</w:t>
            </w:r>
            <w:r>
              <w:rPr>
                <w:lang w:val="fr"/>
              </w:rPr>
              <w:t>A</w:t>
            </w:r>
            <w:r w:rsidRPr="0062571B">
              <w:rPr>
                <w:lang w:val="fr"/>
              </w:rPr>
              <w:t>vis d’</w:t>
            </w:r>
            <w:r>
              <w:rPr>
                <w:lang w:val="fr"/>
              </w:rPr>
              <w:t>I</w:t>
            </w:r>
            <w:r w:rsidRPr="0062571B">
              <w:rPr>
                <w:lang w:val="fr"/>
              </w:rPr>
              <w:t>ntention d’</w:t>
            </w:r>
            <w:r>
              <w:rPr>
                <w:lang w:val="fr"/>
              </w:rPr>
              <w:t>A</w:t>
            </w:r>
            <w:r w:rsidRPr="0062571B">
              <w:rPr>
                <w:lang w:val="fr"/>
              </w:rPr>
              <w:t xml:space="preserve">ttribuer le </w:t>
            </w:r>
            <w:r>
              <w:rPr>
                <w:lang w:val="fr"/>
              </w:rPr>
              <w:t>Marché</w:t>
            </w:r>
            <w:r w:rsidRPr="0062571B">
              <w:rPr>
                <w:lang w:val="fr"/>
              </w:rPr>
              <w:t xml:space="preserve"> au </w:t>
            </w:r>
            <w:r>
              <w:rPr>
                <w:lang w:val="fr"/>
              </w:rPr>
              <w:t>S</w:t>
            </w:r>
            <w:r w:rsidRPr="0062571B">
              <w:rPr>
                <w:lang w:val="fr"/>
              </w:rPr>
              <w:t xml:space="preserve">oumissionnaire retenu.  </w:t>
            </w:r>
            <w:r>
              <w:rPr>
                <w:lang w:val="fr"/>
              </w:rPr>
              <w:t>L’Avis</w:t>
            </w:r>
            <w:r w:rsidRPr="0062571B">
              <w:rPr>
                <w:lang w:val="fr"/>
              </w:rPr>
              <w:t xml:space="preserve"> d’</w:t>
            </w:r>
            <w:r>
              <w:rPr>
                <w:lang w:val="fr"/>
              </w:rPr>
              <w:t>I</w:t>
            </w:r>
            <w:r w:rsidRPr="0062571B">
              <w:rPr>
                <w:lang w:val="fr"/>
              </w:rPr>
              <w:t>ntention d’</w:t>
            </w:r>
            <w:r>
              <w:rPr>
                <w:lang w:val="fr"/>
              </w:rPr>
              <w:t>A</w:t>
            </w:r>
            <w:r w:rsidRPr="0062571B">
              <w:rPr>
                <w:lang w:val="fr"/>
              </w:rPr>
              <w:t>ttribu</w:t>
            </w:r>
            <w:r>
              <w:rPr>
                <w:lang w:val="fr"/>
              </w:rPr>
              <w:t>tion</w:t>
            </w:r>
            <w:r w:rsidRPr="0062571B">
              <w:rPr>
                <w:lang w:val="fr"/>
              </w:rPr>
              <w:t xml:space="preserve"> contient, au minimum, les informations suivantes</w:t>
            </w:r>
            <w:r>
              <w:rPr>
                <w:lang w:val="fr"/>
              </w:rPr>
              <w:t xml:space="preserve"> </w:t>
            </w:r>
            <w:r w:rsidRPr="0062571B">
              <w:rPr>
                <w:lang w:val="fr"/>
              </w:rPr>
              <w:t>:</w:t>
            </w:r>
          </w:p>
          <w:p w14:paraId="0C30AFF9" w14:textId="2294AF97" w:rsidR="00E6158D" w:rsidRPr="0062571B" w:rsidRDefault="00E6158D" w:rsidP="00CA4E96">
            <w:pPr>
              <w:pStyle w:val="ListParagraph"/>
              <w:numPr>
                <w:ilvl w:val="0"/>
                <w:numId w:val="84"/>
              </w:numPr>
              <w:spacing w:after="120"/>
              <w:ind w:left="1425" w:hanging="518"/>
              <w:rPr>
                <w:color w:val="000000" w:themeColor="text1"/>
                <w:sz w:val="24"/>
                <w:szCs w:val="24"/>
              </w:rPr>
            </w:pPr>
            <w:r w:rsidRPr="0062571B">
              <w:rPr>
                <w:color w:val="000000" w:themeColor="text1"/>
                <w:sz w:val="24"/>
                <w:szCs w:val="24"/>
                <w:lang w:val="fr"/>
              </w:rPr>
              <w:t xml:space="preserve">le nom et l’adresse du </w:t>
            </w:r>
            <w:r>
              <w:rPr>
                <w:color w:val="000000" w:themeColor="text1"/>
                <w:sz w:val="24"/>
                <w:szCs w:val="24"/>
                <w:lang w:val="fr"/>
              </w:rPr>
              <w:t>S</w:t>
            </w:r>
            <w:r w:rsidRPr="0062571B">
              <w:rPr>
                <w:color w:val="000000" w:themeColor="text1"/>
                <w:sz w:val="24"/>
                <w:szCs w:val="24"/>
                <w:lang w:val="fr"/>
              </w:rPr>
              <w:t>oumissionnaire qui présente l’</w:t>
            </w:r>
            <w:r>
              <w:rPr>
                <w:color w:val="000000" w:themeColor="text1"/>
                <w:sz w:val="24"/>
                <w:szCs w:val="24"/>
                <w:lang w:val="fr"/>
              </w:rPr>
              <w:t>O</w:t>
            </w:r>
            <w:r w:rsidRPr="0062571B">
              <w:rPr>
                <w:color w:val="000000" w:themeColor="text1"/>
                <w:sz w:val="24"/>
                <w:szCs w:val="24"/>
                <w:lang w:val="fr"/>
              </w:rPr>
              <w:t>ffre retenue;</w:t>
            </w:r>
          </w:p>
          <w:p w14:paraId="42DB9090" w14:textId="326B98A6" w:rsidR="00E6158D" w:rsidRPr="0062571B" w:rsidRDefault="00E6158D" w:rsidP="00CA4E96">
            <w:pPr>
              <w:pStyle w:val="ListParagraph"/>
              <w:numPr>
                <w:ilvl w:val="0"/>
                <w:numId w:val="84"/>
              </w:numPr>
              <w:spacing w:after="120"/>
              <w:ind w:hanging="518"/>
              <w:rPr>
                <w:color w:val="000000" w:themeColor="text1"/>
                <w:sz w:val="24"/>
                <w:szCs w:val="24"/>
              </w:rPr>
            </w:pPr>
            <w:r w:rsidRPr="0062571B">
              <w:rPr>
                <w:color w:val="000000" w:themeColor="text1"/>
                <w:sz w:val="24"/>
                <w:szCs w:val="24"/>
                <w:lang w:val="fr"/>
              </w:rPr>
              <w:t>le prix contractuel de l’</w:t>
            </w:r>
            <w:r>
              <w:rPr>
                <w:color w:val="000000" w:themeColor="text1"/>
                <w:sz w:val="24"/>
                <w:szCs w:val="24"/>
                <w:lang w:val="fr"/>
              </w:rPr>
              <w:t>O</w:t>
            </w:r>
            <w:r w:rsidRPr="0062571B">
              <w:rPr>
                <w:color w:val="000000" w:themeColor="text1"/>
                <w:sz w:val="24"/>
                <w:szCs w:val="24"/>
                <w:lang w:val="fr"/>
              </w:rPr>
              <w:t>ffre retenue;</w:t>
            </w:r>
          </w:p>
          <w:p w14:paraId="244CAA33" w14:textId="4BEDE1AA" w:rsidR="00E6158D" w:rsidRPr="00CF6550" w:rsidRDefault="00E6158D" w:rsidP="00CA4E96">
            <w:pPr>
              <w:pStyle w:val="ListParagraph"/>
              <w:numPr>
                <w:ilvl w:val="0"/>
                <w:numId w:val="84"/>
              </w:numPr>
              <w:spacing w:after="120"/>
              <w:ind w:hanging="518"/>
              <w:jc w:val="both"/>
              <w:rPr>
                <w:sz w:val="24"/>
                <w:szCs w:val="24"/>
              </w:rPr>
            </w:pPr>
            <w:r>
              <w:rPr>
                <w:sz w:val="24"/>
                <w:szCs w:val="24"/>
              </w:rPr>
              <w:t>le score total combiné de l’Offre retenue ;</w:t>
            </w:r>
          </w:p>
          <w:p w14:paraId="7C45CB7C" w14:textId="54FDB66F" w:rsidR="00E6158D" w:rsidRPr="0062571B" w:rsidRDefault="00E6158D" w:rsidP="00CA4E96">
            <w:pPr>
              <w:pStyle w:val="ListParagraph"/>
              <w:numPr>
                <w:ilvl w:val="0"/>
                <w:numId w:val="84"/>
              </w:numPr>
              <w:spacing w:after="120"/>
              <w:ind w:hanging="518"/>
              <w:jc w:val="both"/>
              <w:rPr>
                <w:sz w:val="24"/>
                <w:szCs w:val="24"/>
              </w:rPr>
            </w:pPr>
            <w:r w:rsidRPr="0062571B">
              <w:rPr>
                <w:sz w:val="24"/>
                <w:szCs w:val="24"/>
                <w:lang w:val="fr"/>
              </w:rPr>
              <w:t xml:space="preserve">les noms de tous les </w:t>
            </w:r>
            <w:r>
              <w:rPr>
                <w:sz w:val="24"/>
                <w:szCs w:val="24"/>
                <w:lang w:val="fr"/>
              </w:rPr>
              <w:t>S</w:t>
            </w:r>
            <w:r w:rsidRPr="0062571B">
              <w:rPr>
                <w:sz w:val="24"/>
                <w:szCs w:val="24"/>
                <w:lang w:val="fr"/>
              </w:rPr>
              <w:t xml:space="preserve">oumissionnaires qui ont soumis des </w:t>
            </w:r>
            <w:r>
              <w:rPr>
                <w:sz w:val="24"/>
                <w:szCs w:val="24"/>
                <w:lang w:val="fr"/>
              </w:rPr>
              <w:t>Offres</w:t>
            </w:r>
            <w:r w:rsidRPr="0062571B">
              <w:rPr>
                <w:sz w:val="24"/>
                <w:szCs w:val="24"/>
                <w:lang w:val="fr"/>
              </w:rPr>
              <w:t xml:space="preserve"> et leurs prix d’offre tels que lus et évalués;</w:t>
            </w:r>
          </w:p>
          <w:p w14:paraId="1C9C58D3" w14:textId="30ADE907" w:rsidR="00E6158D" w:rsidRPr="0062571B" w:rsidRDefault="00E6158D" w:rsidP="00CA4E96">
            <w:pPr>
              <w:pStyle w:val="ListParagraph"/>
              <w:numPr>
                <w:ilvl w:val="0"/>
                <w:numId w:val="84"/>
              </w:numPr>
              <w:spacing w:after="120"/>
              <w:ind w:hanging="518"/>
              <w:jc w:val="both"/>
              <w:rPr>
                <w:sz w:val="24"/>
                <w:szCs w:val="24"/>
              </w:rPr>
            </w:pPr>
            <w:r w:rsidRPr="0062571B">
              <w:rPr>
                <w:bCs/>
                <w:sz w:val="24"/>
                <w:szCs w:val="24"/>
                <w:lang w:val="fr"/>
              </w:rPr>
              <w:t xml:space="preserve">un exposé des raisons pour lesquelles l’offre </w:t>
            </w:r>
            <w:r w:rsidRPr="0062571B">
              <w:rPr>
                <w:sz w:val="24"/>
                <w:szCs w:val="24"/>
                <w:lang w:val="fr"/>
              </w:rPr>
              <w:t xml:space="preserve"> </w:t>
            </w:r>
            <w:r w:rsidRPr="0062571B">
              <w:rPr>
                <w:bCs/>
                <w:sz w:val="24"/>
                <w:szCs w:val="24"/>
                <w:lang w:val="fr"/>
              </w:rPr>
              <w:t>(du</w:t>
            </w:r>
            <w:r w:rsidRPr="0062571B">
              <w:rPr>
                <w:sz w:val="24"/>
                <w:szCs w:val="24"/>
                <w:lang w:val="fr"/>
              </w:rPr>
              <w:t xml:space="preserve"> </w:t>
            </w:r>
            <w:r w:rsidR="00084308">
              <w:rPr>
                <w:bCs/>
                <w:sz w:val="24"/>
                <w:szCs w:val="24"/>
                <w:lang w:val="fr"/>
              </w:rPr>
              <w:t>S</w:t>
            </w:r>
            <w:r w:rsidRPr="0062571B">
              <w:rPr>
                <w:bCs/>
                <w:sz w:val="24"/>
                <w:szCs w:val="24"/>
                <w:lang w:val="fr"/>
              </w:rPr>
              <w:t>oumissionnaire</w:t>
            </w:r>
            <w:r w:rsidRPr="0062571B">
              <w:rPr>
                <w:sz w:val="24"/>
                <w:szCs w:val="24"/>
                <w:lang w:val="fr"/>
              </w:rPr>
              <w:t xml:space="preserve"> non retenu</w:t>
            </w:r>
            <w:r w:rsidRPr="0062571B">
              <w:rPr>
                <w:bCs/>
                <w:sz w:val="24"/>
                <w:szCs w:val="24"/>
                <w:lang w:val="fr"/>
              </w:rPr>
              <w:t xml:space="preserve"> auquel la notification </w:t>
            </w:r>
            <w:r w:rsidRPr="0062571B">
              <w:rPr>
                <w:sz w:val="24"/>
                <w:szCs w:val="24"/>
                <w:lang w:val="fr"/>
              </w:rPr>
              <w:t xml:space="preserve">est </w:t>
            </w:r>
            <w:r w:rsidRPr="0062571B">
              <w:rPr>
                <w:bCs/>
                <w:sz w:val="24"/>
                <w:szCs w:val="24"/>
                <w:lang w:val="fr"/>
              </w:rPr>
              <w:t>adressée) n’a pas abouti,</w:t>
            </w:r>
            <w:r>
              <w:rPr>
                <w:bCs/>
                <w:sz w:val="24"/>
                <w:szCs w:val="24"/>
                <w:lang w:val="fr"/>
              </w:rPr>
              <w:t xml:space="preserve"> à</w:t>
            </w:r>
            <w:r w:rsidRPr="0062571B">
              <w:rPr>
                <w:bCs/>
                <w:sz w:val="24"/>
                <w:szCs w:val="24"/>
                <w:lang w:val="fr"/>
              </w:rPr>
              <w:t xml:space="preserve"> moins que les informations sur le prix en </w:t>
            </w:r>
            <w:r>
              <w:rPr>
                <w:bCs/>
                <w:sz w:val="24"/>
                <w:szCs w:val="24"/>
                <w:lang w:val="fr"/>
              </w:rPr>
              <w:t>(</w:t>
            </w:r>
            <w:r w:rsidRPr="0062571B">
              <w:rPr>
                <w:bCs/>
                <w:sz w:val="24"/>
                <w:szCs w:val="24"/>
                <w:lang w:val="fr"/>
              </w:rPr>
              <w:t>c) ci-dessus ne révèlent déjà la raison;</w:t>
            </w:r>
          </w:p>
          <w:p w14:paraId="416CCA67" w14:textId="77777777" w:rsidR="00E6158D" w:rsidRPr="0062571B" w:rsidRDefault="00E6158D" w:rsidP="00CA4E96">
            <w:pPr>
              <w:pStyle w:val="ListParagraph"/>
              <w:numPr>
                <w:ilvl w:val="0"/>
                <w:numId w:val="84"/>
              </w:numPr>
              <w:spacing w:after="120"/>
              <w:ind w:hanging="518"/>
              <w:jc w:val="both"/>
              <w:rPr>
                <w:sz w:val="24"/>
                <w:szCs w:val="24"/>
              </w:rPr>
            </w:pPr>
            <w:r w:rsidRPr="0062571B">
              <w:rPr>
                <w:sz w:val="24"/>
                <w:szCs w:val="24"/>
                <w:lang w:val="fr"/>
              </w:rPr>
              <w:t xml:space="preserve">la date d’expiration de la </w:t>
            </w:r>
            <w:r>
              <w:rPr>
                <w:sz w:val="24"/>
                <w:szCs w:val="24"/>
                <w:lang w:val="fr"/>
              </w:rPr>
              <w:t>P</w:t>
            </w:r>
            <w:r w:rsidRPr="0062571B">
              <w:rPr>
                <w:sz w:val="24"/>
                <w:szCs w:val="24"/>
                <w:lang w:val="fr"/>
              </w:rPr>
              <w:t>ériode d</w:t>
            </w:r>
            <w:r>
              <w:rPr>
                <w:sz w:val="24"/>
                <w:szCs w:val="24"/>
                <w:lang w:val="fr"/>
              </w:rPr>
              <w:t>’Attente</w:t>
            </w:r>
            <w:r w:rsidRPr="0062571B">
              <w:rPr>
                <w:sz w:val="24"/>
                <w:szCs w:val="24"/>
                <w:lang w:val="fr"/>
              </w:rPr>
              <w:t>;</w:t>
            </w:r>
            <w:r>
              <w:rPr>
                <w:sz w:val="24"/>
                <w:szCs w:val="24"/>
                <w:lang w:val="fr"/>
              </w:rPr>
              <w:t xml:space="preserve"> et</w:t>
            </w:r>
          </w:p>
          <w:p w14:paraId="5B5CE113" w14:textId="280A2BFC" w:rsidR="00E6158D" w:rsidRPr="00305E11" w:rsidRDefault="00E6158D" w:rsidP="00CA4E96">
            <w:pPr>
              <w:pStyle w:val="ListParagraph"/>
              <w:numPr>
                <w:ilvl w:val="0"/>
                <w:numId w:val="84"/>
              </w:numPr>
              <w:spacing w:after="120"/>
              <w:ind w:hanging="518"/>
              <w:jc w:val="both"/>
              <w:rPr>
                <w:sz w:val="24"/>
                <w:szCs w:val="24"/>
              </w:rPr>
            </w:pPr>
            <w:r>
              <w:rPr>
                <w:sz w:val="24"/>
                <w:szCs w:val="24"/>
                <w:lang w:val="fr"/>
              </w:rPr>
              <w:t>l</w:t>
            </w:r>
            <w:r w:rsidRPr="0062571B">
              <w:rPr>
                <w:sz w:val="24"/>
                <w:szCs w:val="24"/>
                <w:lang w:val="fr"/>
              </w:rPr>
              <w:t>es instructions sur la façon de demander un compte rendu et/ou de déposer une plainte pendant la période de statu quo.</w:t>
            </w:r>
            <w:bookmarkEnd w:id="325"/>
            <w:bookmarkEnd w:id="326"/>
            <w:bookmarkEnd w:id="327"/>
            <w:bookmarkEnd w:id="328"/>
            <w:bookmarkEnd w:id="329"/>
            <w:bookmarkEnd w:id="330"/>
            <w:bookmarkEnd w:id="331"/>
          </w:p>
        </w:tc>
      </w:tr>
      <w:tr w:rsidR="00E6158D" w:rsidRPr="00B4328A" w14:paraId="3C7E78F5" w14:textId="77777777" w:rsidTr="00CF6550">
        <w:tc>
          <w:tcPr>
            <w:tcW w:w="9810" w:type="dxa"/>
            <w:gridSpan w:val="3"/>
          </w:tcPr>
          <w:p w14:paraId="18EFA44A" w14:textId="765B2A21" w:rsidR="00E6158D" w:rsidRPr="00B4328A" w:rsidRDefault="00E6158D" w:rsidP="00CA4E96">
            <w:pPr>
              <w:pStyle w:val="AASec1H1"/>
              <w:rPr>
                <w:sz w:val="24"/>
                <w:szCs w:val="24"/>
              </w:rPr>
            </w:pPr>
            <w:bookmarkStart w:id="332" w:name="_Toc485027202"/>
            <w:bookmarkStart w:id="333" w:name="_Toc20750638"/>
            <w:bookmarkStart w:id="334" w:name="_Toc87437308"/>
            <w:bookmarkStart w:id="335" w:name="_Toc87437422"/>
            <w:bookmarkStart w:id="336" w:name="_Toc87446792"/>
            <w:bookmarkStart w:id="337" w:name="_Toc95129930"/>
            <w:bookmarkStart w:id="338" w:name="_Toc137055679"/>
            <w:r w:rsidRPr="00B4328A">
              <w:t>Attribution du marché</w:t>
            </w:r>
            <w:bookmarkEnd w:id="332"/>
            <w:bookmarkEnd w:id="333"/>
            <w:bookmarkEnd w:id="334"/>
            <w:bookmarkEnd w:id="335"/>
            <w:bookmarkEnd w:id="336"/>
            <w:bookmarkEnd w:id="337"/>
            <w:bookmarkEnd w:id="338"/>
          </w:p>
        </w:tc>
      </w:tr>
      <w:tr w:rsidR="00E6158D" w:rsidRPr="00B4328A" w14:paraId="67042B61" w14:textId="77777777" w:rsidTr="00372AF0">
        <w:tc>
          <w:tcPr>
            <w:tcW w:w="2160" w:type="dxa"/>
          </w:tcPr>
          <w:p w14:paraId="5AF3332F" w14:textId="2A7C2F03" w:rsidR="00E6158D" w:rsidRPr="00B4328A" w:rsidRDefault="009C4BF6" w:rsidP="00CA4E96">
            <w:pPr>
              <w:pStyle w:val="AASec1H2"/>
              <w:ind w:left="249"/>
            </w:pPr>
            <w:bookmarkStart w:id="339" w:name="_Toc485027203"/>
            <w:bookmarkStart w:id="340" w:name="_Toc20750639"/>
            <w:bookmarkStart w:id="341" w:name="_Toc95129931"/>
            <w:bookmarkStart w:id="342" w:name="_Toc137055680"/>
            <w:r>
              <w:t>At</w:t>
            </w:r>
            <w:r w:rsidRPr="00B4328A">
              <w:t>tribution</w:t>
            </w:r>
            <w:r w:rsidR="00E6158D" w:rsidRPr="00B4328A">
              <w:t xml:space="preserve"> du </w:t>
            </w:r>
            <w:r w:rsidR="00E6158D">
              <w:t>M</w:t>
            </w:r>
            <w:r w:rsidR="00E6158D" w:rsidRPr="00B4328A">
              <w:t>arché</w:t>
            </w:r>
            <w:bookmarkEnd w:id="339"/>
            <w:bookmarkEnd w:id="340"/>
            <w:bookmarkEnd w:id="341"/>
            <w:bookmarkEnd w:id="342"/>
          </w:p>
        </w:tc>
        <w:tc>
          <w:tcPr>
            <w:tcW w:w="7650" w:type="dxa"/>
            <w:gridSpan w:val="2"/>
          </w:tcPr>
          <w:p w14:paraId="623FDDAB" w14:textId="45BCCA20" w:rsidR="00E6158D" w:rsidRDefault="00296445" w:rsidP="00DB160C">
            <w:pPr>
              <w:pStyle w:val="AASec1H3"/>
            </w:pPr>
            <w:r>
              <w:t>43.1</w:t>
            </w:r>
            <w:r>
              <w:tab/>
            </w:r>
            <w:r w:rsidR="00E6158D" w:rsidRPr="00B4328A">
              <w:t>Sous réserve</w:t>
            </w:r>
            <w:r w:rsidR="00E6158D">
              <w:t xml:space="preserve"> des dispositions de </w:t>
            </w:r>
            <w:r w:rsidR="00E6158D" w:rsidRPr="006C0101">
              <w:t>l’article </w:t>
            </w:r>
            <w:r w:rsidR="00E6158D" w:rsidRPr="00650E36">
              <w:rPr>
                <w:b/>
              </w:rPr>
              <w:t>4</w:t>
            </w:r>
            <w:r w:rsidR="00E6158D">
              <w:rPr>
                <w:b/>
              </w:rPr>
              <w:t>0</w:t>
            </w:r>
            <w:r w:rsidR="00E6158D" w:rsidRPr="00650E36">
              <w:rPr>
                <w:b/>
              </w:rPr>
              <w:t xml:space="preserve"> des I</w:t>
            </w:r>
            <w:r w:rsidR="00E6158D">
              <w:rPr>
                <w:b/>
              </w:rPr>
              <w:t>S</w:t>
            </w:r>
            <w:r w:rsidR="00E6158D" w:rsidRPr="00B4328A">
              <w:t xml:space="preserve">, le Maître </w:t>
            </w:r>
            <w:r w:rsidR="00E6158D">
              <w:t>d’</w:t>
            </w:r>
            <w:r w:rsidR="00E6158D" w:rsidRPr="00B4328A">
              <w:t xml:space="preserve">Ouvrage attribuera le Marché au </w:t>
            </w:r>
            <w:r w:rsidR="00E6158D">
              <w:t>Soumissionnaire</w:t>
            </w:r>
            <w:r w:rsidR="00E6158D" w:rsidRPr="00B4328A">
              <w:t xml:space="preserve"> dont l</w:t>
            </w:r>
            <w:r w:rsidR="00E6158D">
              <w:t>’Offre</w:t>
            </w:r>
            <w:r w:rsidR="00E6158D" w:rsidRPr="00B4328A">
              <w:t xml:space="preserve"> aura été évaluée la </w:t>
            </w:r>
            <w:r w:rsidR="00E6158D">
              <w:t>P</w:t>
            </w:r>
            <w:r w:rsidR="00E6158D" w:rsidRPr="00B4328A">
              <w:t xml:space="preserve">lus </w:t>
            </w:r>
            <w:r w:rsidR="00E6158D">
              <w:t>A</w:t>
            </w:r>
            <w:r w:rsidR="00E6158D" w:rsidRPr="00B4328A">
              <w:t>vantageuse</w:t>
            </w:r>
            <w:r w:rsidR="00E6158D">
              <w:t>.  C’est l’Offre du Soumissionnaire qui satisfait les critères de qualification et dont l’Offre est déterminée être :</w:t>
            </w:r>
          </w:p>
          <w:p w14:paraId="22F1E456" w14:textId="134E83A1" w:rsidR="00E6158D" w:rsidRDefault="00E6158D" w:rsidP="00CA4E96">
            <w:pPr>
              <w:pStyle w:val="AASec1H3"/>
              <w:numPr>
                <w:ilvl w:val="0"/>
                <w:numId w:val="148"/>
              </w:numPr>
            </w:pPr>
            <w:r>
              <w:t xml:space="preserve">conforme </w:t>
            </w:r>
            <w:r w:rsidR="00501ABE">
              <w:t xml:space="preserve">pour l’essentiel </w:t>
            </w:r>
            <w:r>
              <w:t xml:space="preserve">au </w:t>
            </w:r>
            <w:r w:rsidR="00807C00">
              <w:t>dossier d’appel d’offres</w:t>
            </w:r>
            <w:r>
              <w:t>, et</w:t>
            </w:r>
          </w:p>
          <w:p w14:paraId="3EFF664B" w14:textId="1B829218" w:rsidR="00E6158D" w:rsidRPr="00B4328A" w:rsidRDefault="00501ABE" w:rsidP="00CA4E96">
            <w:pPr>
              <w:pStyle w:val="AASec1H3"/>
              <w:numPr>
                <w:ilvl w:val="0"/>
                <w:numId w:val="148"/>
              </w:numPr>
            </w:pPr>
            <w:r>
              <w:t>d</w:t>
            </w:r>
            <w:r w:rsidR="00E6158D">
              <w:t>e coût évalué le plus bas.</w:t>
            </w:r>
          </w:p>
        </w:tc>
      </w:tr>
      <w:tr w:rsidR="00E6158D" w:rsidRPr="00B4328A" w14:paraId="42766A8A" w14:textId="77777777" w:rsidTr="00372AF0">
        <w:tc>
          <w:tcPr>
            <w:tcW w:w="2160" w:type="dxa"/>
          </w:tcPr>
          <w:p w14:paraId="260103CD" w14:textId="3786F260" w:rsidR="00E6158D" w:rsidRPr="00B4328A" w:rsidRDefault="009C4BF6" w:rsidP="00CA4E96">
            <w:pPr>
              <w:pStyle w:val="AASec1H2"/>
              <w:ind w:left="249"/>
            </w:pPr>
            <w:bookmarkStart w:id="343" w:name="_Toc440702739"/>
            <w:bookmarkStart w:id="344" w:name="_Toc485027204"/>
            <w:bookmarkStart w:id="345" w:name="_Toc20750640"/>
            <w:bookmarkStart w:id="346" w:name="_Toc95129932"/>
            <w:bookmarkStart w:id="347" w:name="_Toc137055681"/>
            <w:r>
              <w:t>No</w:t>
            </w:r>
            <w:r w:rsidRPr="00B4328A">
              <w:t>tification</w:t>
            </w:r>
            <w:r w:rsidR="00E6158D" w:rsidRPr="00B4328A">
              <w:t xml:space="preserve"> de l’</w:t>
            </w:r>
            <w:r w:rsidR="00E6158D">
              <w:t>A</w:t>
            </w:r>
            <w:r w:rsidR="00E6158D" w:rsidRPr="00B4328A">
              <w:t xml:space="preserve">ttribution du </w:t>
            </w:r>
            <w:r w:rsidR="00E6158D">
              <w:t>M</w:t>
            </w:r>
            <w:r w:rsidR="00E6158D" w:rsidRPr="00B4328A">
              <w:t>arché</w:t>
            </w:r>
            <w:bookmarkEnd w:id="343"/>
            <w:bookmarkEnd w:id="344"/>
            <w:bookmarkEnd w:id="345"/>
            <w:bookmarkEnd w:id="346"/>
            <w:bookmarkEnd w:id="347"/>
          </w:p>
        </w:tc>
        <w:tc>
          <w:tcPr>
            <w:tcW w:w="7650" w:type="dxa"/>
            <w:gridSpan w:val="2"/>
          </w:tcPr>
          <w:p w14:paraId="7C1860ED" w14:textId="239C068A" w:rsidR="00E6158D" w:rsidRPr="00B4328A" w:rsidRDefault="00296445" w:rsidP="00DB160C">
            <w:pPr>
              <w:pStyle w:val="AASec1H3"/>
            </w:pPr>
            <w:r>
              <w:t>44.1</w:t>
            </w:r>
            <w:r>
              <w:tab/>
            </w:r>
            <w:r w:rsidR="00E6158D" w:rsidRPr="00B4328A">
              <w:t xml:space="preserve">Avant l’expiration du délai de validité des </w:t>
            </w:r>
            <w:r w:rsidR="00E6158D">
              <w:t>Offres</w:t>
            </w:r>
            <w:r w:rsidR="00E6158D" w:rsidRPr="00B4328A">
              <w:t xml:space="preserve"> et à l’issue de la </w:t>
            </w:r>
            <w:r w:rsidR="0032785E">
              <w:t>Période d’Attente</w:t>
            </w:r>
            <w:r w:rsidR="00E6158D" w:rsidRPr="00B4328A">
              <w:t xml:space="preserve"> indiquée </w:t>
            </w:r>
            <w:r w:rsidR="00E6158D">
              <w:t xml:space="preserve">à </w:t>
            </w:r>
            <w:r w:rsidR="00E6158D" w:rsidRPr="001E0721">
              <w:t>l’article</w:t>
            </w:r>
            <w:r w:rsidR="00E6158D" w:rsidRPr="006C0101">
              <w:t xml:space="preserve"> </w:t>
            </w:r>
            <w:r w:rsidR="00E6158D" w:rsidRPr="00650E36">
              <w:rPr>
                <w:b/>
              </w:rPr>
              <w:t>4</w:t>
            </w:r>
            <w:r w:rsidR="00E6158D">
              <w:rPr>
                <w:b/>
              </w:rPr>
              <w:t>1</w:t>
            </w:r>
            <w:r w:rsidR="00E6158D" w:rsidRPr="00650E36">
              <w:rPr>
                <w:b/>
              </w:rPr>
              <w:t>.1 des I</w:t>
            </w:r>
            <w:r w:rsidR="00E6158D">
              <w:rPr>
                <w:b/>
              </w:rPr>
              <w:t>S</w:t>
            </w:r>
            <w:r w:rsidR="00E6158D">
              <w:t xml:space="preserve"> </w:t>
            </w:r>
            <w:r w:rsidR="00E6158D" w:rsidRPr="00B4328A">
              <w:t xml:space="preserve">ou de toute prolongation de cette période d’attente, ou après avoir traité toute réclamation présentée durant la </w:t>
            </w:r>
            <w:r w:rsidR="00E6158D">
              <w:t>P</w:t>
            </w:r>
            <w:r w:rsidR="00E6158D" w:rsidRPr="00B4328A">
              <w:t>ériode d’</w:t>
            </w:r>
            <w:r w:rsidR="00E6158D">
              <w:t>A</w:t>
            </w:r>
            <w:r w:rsidR="00E6158D" w:rsidRPr="00B4328A">
              <w:t xml:space="preserve">ttente, le Maître </w:t>
            </w:r>
            <w:r w:rsidR="00E6158D">
              <w:t>d’</w:t>
            </w:r>
            <w:r w:rsidR="00E6158D" w:rsidRPr="00B4328A">
              <w:t xml:space="preserve">Ouvrage notifiera au </w:t>
            </w:r>
            <w:r w:rsidR="00E6158D">
              <w:t>Soumissionnaire</w:t>
            </w:r>
            <w:r w:rsidR="00E6158D" w:rsidRPr="00B4328A">
              <w:t xml:space="preserve"> retenu, par écrit, que s</w:t>
            </w:r>
            <w:r w:rsidR="00E6158D">
              <w:t xml:space="preserve">on Offre </w:t>
            </w:r>
            <w:r w:rsidR="00E6158D" w:rsidRPr="00B4328A">
              <w:t>a été retenue. La lettre de</w:t>
            </w:r>
            <w:r w:rsidR="00E6158D" w:rsidRPr="00B4328A" w:rsidDel="00021E1F">
              <w:t xml:space="preserve"> no</w:t>
            </w:r>
            <w:r w:rsidR="00E6158D" w:rsidRPr="00B4328A">
              <w:t>tification (ci-après « Lettre d’Acceptation ») indiquera le</w:t>
            </w:r>
            <w:r w:rsidR="00E6158D" w:rsidRPr="00B4328A" w:rsidDel="00021E1F">
              <w:t xml:space="preserve"> </w:t>
            </w:r>
            <w:r w:rsidR="00E6158D" w:rsidRPr="00B4328A">
              <w:t xml:space="preserve">Montant contractuel accepté, à payer par le Maître </w:t>
            </w:r>
            <w:r w:rsidR="00E6158D">
              <w:t>d’</w:t>
            </w:r>
            <w:r w:rsidR="00E6158D" w:rsidRPr="00B4328A">
              <w:t xml:space="preserve">Ouvrage </w:t>
            </w:r>
            <w:r w:rsidR="00E6158D">
              <w:t>à l’Entrepreneur</w:t>
            </w:r>
            <w:r w:rsidR="00E6158D" w:rsidRPr="00B4328A" w:rsidDel="00021E1F">
              <w:t xml:space="preserve"> </w:t>
            </w:r>
            <w:r w:rsidR="00E6158D" w:rsidRPr="00B4328A">
              <w:t xml:space="preserve">en contrepartie de </w:t>
            </w:r>
            <w:r w:rsidR="00E6158D" w:rsidRPr="00B4328A" w:rsidDel="00021E1F">
              <w:t>l</w:t>
            </w:r>
            <w:r w:rsidR="00E6158D" w:rsidRPr="00B4328A">
              <w:t>’exécution du Marché</w:t>
            </w:r>
            <w:r w:rsidR="00E6158D">
              <w:t xml:space="preserve"> </w:t>
            </w:r>
            <w:r w:rsidR="00E6158D" w:rsidRPr="002E27EA">
              <w:t>(</w:t>
            </w:r>
            <w:r w:rsidR="00E6158D">
              <w:t>appelé</w:t>
            </w:r>
            <w:r w:rsidR="00E6158D" w:rsidRPr="002E27EA">
              <w:t xml:space="preserve"> "le </w:t>
            </w:r>
            <w:r w:rsidR="00E6158D">
              <w:t>Prix</w:t>
            </w:r>
            <w:r w:rsidR="00E6158D" w:rsidRPr="002E27EA">
              <w:t xml:space="preserve"> du </w:t>
            </w:r>
            <w:r w:rsidR="00E6158D">
              <w:t>Marché</w:t>
            </w:r>
            <w:r w:rsidR="00E6158D" w:rsidRPr="002E27EA">
              <w:t>"</w:t>
            </w:r>
            <w:r w:rsidR="00E6158D">
              <w:t xml:space="preserve"> </w:t>
            </w:r>
            <w:r w:rsidR="00E6158D" w:rsidRPr="002E27EA">
              <w:t>ci-après et dans le</w:t>
            </w:r>
            <w:r w:rsidR="00E6158D">
              <w:t>s</w:t>
            </w:r>
            <w:r w:rsidR="00E6158D" w:rsidRPr="002E27EA">
              <w:t xml:space="preserve"> </w:t>
            </w:r>
            <w:r w:rsidR="00E6158D">
              <w:t>Conditions du Marché</w:t>
            </w:r>
            <w:r w:rsidR="00E6158D" w:rsidRPr="002E27EA">
              <w:t xml:space="preserve"> et les </w:t>
            </w:r>
            <w:r w:rsidR="00E6158D">
              <w:t>F</w:t>
            </w:r>
            <w:r w:rsidR="00E6158D" w:rsidRPr="002E27EA">
              <w:t xml:space="preserve">ormulaires </w:t>
            </w:r>
            <w:r w:rsidR="00E6158D">
              <w:t>du Marché</w:t>
            </w:r>
            <w:r w:rsidR="00E6158D" w:rsidRPr="002E27EA">
              <w:t>)</w:t>
            </w:r>
            <w:r w:rsidR="00E6158D" w:rsidRPr="00B4328A">
              <w:t xml:space="preserve">. </w:t>
            </w:r>
          </w:p>
          <w:p w14:paraId="44677610" w14:textId="191BD77B" w:rsidR="00E6158D" w:rsidRPr="00B4328A" w:rsidRDefault="00296445" w:rsidP="00DB160C">
            <w:pPr>
              <w:pStyle w:val="AASec1H3"/>
            </w:pPr>
            <w:r>
              <w:t>44.2</w:t>
            </w:r>
            <w:r>
              <w:tab/>
            </w:r>
            <w:r w:rsidR="00600ADF">
              <w:t xml:space="preserve"> </w:t>
            </w:r>
            <w:r w:rsidR="00E6158D" w:rsidRPr="00CF6550">
              <w:rPr>
                <w:noProof/>
                <w:lang w:val="fr"/>
              </w:rPr>
              <w:t>Dans</w:t>
            </w:r>
            <w:r w:rsidR="00E6158D" w:rsidRPr="00927049">
              <w:t xml:space="preserve"> le délai de dix (10) jours ouvrables après la transmission de la Lettre </w:t>
            </w:r>
            <w:r w:rsidR="00817BA0">
              <w:t>d’Attribution</w:t>
            </w:r>
            <w:r w:rsidR="00E6158D" w:rsidRPr="00B4328A">
              <w:t xml:space="preserve">, le Maître </w:t>
            </w:r>
            <w:r w:rsidR="00E6158D">
              <w:t>d’</w:t>
            </w:r>
            <w:r w:rsidR="00E6158D" w:rsidRPr="00B4328A">
              <w:t>Ouvrage publiera la notification d’attribution qui devra contenir, au minimum, les renseignements ci-après :</w:t>
            </w:r>
          </w:p>
          <w:p w14:paraId="50291AA7" w14:textId="620C445B" w:rsidR="00E6158D" w:rsidRPr="00B4328A" w:rsidRDefault="00E6158D" w:rsidP="00600ADF">
            <w:pPr>
              <w:tabs>
                <w:tab w:val="left" w:pos="1224"/>
              </w:tabs>
              <w:spacing w:before="60" w:after="60"/>
              <w:ind w:left="1757"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53F06683" w14:textId="77777777" w:rsidR="00E6158D" w:rsidRPr="00B4328A" w:rsidRDefault="00E6158D" w:rsidP="00600ADF">
            <w:pPr>
              <w:tabs>
                <w:tab w:val="left" w:pos="1224"/>
              </w:tabs>
              <w:spacing w:before="60" w:after="60"/>
              <w:ind w:left="1757"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69B0DD10" w:rsidR="00E6158D" w:rsidRPr="00B4328A" w:rsidRDefault="00E6158D" w:rsidP="00600ADF">
            <w:pPr>
              <w:tabs>
                <w:tab w:val="left" w:pos="1224"/>
              </w:tabs>
              <w:spacing w:before="60" w:after="60"/>
              <w:ind w:left="1757" w:hanging="567"/>
              <w:jc w:val="both"/>
              <w:rPr>
                <w:sz w:val="24"/>
                <w:szCs w:val="24"/>
              </w:rPr>
            </w:pPr>
            <w:r w:rsidRPr="00B4328A">
              <w:rPr>
                <w:sz w:val="24"/>
                <w:szCs w:val="24"/>
              </w:rPr>
              <w:t>(c)</w:t>
            </w:r>
            <w:r w:rsidRPr="00B4328A">
              <w:rPr>
                <w:sz w:val="24"/>
                <w:szCs w:val="24"/>
              </w:rPr>
              <w:tab/>
              <w:t xml:space="preserve">le nom de tous les </w:t>
            </w:r>
            <w:r>
              <w:rPr>
                <w:sz w:val="24"/>
                <w:szCs w:val="24"/>
              </w:rPr>
              <w:t>Soumissionnaire</w:t>
            </w:r>
            <w:r w:rsidRPr="00B4328A">
              <w:rPr>
                <w:sz w:val="24"/>
                <w:szCs w:val="24"/>
              </w:rPr>
              <w:t xml:space="preserve">s ayant remis une </w:t>
            </w:r>
            <w:r>
              <w:rPr>
                <w:sz w:val="24"/>
                <w:szCs w:val="24"/>
              </w:rPr>
              <w:t>Offre</w:t>
            </w:r>
            <w:r w:rsidRPr="00B4328A">
              <w:rPr>
                <w:sz w:val="24"/>
                <w:szCs w:val="24"/>
              </w:rPr>
              <w:t xml:space="preserve">, le prix de leurs </w:t>
            </w:r>
            <w:r>
              <w:rPr>
                <w:sz w:val="24"/>
                <w:szCs w:val="24"/>
              </w:rPr>
              <w:t>Offres</w:t>
            </w:r>
            <w:r w:rsidRPr="00B4328A">
              <w:rPr>
                <w:sz w:val="24"/>
                <w:szCs w:val="24"/>
              </w:rPr>
              <w:t xml:space="preserve"> tel qu’annoncé lors de l’ouverture des plis et le coût évalué de chacune des </w:t>
            </w:r>
            <w:r>
              <w:rPr>
                <w:sz w:val="24"/>
                <w:szCs w:val="24"/>
              </w:rPr>
              <w:t>Offres</w:t>
            </w:r>
            <w:r w:rsidRPr="00B4328A">
              <w:rPr>
                <w:sz w:val="24"/>
                <w:szCs w:val="24"/>
              </w:rPr>
              <w:t> ;</w:t>
            </w:r>
          </w:p>
          <w:p w14:paraId="46DDBFC0" w14:textId="0CA964AD" w:rsidR="00E6158D" w:rsidRPr="00B4328A" w:rsidRDefault="00E6158D" w:rsidP="00600ADF">
            <w:pPr>
              <w:tabs>
                <w:tab w:val="left" w:pos="1224"/>
              </w:tabs>
              <w:spacing w:before="60" w:after="60"/>
              <w:ind w:left="1757" w:hanging="567"/>
              <w:jc w:val="both"/>
              <w:rPr>
                <w:sz w:val="24"/>
                <w:szCs w:val="24"/>
              </w:rPr>
            </w:pPr>
            <w:r w:rsidRPr="00B4328A">
              <w:rPr>
                <w:sz w:val="24"/>
                <w:szCs w:val="24"/>
              </w:rPr>
              <w:t>(d)</w:t>
            </w:r>
            <w:r w:rsidRPr="00B4328A">
              <w:rPr>
                <w:sz w:val="24"/>
                <w:szCs w:val="24"/>
              </w:rPr>
              <w:tab/>
              <w:t>les noms de</w:t>
            </w:r>
            <w:r>
              <w:rPr>
                <w:sz w:val="24"/>
                <w:szCs w:val="24"/>
              </w:rPr>
              <w:t xml:space="preserve"> tou</w:t>
            </w:r>
            <w:r w:rsidRPr="00B4328A">
              <w:rPr>
                <w:sz w:val="24"/>
                <w:szCs w:val="24"/>
              </w:rPr>
              <w:t xml:space="preserve">s </w:t>
            </w:r>
            <w:r>
              <w:rPr>
                <w:sz w:val="24"/>
                <w:szCs w:val="24"/>
              </w:rPr>
              <w:t>les Soumissionnaire</w:t>
            </w:r>
            <w:r w:rsidRPr="00B4328A">
              <w:rPr>
                <w:sz w:val="24"/>
                <w:szCs w:val="24"/>
              </w:rPr>
              <w:t xml:space="preserve">s dont </w:t>
            </w:r>
            <w:proofErr w:type="gramStart"/>
            <w:r w:rsidRPr="00B4328A">
              <w:rPr>
                <w:sz w:val="24"/>
                <w:szCs w:val="24"/>
              </w:rPr>
              <w:t>l</w:t>
            </w:r>
            <w:r>
              <w:rPr>
                <w:sz w:val="24"/>
                <w:szCs w:val="24"/>
              </w:rPr>
              <w:t>e Offre</w:t>
            </w:r>
            <w:proofErr w:type="gramEnd"/>
            <w:r w:rsidR="00817BA0">
              <w:rPr>
                <w:sz w:val="24"/>
                <w:szCs w:val="24"/>
              </w:rPr>
              <w:t xml:space="preserve"> a </w:t>
            </w:r>
            <w:r w:rsidRPr="00B4328A">
              <w:rPr>
                <w:sz w:val="24"/>
                <w:szCs w:val="24"/>
              </w:rPr>
              <w:t xml:space="preserve">été écartée et le motif du rejet ; </w:t>
            </w:r>
          </w:p>
          <w:p w14:paraId="44120E47" w14:textId="53133F07" w:rsidR="00E6158D" w:rsidRPr="00505775" w:rsidRDefault="00E6158D" w:rsidP="00600ADF">
            <w:pPr>
              <w:spacing w:after="120"/>
              <w:ind w:left="1757" w:hanging="540"/>
              <w:jc w:val="both"/>
              <w:rPr>
                <w:sz w:val="24"/>
                <w:szCs w:val="24"/>
              </w:rPr>
            </w:pPr>
            <w:r w:rsidRPr="00B4328A">
              <w:rPr>
                <w:sz w:val="24"/>
                <w:szCs w:val="24"/>
              </w:rPr>
              <w:t>(e)</w:t>
            </w:r>
            <w:r w:rsidRPr="00B4328A">
              <w:rPr>
                <w:sz w:val="24"/>
                <w:szCs w:val="24"/>
              </w:rPr>
              <w:tab/>
              <w:t xml:space="preserve">le nom et l’adresse du </w:t>
            </w:r>
            <w:r>
              <w:rPr>
                <w:sz w:val="24"/>
                <w:szCs w:val="24"/>
              </w:rPr>
              <w:t>Soumissionnaire</w:t>
            </w:r>
            <w:r w:rsidRPr="00B4328A">
              <w:rPr>
                <w:sz w:val="24"/>
                <w:szCs w:val="24"/>
              </w:rPr>
              <w:t xml:space="preserve"> dont l</w:t>
            </w:r>
            <w:r>
              <w:rPr>
                <w:sz w:val="24"/>
                <w:szCs w:val="24"/>
              </w:rPr>
              <w:t>’Offre</w:t>
            </w:r>
            <w:r w:rsidRPr="00B4328A">
              <w:rPr>
                <w:sz w:val="24"/>
                <w:szCs w:val="24"/>
              </w:rPr>
              <w:t xml:space="preserve"> est retenue, le montant total final du Marché, la durée d’exécution et un résumé de l’objet du Marché</w:t>
            </w:r>
            <w:r>
              <w:rPr>
                <w:sz w:val="24"/>
                <w:szCs w:val="24"/>
              </w:rPr>
              <w:t xml:space="preserve"> </w:t>
            </w:r>
            <w:r w:rsidRPr="00505775">
              <w:rPr>
                <w:sz w:val="24"/>
                <w:szCs w:val="24"/>
              </w:rPr>
              <w:t>; et</w:t>
            </w:r>
          </w:p>
          <w:p w14:paraId="03BA985B" w14:textId="3010628F" w:rsidR="00E6158D" w:rsidRPr="00A075F8" w:rsidRDefault="00E6158D" w:rsidP="00600ADF">
            <w:pPr>
              <w:tabs>
                <w:tab w:val="left" w:pos="1224"/>
              </w:tabs>
              <w:spacing w:before="60" w:after="60"/>
              <w:ind w:left="1757" w:hanging="567"/>
              <w:jc w:val="both"/>
              <w:rPr>
                <w:b/>
                <w:sz w:val="24"/>
                <w:szCs w:val="24"/>
              </w:rPr>
            </w:pPr>
            <w:r w:rsidRPr="00505775">
              <w:rPr>
                <w:sz w:val="24"/>
                <w:szCs w:val="24"/>
              </w:rPr>
              <w:t>(f)</w:t>
            </w:r>
            <w:r w:rsidRPr="00505775">
              <w:rPr>
                <w:sz w:val="24"/>
                <w:szCs w:val="24"/>
              </w:rPr>
              <w:tab/>
              <w:t>le Formulaire de divulgation </w:t>
            </w:r>
            <w:hyperlink r:id="rId23" w:history="1">
              <w:r w:rsidRPr="00505775">
                <w:rPr>
                  <w:sz w:val="24"/>
                  <w:szCs w:val="24"/>
                </w:rPr>
                <w:t>des bénéficiaires effectifs</w:t>
              </w:r>
            </w:hyperlink>
            <w:r w:rsidRPr="00505775">
              <w:rPr>
                <w:sz w:val="24"/>
                <w:szCs w:val="24"/>
              </w:rPr>
              <w:t xml:space="preserve"> du </w:t>
            </w:r>
            <w:r>
              <w:rPr>
                <w:sz w:val="24"/>
                <w:szCs w:val="24"/>
              </w:rPr>
              <w:t>Soumissionnaire</w:t>
            </w:r>
            <w:r w:rsidRPr="00505775">
              <w:rPr>
                <w:sz w:val="24"/>
                <w:szCs w:val="24"/>
              </w:rPr>
              <w:t xml:space="preserve"> retenu</w:t>
            </w:r>
            <w:r>
              <w:rPr>
                <w:sz w:val="24"/>
                <w:szCs w:val="24"/>
              </w:rPr>
              <w:t>.</w:t>
            </w:r>
          </w:p>
          <w:p w14:paraId="28739761" w14:textId="087F7109" w:rsidR="00E6158D" w:rsidRPr="00B4328A" w:rsidRDefault="00296445" w:rsidP="00DB160C">
            <w:pPr>
              <w:pStyle w:val="AASec1H3"/>
            </w:pPr>
            <w:r>
              <w:t>44.3</w:t>
            </w:r>
            <w:r w:rsidR="00E6158D" w:rsidRPr="00B4328A">
              <w:tab/>
              <w:t xml:space="preserve">La </w:t>
            </w:r>
            <w:r w:rsidR="00E6158D">
              <w:t>N</w:t>
            </w:r>
            <w:r w:rsidR="00E6158D" w:rsidRPr="00B4328A">
              <w:t>otification d’</w:t>
            </w:r>
            <w:r w:rsidR="00E6158D">
              <w:t>A</w:t>
            </w:r>
            <w:r w:rsidR="00E6158D" w:rsidRPr="00B4328A">
              <w:t xml:space="preserve">ttribution du Marché sera publiée sur le site du Maître </w:t>
            </w:r>
            <w:r w:rsidR="00E6158D">
              <w:t>d’</w:t>
            </w:r>
            <w:r w:rsidR="00E6158D" w:rsidRPr="00B4328A">
              <w:t xml:space="preserve">Ouvrage d’accès libre s’il existe, ou au minimum dans un journal national de grande diffusion dans le pays du Maître </w:t>
            </w:r>
            <w:r w:rsidR="00E6158D">
              <w:t>d’</w:t>
            </w:r>
            <w:r w:rsidR="00E6158D" w:rsidRPr="00B4328A">
              <w:t xml:space="preserve">Ouvrage, ou dans le journal officiel. Le Maître </w:t>
            </w:r>
            <w:r w:rsidR="00E6158D">
              <w:t>d’</w:t>
            </w:r>
            <w:r w:rsidR="00E6158D" w:rsidRPr="00B4328A">
              <w:t>Ouvrage publiera la notification d’attribution dans UNDB en ligne.</w:t>
            </w:r>
          </w:p>
          <w:p w14:paraId="7583202E" w14:textId="3B02852D" w:rsidR="00E6158D" w:rsidRPr="00B4328A" w:rsidRDefault="00296445" w:rsidP="00DB160C">
            <w:pPr>
              <w:pStyle w:val="AASec1H3"/>
            </w:pPr>
            <w:r>
              <w:t>44.4</w:t>
            </w:r>
            <w:r>
              <w:tab/>
            </w:r>
            <w:r w:rsidR="00E6158D" w:rsidRPr="00490E09">
              <w:rPr>
                <w:noProof/>
                <w:lang w:val="fr"/>
              </w:rPr>
              <w:t>Jusqu’à</w:t>
            </w:r>
            <w:r w:rsidR="00E6158D" w:rsidRPr="00B4328A">
              <w:t xml:space="preserve"> la préparation et l’approbation du Marché, la Notification d’attribution constituera l’engagement réciproque du Maître </w:t>
            </w:r>
            <w:r w:rsidR="00E6158D">
              <w:t>d’</w:t>
            </w:r>
            <w:r w:rsidR="00E6158D" w:rsidRPr="00B4328A">
              <w:t>Ouvrage et de l’Attributaire.</w:t>
            </w:r>
          </w:p>
        </w:tc>
      </w:tr>
      <w:tr w:rsidR="00E6158D" w:rsidRPr="00B4328A" w14:paraId="06D42FB7" w14:textId="77777777" w:rsidTr="00372AF0">
        <w:tc>
          <w:tcPr>
            <w:tcW w:w="2160" w:type="dxa"/>
          </w:tcPr>
          <w:p w14:paraId="53E20447" w14:textId="5626E0E1" w:rsidR="00E6158D" w:rsidRPr="00B4328A" w:rsidRDefault="00817BA0" w:rsidP="00CA4E96">
            <w:pPr>
              <w:pStyle w:val="AASec1H2"/>
              <w:ind w:left="249"/>
            </w:pPr>
            <w:bookmarkStart w:id="348" w:name="_Toc465944896"/>
            <w:bookmarkStart w:id="349" w:name="_Toc485027205"/>
            <w:bookmarkStart w:id="350" w:name="_Toc20750641"/>
            <w:bookmarkStart w:id="351" w:name="_Toc95129933"/>
            <w:bookmarkStart w:id="352" w:name="_Toc137055682"/>
            <w:r>
              <w:t>Déb</w:t>
            </w:r>
            <w:r w:rsidRPr="00B4328A">
              <w:t>riefing</w:t>
            </w:r>
            <w:r w:rsidR="00E6158D" w:rsidRPr="00B4328A">
              <w:t xml:space="preserve"> par</w:t>
            </w:r>
            <w:bookmarkEnd w:id="348"/>
            <w:r w:rsidR="00E6158D">
              <w:t xml:space="preserve"> le Maître d</w:t>
            </w:r>
            <w:r w:rsidR="00E6158D" w:rsidRPr="00B4328A">
              <w:t>’Ouvrage</w:t>
            </w:r>
            <w:bookmarkEnd w:id="349"/>
            <w:bookmarkEnd w:id="350"/>
            <w:bookmarkEnd w:id="351"/>
            <w:bookmarkEnd w:id="352"/>
          </w:p>
        </w:tc>
        <w:tc>
          <w:tcPr>
            <w:tcW w:w="7650" w:type="dxa"/>
            <w:gridSpan w:val="2"/>
          </w:tcPr>
          <w:p w14:paraId="20CAF0F6" w14:textId="4A6F3325" w:rsidR="00E6158D" w:rsidRPr="00B4328A" w:rsidRDefault="00296445" w:rsidP="00DB160C">
            <w:pPr>
              <w:pStyle w:val="AASec1H3"/>
            </w:pPr>
            <w:r>
              <w:t>45.1</w:t>
            </w:r>
            <w:r>
              <w:tab/>
            </w:r>
            <w:r w:rsidR="00E6158D">
              <w:t>Après avoir reçu du Maître d</w:t>
            </w:r>
            <w:r w:rsidR="00E6158D" w:rsidRPr="00B4328A">
              <w:t xml:space="preserve">’Ouvrage, la Notification de l’intention </w:t>
            </w:r>
            <w:r w:rsidR="00E6158D" w:rsidRPr="00490E09">
              <w:rPr>
                <w:noProof/>
                <w:lang w:val="fr"/>
              </w:rPr>
              <w:t>d’attribution</w:t>
            </w:r>
            <w:r w:rsidR="00E6158D" w:rsidRPr="00B4328A">
              <w:t xml:space="preserve"> du</w:t>
            </w:r>
            <w:r w:rsidR="00E6158D">
              <w:t xml:space="preserve"> Marché mentionnée à </w:t>
            </w:r>
            <w:r w:rsidR="00E6158D" w:rsidRPr="006C0101">
              <w:t>l’article </w:t>
            </w:r>
            <w:r w:rsidR="00E6158D" w:rsidRPr="00650E36">
              <w:rPr>
                <w:b/>
              </w:rPr>
              <w:t>4</w:t>
            </w:r>
            <w:r w:rsidR="00E6158D">
              <w:rPr>
                <w:b/>
              </w:rPr>
              <w:t xml:space="preserve">2 </w:t>
            </w:r>
            <w:r w:rsidR="00E6158D" w:rsidRPr="00650E36">
              <w:rPr>
                <w:b/>
              </w:rPr>
              <w:t>des I</w:t>
            </w:r>
            <w:r w:rsidR="00E6158D">
              <w:rPr>
                <w:b/>
              </w:rPr>
              <w:t>S</w:t>
            </w:r>
            <w:r w:rsidR="00E6158D" w:rsidRPr="00B4328A">
              <w:t xml:space="preserve">, tout </w:t>
            </w:r>
            <w:r w:rsidR="00E6158D">
              <w:t>Soumissionnaire</w:t>
            </w:r>
            <w:r w:rsidR="00E6158D" w:rsidRPr="00B4328A">
              <w:t xml:space="preserve"> non retenu dispose de trois (3) jours ouvrables pour solliciter un débriefing, par demande écrite adressée au Maître </w:t>
            </w:r>
            <w:r w:rsidR="00E6158D">
              <w:t>d’</w:t>
            </w:r>
            <w:r w:rsidR="00E6158D" w:rsidRPr="00B4328A">
              <w:t xml:space="preserve">Ouvrage. Le Maître </w:t>
            </w:r>
            <w:r w:rsidR="00E6158D">
              <w:t>d’</w:t>
            </w:r>
            <w:r w:rsidR="00E6158D" w:rsidRPr="00B4328A">
              <w:t xml:space="preserve">Ouvrage devra accorder un débriefing à tout </w:t>
            </w:r>
            <w:r w:rsidR="00E6158D">
              <w:t>Soumissionnaire</w:t>
            </w:r>
            <w:r w:rsidR="00E6158D" w:rsidRPr="00B4328A">
              <w:t xml:space="preserve"> non retenu qui en aura fait la demande dans ce délai. </w:t>
            </w:r>
          </w:p>
          <w:p w14:paraId="248AC6B0" w14:textId="2709F86C" w:rsidR="00E6158D" w:rsidRPr="00B4328A" w:rsidRDefault="00296445" w:rsidP="00DB160C">
            <w:pPr>
              <w:pStyle w:val="AASec1H3"/>
            </w:pPr>
            <w:r>
              <w:t>45.2</w:t>
            </w:r>
            <w:r w:rsidR="00E6158D" w:rsidRPr="00B4328A">
              <w:tab/>
            </w:r>
            <w:r w:rsidR="00E6158D" w:rsidRPr="00490E09">
              <w:rPr>
                <w:noProof/>
                <w:lang w:val="fr"/>
              </w:rPr>
              <w:t>Lorsqu’une</w:t>
            </w:r>
            <w:r w:rsidR="00E6158D" w:rsidRPr="00B4328A">
              <w:t xml:space="preserve"> demande de débriefing aura été présentée dans le délai prescrit, le Maître </w:t>
            </w:r>
            <w:r w:rsidR="00E6158D">
              <w:t>d’</w:t>
            </w:r>
            <w:r w:rsidR="00E6158D" w:rsidRPr="00B4328A">
              <w:t xml:space="preserve">Ouvrage accordera le débriefing dans le délai de cinq (5) jours ouvrables à moins que le Maître </w:t>
            </w:r>
            <w:r w:rsidR="00E6158D">
              <w:t>d’</w:t>
            </w:r>
            <w:r w:rsidR="00E6158D" w:rsidRPr="00B4328A">
              <w:t xml:space="preserve">Ouvrage ne décide d’accorder le débriefing plus tard, pour un motif justifié. Dans un tel cas, la </w:t>
            </w:r>
            <w:r w:rsidR="00E6158D">
              <w:t>P</w:t>
            </w:r>
            <w:r w:rsidR="00E6158D" w:rsidRPr="00B4328A">
              <w:t>ériode d’</w:t>
            </w:r>
            <w:r w:rsidR="00E6158D">
              <w:t>A</w:t>
            </w:r>
            <w:r w:rsidR="00E6158D" w:rsidRPr="00B4328A">
              <w:t>ttente sera automatiquement pro</w:t>
            </w:r>
            <w:r w:rsidR="00E6158D">
              <w:t>l</w:t>
            </w:r>
            <w:r w:rsidR="00E6158D" w:rsidRPr="00B4328A">
              <w:t>o</w:t>
            </w:r>
            <w:r w:rsidR="00E6158D">
              <w:t>n</w:t>
            </w:r>
            <w:r w:rsidR="00E6158D" w:rsidRPr="00B4328A">
              <w:t xml:space="preserve">gée jusqu’à cinq (5) jours ouvrables après que le débriefing aura eu lieu. Si plusieurs débriefings sont ainsi retardés, la </w:t>
            </w:r>
            <w:r w:rsidR="0032785E">
              <w:t>Période d’Attente</w:t>
            </w:r>
            <w:r w:rsidR="00E6158D" w:rsidRPr="00B4328A">
              <w:t xml:space="preserve"> sera prolongée jusqu’à cinq (5) jours ouvrables après que le dernier débriefing aura eu lieu. Le Maître </w:t>
            </w:r>
            <w:r w:rsidR="00E6158D">
              <w:t>d’</w:t>
            </w:r>
            <w:r w:rsidR="00E6158D" w:rsidRPr="00B4328A">
              <w:t xml:space="preserve">Ouvrage informera tous les </w:t>
            </w:r>
            <w:r w:rsidR="00E6158D">
              <w:t>Soumissionnaire</w:t>
            </w:r>
            <w:r w:rsidR="00E6158D" w:rsidRPr="00B4328A">
              <w:t xml:space="preserve">s par le moyen le plus rapide de la prolongation de la </w:t>
            </w:r>
            <w:r w:rsidR="00E6158D">
              <w:t>P</w:t>
            </w:r>
            <w:r w:rsidR="00E6158D" w:rsidRPr="00B4328A">
              <w:t>ériode d’</w:t>
            </w:r>
            <w:r w:rsidR="0032785E">
              <w:t>A</w:t>
            </w:r>
            <w:r w:rsidR="00E6158D" w:rsidRPr="00B4328A">
              <w:t>ttente.</w:t>
            </w:r>
          </w:p>
          <w:p w14:paraId="7AF5260D" w14:textId="448C02E1" w:rsidR="00E6158D" w:rsidRPr="00490E09" w:rsidRDefault="00296445" w:rsidP="00DB160C">
            <w:pPr>
              <w:pStyle w:val="AASec1H3"/>
              <w:rPr>
                <w:noProof/>
                <w:lang w:val="fr"/>
              </w:rPr>
            </w:pPr>
            <w:r>
              <w:t>45.3</w:t>
            </w:r>
            <w:r>
              <w:tab/>
            </w:r>
            <w:r w:rsidR="00E6158D" w:rsidRPr="00490E09">
              <w:rPr>
                <w:noProof/>
                <w:lang w:val="fr"/>
              </w:rPr>
              <w:t xml:space="preserve">Lorsque la demande de débriefing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prolongation de la </w:t>
            </w:r>
            <w:r w:rsidR="0032785E" w:rsidRPr="00490E09">
              <w:rPr>
                <w:noProof/>
                <w:lang w:val="fr"/>
              </w:rPr>
              <w:t>Période d’Attente</w:t>
            </w:r>
            <w:r w:rsidR="00E6158D" w:rsidRPr="00490E09">
              <w:rPr>
                <w:noProof/>
                <w:lang w:val="fr"/>
              </w:rPr>
              <w:t>.</w:t>
            </w:r>
          </w:p>
          <w:p w14:paraId="29C1B1F1" w14:textId="659C0BF8" w:rsidR="00E6158D" w:rsidRPr="00B4328A" w:rsidRDefault="00296445" w:rsidP="00DB160C">
            <w:pPr>
              <w:pStyle w:val="AASec1H3"/>
            </w:pPr>
            <w:r w:rsidRPr="00490E09">
              <w:rPr>
                <w:noProof/>
                <w:lang w:val="fr"/>
              </w:rPr>
              <w:t>45.4</w:t>
            </w:r>
            <w:r w:rsidR="00E6158D" w:rsidRPr="00490E09">
              <w:rPr>
                <w:noProof/>
                <w:lang w:val="fr"/>
              </w:rPr>
              <w:tab/>
              <w:t>Le débriefing d’un Soumissionnaire non retenu peut être oral ou par écrit.</w:t>
            </w:r>
            <w:r w:rsidR="00E6158D" w:rsidRPr="00B4328A">
              <w:t xml:space="preserve"> Un </w:t>
            </w:r>
            <w:r w:rsidR="00E6158D">
              <w:t>Soumissionnaire</w:t>
            </w:r>
            <w:r w:rsidR="00E6158D" w:rsidRPr="00B4328A">
              <w:t xml:space="preserve"> devra prendre à sa charge </w:t>
            </w:r>
            <w:r w:rsidR="00E6158D">
              <w:t>se</w:t>
            </w:r>
            <w:r w:rsidR="00E6158D" w:rsidRPr="00764C17">
              <w:t xml:space="preserve">s propres frais de participation </w:t>
            </w:r>
            <w:r w:rsidR="00E6158D">
              <w:t>à la réunion de débriefing</w:t>
            </w:r>
            <w:r w:rsidR="00E6158D" w:rsidRPr="00B4328A">
              <w:t>.</w:t>
            </w:r>
          </w:p>
        </w:tc>
      </w:tr>
      <w:tr w:rsidR="00E6158D" w:rsidRPr="00B4328A" w14:paraId="63D09367" w14:textId="77777777" w:rsidTr="00372AF0">
        <w:tc>
          <w:tcPr>
            <w:tcW w:w="2160" w:type="dxa"/>
          </w:tcPr>
          <w:p w14:paraId="153725B2" w14:textId="16CD3A63" w:rsidR="00E6158D" w:rsidRPr="00B4328A" w:rsidRDefault="0032785E" w:rsidP="00CA4E96">
            <w:pPr>
              <w:pStyle w:val="AASec1H2"/>
              <w:ind w:left="249"/>
            </w:pPr>
            <w:bookmarkStart w:id="353" w:name="_Toc440702740"/>
            <w:bookmarkStart w:id="354" w:name="_Toc485027206"/>
            <w:bookmarkStart w:id="355" w:name="_Toc20750642"/>
            <w:bookmarkStart w:id="356" w:name="_Toc95129934"/>
            <w:bookmarkStart w:id="357" w:name="_Toc137055683"/>
            <w:r>
              <w:t>Sig</w:t>
            </w:r>
            <w:r w:rsidRPr="00B4328A">
              <w:t>nature</w:t>
            </w:r>
            <w:r w:rsidR="00E6158D" w:rsidRPr="00B4328A">
              <w:t xml:space="preserve"> du </w:t>
            </w:r>
            <w:r w:rsidR="00E6158D">
              <w:t>M</w:t>
            </w:r>
            <w:r w:rsidR="00E6158D" w:rsidRPr="00B4328A">
              <w:t>arché</w:t>
            </w:r>
            <w:bookmarkEnd w:id="353"/>
            <w:bookmarkEnd w:id="354"/>
            <w:bookmarkEnd w:id="355"/>
            <w:bookmarkEnd w:id="356"/>
            <w:bookmarkEnd w:id="357"/>
          </w:p>
        </w:tc>
        <w:tc>
          <w:tcPr>
            <w:tcW w:w="7650" w:type="dxa"/>
            <w:gridSpan w:val="2"/>
          </w:tcPr>
          <w:p w14:paraId="7FADE990" w14:textId="17FF08D9" w:rsidR="00E6158D" w:rsidRPr="00B4328A" w:rsidRDefault="00296445" w:rsidP="00DB160C">
            <w:pPr>
              <w:pStyle w:val="AASec1H3"/>
            </w:pPr>
            <w:r>
              <w:t>46.1</w:t>
            </w:r>
            <w:r>
              <w:tab/>
            </w:r>
            <w:r w:rsidR="00E6158D">
              <w:t>L</w:t>
            </w:r>
            <w:r w:rsidR="00E6158D" w:rsidRPr="00B4328A">
              <w:t xml:space="preserve">e Maître </w:t>
            </w:r>
            <w:r w:rsidR="00E6158D">
              <w:t>d’</w:t>
            </w:r>
            <w:r w:rsidR="00E6158D" w:rsidRPr="00B4328A">
              <w:t xml:space="preserve">Ouvrage enverra au </w:t>
            </w:r>
            <w:r w:rsidR="00E6158D">
              <w:t>Soumissionnaire</w:t>
            </w:r>
            <w:r w:rsidR="00E6158D" w:rsidRPr="00B4328A">
              <w:t xml:space="preserve"> retenu </w:t>
            </w:r>
            <w:r w:rsidR="00E6158D" w:rsidRPr="00927049">
              <w:t xml:space="preserve">la </w:t>
            </w:r>
            <w:r w:rsidR="00E6158D">
              <w:t>L</w:t>
            </w:r>
            <w:r w:rsidR="00E6158D" w:rsidRPr="00927049">
              <w:t xml:space="preserve">ettre de </w:t>
            </w:r>
            <w:r w:rsidR="00E6158D" w:rsidRPr="00490E09">
              <w:rPr>
                <w:noProof/>
                <w:lang w:val="fr"/>
              </w:rPr>
              <w:t>Notification</w:t>
            </w:r>
            <w:r w:rsidR="00E6158D" w:rsidRPr="00927049">
              <w:t xml:space="preserve"> d’</w:t>
            </w:r>
            <w:r w:rsidR="00E6158D">
              <w:t>A</w:t>
            </w:r>
            <w:r w:rsidR="00E6158D" w:rsidRPr="00927049">
              <w:t xml:space="preserve">ttribution et l’Acte d’Engagement, et la demande de fourniture du Formulaire de </w:t>
            </w:r>
            <w:r w:rsidR="0032785E">
              <w:t>D</w:t>
            </w:r>
            <w:r w:rsidR="00E6158D" w:rsidRPr="00927049">
              <w:t>ivulgation </w:t>
            </w:r>
            <w:hyperlink r:id="rId24" w:history="1">
              <w:r w:rsidR="00E6158D" w:rsidRPr="00927049">
                <w:t xml:space="preserve">des </w:t>
              </w:r>
              <w:r w:rsidR="0032785E">
                <w:t>B</w:t>
              </w:r>
              <w:r w:rsidR="00E6158D" w:rsidRPr="00927049">
                <w:t>énéficiaires effectifs</w:t>
              </w:r>
            </w:hyperlink>
            <w:r w:rsidR="00E6158D" w:rsidRPr="00927049">
              <w:t xml:space="preserve"> fournissant les renseignements additionnels sur ses propriétaires effectifs. Le Formulaire de </w:t>
            </w:r>
            <w:r w:rsidR="003E7B4A">
              <w:t>D</w:t>
            </w:r>
            <w:r w:rsidR="00E6158D" w:rsidRPr="00927049">
              <w:t>ivulgation </w:t>
            </w:r>
            <w:hyperlink r:id="rId25" w:history="1">
              <w:r w:rsidR="00E6158D" w:rsidRPr="00927049">
                <w:t xml:space="preserve">des </w:t>
              </w:r>
              <w:r w:rsidR="003E7B4A">
                <w:t>B</w:t>
              </w:r>
              <w:r w:rsidR="00E6158D" w:rsidRPr="00927049">
                <w:t>énéficiaires effectifs</w:t>
              </w:r>
            </w:hyperlink>
            <w:r w:rsidR="003E7B4A">
              <w:t xml:space="preserve"> </w:t>
            </w:r>
            <w:r w:rsidR="00E6158D" w:rsidRPr="00927049">
              <w:t>devra être soumis dans le délai de huit (8) jours ouvrables à compter de la réception de la demande</w:t>
            </w:r>
            <w:r w:rsidR="00E6158D" w:rsidRPr="00B4328A">
              <w:t>.</w:t>
            </w:r>
          </w:p>
          <w:p w14:paraId="301F9531" w14:textId="43273C61" w:rsidR="00E6158D" w:rsidRDefault="00296445" w:rsidP="00DB160C">
            <w:pPr>
              <w:pStyle w:val="AASec1H3"/>
            </w:pPr>
            <w:r>
              <w:t>46.2</w:t>
            </w:r>
            <w:r>
              <w:tab/>
            </w:r>
            <w:r w:rsidR="00E6158D">
              <w:t>L</w:t>
            </w:r>
            <w:r w:rsidR="00E6158D" w:rsidRPr="00B4328A">
              <w:t xml:space="preserve">e </w:t>
            </w:r>
            <w:r w:rsidR="00E6158D">
              <w:t>Soumissionnaire</w:t>
            </w:r>
            <w:r w:rsidR="00E6158D" w:rsidRPr="00B4328A">
              <w:t xml:space="preserve"> retenu </w:t>
            </w:r>
            <w:r w:rsidR="00E6158D" w:rsidRPr="00927049">
              <w:t xml:space="preserve">renverra l’Acte d’Engagement au Maître </w:t>
            </w:r>
            <w:r w:rsidR="00E6158D">
              <w:t>d’</w:t>
            </w:r>
            <w:r w:rsidR="00E6158D" w:rsidRPr="00927049">
              <w:t>Ouvrage après l’avoir daté et signé dans les vingt-huit (28) jours suivant sa réception</w:t>
            </w:r>
            <w:r w:rsidR="00E6158D" w:rsidRPr="00B4328A">
              <w:t xml:space="preserve">. </w:t>
            </w:r>
          </w:p>
          <w:p w14:paraId="143C2E80" w14:textId="6E659199" w:rsidR="00E6158D" w:rsidRPr="00B4328A" w:rsidRDefault="00296445" w:rsidP="00DB160C">
            <w:pPr>
              <w:pStyle w:val="AASec1H3"/>
            </w:pPr>
            <w:r>
              <w:t>46.3</w:t>
            </w:r>
            <w:r>
              <w:tab/>
            </w:r>
            <w:r w:rsidR="00E6158D" w:rsidRPr="00490E09">
              <w:rPr>
                <w:noProof/>
                <w:lang w:val="fr"/>
              </w:rPr>
              <w:t>Nonobstant</w:t>
            </w:r>
            <w:r w:rsidR="00E6158D" w:rsidRPr="00FC5FE8">
              <w:t xml:space="preserve"> l’</w:t>
            </w:r>
            <w:r w:rsidR="00E6158D">
              <w:t xml:space="preserve">article </w:t>
            </w:r>
            <w:r w:rsidR="00E6158D" w:rsidRPr="00CF6550">
              <w:rPr>
                <w:b/>
              </w:rPr>
              <w:t>46.2 des IS</w:t>
            </w:r>
            <w:r w:rsidR="00E6158D" w:rsidRPr="00FC5FE8">
              <w:t xml:space="preserve">  ci-dessus, dans le cas où la signature de l’</w:t>
            </w:r>
            <w:r w:rsidR="00E6158D">
              <w:t xml:space="preserve">Acte d’Engagement </w:t>
            </w:r>
            <w:r w:rsidR="00E6158D" w:rsidRPr="00FC5FE8">
              <w:t xml:space="preserve">est empêché par des restrictions à l’exportation imputables </w:t>
            </w:r>
            <w:r w:rsidR="00E6158D">
              <w:t>au Maître d’Ouvrage</w:t>
            </w:r>
            <w:r w:rsidR="00E6158D" w:rsidRPr="00FC5FE8">
              <w:t xml:space="preserve">, </w:t>
            </w:r>
            <w:r w:rsidR="00E6158D">
              <w:t xml:space="preserve">vers le </w:t>
            </w:r>
            <w:r w:rsidR="00E6158D" w:rsidRPr="00FC5FE8">
              <w:t>pays d</w:t>
            </w:r>
            <w:r w:rsidR="00E6158D">
              <w:t>u Maître d’Ouvrage</w:t>
            </w:r>
            <w:r w:rsidR="00E6158D" w:rsidRPr="00FC5FE8">
              <w:t xml:space="preserve"> ou à l’utilisation</w:t>
            </w:r>
            <w:r w:rsidR="00E6158D">
              <w:t xml:space="preserve"> des </w:t>
            </w:r>
            <w:r w:rsidR="00067319">
              <w:t>Equipements</w:t>
            </w:r>
            <w:r w:rsidR="00E6158D">
              <w:t xml:space="preserve"> ou Services de Montage</w:t>
            </w:r>
            <w:r w:rsidR="00E6158D" w:rsidRPr="00FC5FE8">
              <w:t xml:space="preserve"> à fournir, lorsque ces restrictions à l’exportation découlent de réglementations commerciales d’un pays fournissant ces services d’usine et d’installation,</w:t>
            </w:r>
            <w:r w:rsidR="00E6158D">
              <w:t xml:space="preserve"> </w:t>
            </w:r>
            <w:r w:rsidR="00E6158D" w:rsidRPr="00FC5FE8">
              <w:t xml:space="preserve">le </w:t>
            </w:r>
            <w:r w:rsidR="00E6158D">
              <w:t>S</w:t>
            </w:r>
            <w:r w:rsidR="00E6158D" w:rsidRPr="00FC5FE8">
              <w:t xml:space="preserve">oumissionnaire n’est pas lié par son </w:t>
            </w:r>
            <w:r w:rsidR="00E6158D">
              <w:t>O</w:t>
            </w:r>
            <w:r w:rsidR="00E6158D" w:rsidRPr="00FC5FE8">
              <w:t xml:space="preserve">ffre, toujours à condition toutefois que le </w:t>
            </w:r>
            <w:r w:rsidR="00E6158D">
              <w:t>S</w:t>
            </w:r>
            <w:r w:rsidR="00E6158D" w:rsidRPr="00FC5FE8">
              <w:t>oumissionnaire puisse démontrer, à la satisfaction d</w:t>
            </w:r>
            <w:r w:rsidR="00E6158D">
              <w:t>u Maître d’Ouvrage</w:t>
            </w:r>
            <w:r w:rsidR="00E6158D" w:rsidRPr="00FC5FE8">
              <w:t xml:space="preserve"> et de la </w:t>
            </w:r>
            <w:r w:rsidR="00E6158D">
              <w:t>B</w:t>
            </w:r>
            <w:r w:rsidR="00E6158D" w:rsidRPr="00FC5FE8">
              <w:t>anque, que la signature de l’</w:t>
            </w:r>
            <w:r w:rsidR="00E6158D">
              <w:t>Acte d’Engagement</w:t>
            </w:r>
            <w:r w:rsidR="00E6158D" w:rsidRPr="00FC5FE8">
              <w:t xml:space="preserve"> n’a pas été empêchée par un manque de diligence de la part du</w:t>
            </w:r>
            <w:r w:rsidR="00E6158D">
              <w:t xml:space="preserve"> S</w:t>
            </w:r>
            <w:r w:rsidR="00E6158D" w:rsidRPr="00FC5FE8">
              <w:t xml:space="preserve">oumissionnaire dans l’accomplissement de toute formalité, y compris la demande de permis,  les autorisations et licences nécessaires à l’exportation des </w:t>
            </w:r>
            <w:r w:rsidR="00067319">
              <w:t>Equipements</w:t>
            </w:r>
            <w:r w:rsidR="00E6158D">
              <w:t xml:space="preserve"> et Services de Montage</w:t>
            </w:r>
            <w:r w:rsidR="00E6158D" w:rsidRPr="00FC5FE8">
              <w:t xml:space="preserve"> selon les termes du </w:t>
            </w:r>
            <w:r w:rsidR="00E6158D">
              <w:t>Marché</w:t>
            </w:r>
            <w:r w:rsidR="00E6158D" w:rsidRPr="00FC5FE8">
              <w:t>.</w:t>
            </w:r>
            <w:bookmarkStart w:id="358" w:name="_Hlt126393782"/>
            <w:bookmarkEnd w:id="358"/>
          </w:p>
        </w:tc>
      </w:tr>
      <w:tr w:rsidR="00E6158D" w:rsidRPr="00B4328A" w14:paraId="71DA671D" w14:textId="77777777" w:rsidTr="00372AF0">
        <w:trPr>
          <w:trHeight w:val="4526"/>
        </w:trPr>
        <w:tc>
          <w:tcPr>
            <w:tcW w:w="2160" w:type="dxa"/>
          </w:tcPr>
          <w:p w14:paraId="53B3CB61" w14:textId="4536A1EF" w:rsidR="00E6158D" w:rsidRPr="00B4328A" w:rsidRDefault="003E7B4A" w:rsidP="00CA4E96">
            <w:pPr>
              <w:pStyle w:val="AASec1H2"/>
              <w:ind w:left="249"/>
            </w:pPr>
            <w:bookmarkStart w:id="359" w:name="_Toc440702741"/>
            <w:bookmarkStart w:id="360" w:name="_Toc485027207"/>
            <w:bookmarkStart w:id="361" w:name="_Toc20750643"/>
            <w:bookmarkStart w:id="362" w:name="_Toc95129935"/>
            <w:bookmarkStart w:id="363" w:name="_Toc137055684"/>
            <w:r>
              <w:t>Gar</w:t>
            </w:r>
            <w:r w:rsidRPr="00B4328A">
              <w:t>antie</w:t>
            </w:r>
            <w:r w:rsidR="00E6158D" w:rsidRPr="00B4328A">
              <w:t xml:space="preserve"> de </w:t>
            </w:r>
            <w:r w:rsidR="00E6158D">
              <w:t>B</w:t>
            </w:r>
            <w:r w:rsidR="00E6158D" w:rsidRPr="00B4328A">
              <w:t xml:space="preserve">onne </w:t>
            </w:r>
            <w:r w:rsidR="00E6158D">
              <w:t>E</w:t>
            </w:r>
            <w:r w:rsidR="00E6158D" w:rsidRPr="00B4328A">
              <w:t>xécution</w:t>
            </w:r>
            <w:bookmarkEnd w:id="359"/>
            <w:bookmarkEnd w:id="360"/>
            <w:bookmarkEnd w:id="361"/>
            <w:bookmarkEnd w:id="362"/>
            <w:bookmarkEnd w:id="363"/>
          </w:p>
        </w:tc>
        <w:tc>
          <w:tcPr>
            <w:tcW w:w="7650" w:type="dxa"/>
            <w:gridSpan w:val="2"/>
          </w:tcPr>
          <w:p w14:paraId="338E36D5" w14:textId="3DFE775B" w:rsidR="00E6158D" w:rsidRPr="00B4328A" w:rsidRDefault="00296445" w:rsidP="00DB160C">
            <w:pPr>
              <w:pStyle w:val="AASec1H3"/>
            </w:pPr>
            <w:r>
              <w:t>47.1</w:t>
            </w:r>
            <w:r>
              <w:tab/>
            </w:r>
            <w:r w:rsidR="00E6158D" w:rsidRPr="00B4328A">
              <w:t xml:space="preserve">Dans les vingt-huit (28) jours suivant la réception de la notification </w:t>
            </w:r>
            <w:r w:rsidR="00E6158D" w:rsidRPr="00490E09">
              <w:rPr>
                <w:noProof/>
                <w:lang w:val="fr"/>
              </w:rPr>
              <w:t>par</w:t>
            </w:r>
            <w:r w:rsidR="00E6158D" w:rsidRPr="00B4328A">
              <w:t xml:space="preserve"> le Maître </w:t>
            </w:r>
            <w:r w:rsidR="00E6158D">
              <w:t>d’</w:t>
            </w:r>
            <w:r w:rsidR="00E6158D" w:rsidRPr="00B4328A">
              <w:t xml:space="preserve">Ouvrage de l’attribution du Marché, le </w:t>
            </w:r>
            <w:r w:rsidR="00E6158D">
              <w:t>Soumissionnaire</w:t>
            </w:r>
            <w:r w:rsidR="00E6158D" w:rsidRPr="00B4328A">
              <w:t xml:space="preserve"> retenu fournira la </w:t>
            </w:r>
            <w:r w:rsidR="00E6158D">
              <w:t>G</w:t>
            </w:r>
            <w:r w:rsidR="00E6158D" w:rsidRPr="00B4328A">
              <w:t xml:space="preserve">arantie de </w:t>
            </w:r>
            <w:r w:rsidR="00E6158D">
              <w:t>B</w:t>
            </w:r>
            <w:r w:rsidR="00E6158D" w:rsidRPr="00B4328A">
              <w:t xml:space="preserve">onne </w:t>
            </w:r>
            <w:r w:rsidR="00E6158D">
              <w:t>E</w:t>
            </w:r>
            <w:r w:rsidR="00E6158D" w:rsidRPr="00B4328A">
              <w:t>xécution</w:t>
            </w:r>
            <w:r w:rsidR="00E6158D">
              <w:t xml:space="preserve"> et la Garantie de Performance Environnementale et Sociale (ES), si cela est stipulé dans les </w:t>
            </w:r>
            <w:r w:rsidR="00E6158D">
              <w:rPr>
                <w:b/>
              </w:rPr>
              <w:t>DPAO</w:t>
            </w:r>
            <w:r w:rsidR="00E6158D" w:rsidRPr="00B4328A">
              <w:t>, conformément au</w:t>
            </w:r>
            <w:r w:rsidR="00E6158D">
              <w:t xml:space="preserve">x </w:t>
            </w:r>
            <w:r w:rsidR="003E7B4A">
              <w:t>CCAG Clause</w:t>
            </w:r>
            <w:r w:rsidR="00E6158D">
              <w:t xml:space="preserve"> 13.3, </w:t>
            </w:r>
            <w:r w:rsidR="00E6158D" w:rsidRPr="00B4328A">
              <w:t xml:space="preserve">et sous réserves des dispositions de </w:t>
            </w:r>
            <w:r w:rsidR="00E6158D" w:rsidRPr="006C0101">
              <w:t>l’article </w:t>
            </w:r>
            <w:r w:rsidR="00E6158D">
              <w:rPr>
                <w:b/>
              </w:rPr>
              <w:t>38</w:t>
            </w:r>
            <w:r w:rsidR="00E6158D" w:rsidRPr="00A42F08">
              <w:rPr>
                <w:b/>
              </w:rPr>
              <w:t xml:space="preserve"> des I</w:t>
            </w:r>
            <w:r w:rsidR="00E6158D">
              <w:rPr>
                <w:b/>
              </w:rPr>
              <w:t>S</w:t>
            </w:r>
            <w:r w:rsidR="00E6158D" w:rsidRPr="00B4328A">
              <w:t xml:space="preserve">, en utilisant le Formulaire de </w:t>
            </w:r>
            <w:r w:rsidR="00E6158D">
              <w:t>G</w:t>
            </w:r>
            <w:r w:rsidR="00E6158D" w:rsidRPr="00B4328A">
              <w:t xml:space="preserve">arantie de </w:t>
            </w:r>
            <w:r w:rsidR="00E6158D">
              <w:t>B</w:t>
            </w:r>
            <w:r w:rsidR="00E6158D" w:rsidRPr="00B4328A">
              <w:t xml:space="preserve">onne </w:t>
            </w:r>
            <w:r w:rsidR="00E6158D">
              <w:t>E</w:t>
            </w:r>
            <w:r w:rsidR="00E6158D" w:rsidRPr="00B4328A">
              <w:t xml:space="preserve">xécution </w:t>
            </w:r>
            <w:r w:rsidR="00E6158D">
              <w:t>et le Formulaire de Garantie de Performance</w:t>
            </w:r>
            <w:r w:rsidR="00E6158D" w:rsidRPr="00B4328A">
              <w:t xml:space="preserve"> </w:t>
            </w:r>
            <w:r w:rsidR="00E6158D">
              <w:t xml:space="preserve">ES </w:t>
            </w:r>
            <w:r w:rsidR="00E6158D" w:rsidRPr="00B4328A">
              <w:t xml:space="preserve">figurant à la Section X, Formulaires du Marché ou tout autre modèle jugé acceptable par le Maître d’Ouvrage. Si la </w:t>
            </w:r>
            <w:r w:rsidR="00E6158D">
              <w:t>G</w:t>
            </w:r>
            <w:r w:rsidR="00E6158D" w:rsidRPr="00B4328A">
              <w:t xml:space="preserve">arantie de </w:t>
            </w:r>
            <w:r w:rsidR="00E6158D">
              <w:t>B</w:t>
            </w:r>
            <w:r w:rsidR="00E6158D" w:rsidRPr="00B4328A">
              <w:t xml:space="preserve">onne </w:t>
            </w:r>
            <w:r w:rsidR="00E6158D">
              <w:t>E</w:t>
            </w:r>
            <w:r w:rsidR="00E6158D" w:rsidRPr="00B4328A">
              <w:t>xécution est une caution émise par une compagnie d’assurance ou un organisme de cautionnement</w:t>
            </w:r>
            <w:r w:rsidR="00E6158D">
              <w:t>,</w:t>
            </w:r>
            <w:r w:rsidR="00E6158D"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sidR="00E6158D">
              <w:t>, à moins que le Maître d’Ouvrage ait accepté par écrit qu’</w:t>
            </w:r>
            <w:r w:rsidR="00E6158D" w:rsidRPr="00B4328A">
              <w:t xml:space="preserve">une </w:t>
            </w:r>
            <w:r w:rsidR="00E6158D">
              <w:t xml:space="preserve">telle </w:t>
            </w:r>
            <w:r w:rsidR="00E6158D" w:rsidRPr="00B4328A">
              <w:t>institution financière correspondante</w:t>
            </w:r>
            <w:r w:rsidR="00E6158D">
              <w:t xml:space="preserve"> n’est pas exigée.</w:t>
            </w:r>
          </w:p>
        </w:tc>
      </w:tr>
      <w:tr w:rsidR="00E6158D" w:rsidRPr="00B4328A" w14:paraId="3FA2F5FB" w14:textId="77777777" w:rsidTr="00372AF0">
        <w:tc>
          <w:tcPr>
            <w:tcW w:w="2160" w:type="dxa"/>
          </w:tcPr>
          <w:p w14:paraId="62B2A64A" w14:textId="77777777" w:rsidR="00E6158D" w:rsidRPr="00B4328A" w:rsidRDefault="00E6158D" w:rsidP="00E6158D">
            <w:pPr>
              <w:pStyle w:val="HeadB22"/>
              <w:spacing w:before="60" w:after="60"/>
              <w:ind w:left="0" w:firstLine="0"/>
              <w:rPr>
                <w:lang w:val="fr-FR"/>
              </w:rPr>
            </w:pPr>
          </w:p>
        </w:tc>
        <w:tc>
          <w:tcPr>
            <w:tcW w:w="7650" w:type="dxa"/>
            <w:gridSpan w:val="2"/>
          </w:tcPr>
          <w:p w14:paraId="7AA24E4E" w14:textId="62DA3BFB" w:rsidR="00E6158D" w:rsidRPr="00B4328A" w:rsidRDefault="00296445" w:rsidP="00DB160C">
            <w:pPr>
              <w:pStyle w:val="AASec1H3"/>
            </w:pPr>
            <w:r>
              <w:t>47.2</w:t>
            </w:r>
            <w:r w:rsidR="00501ABE">
              <w:t xml:space="preserve"> </w:t>
            </w:r>
            <w:r w:rsidR="00E6158D" w:rsidRPr="00B4328A">
              <w:tab/>
              <w:t xml:space="preserve">Le défaut de fourniture par le </w:t>
            </w:r>
            <w:r w:rsidR="00E6158D">
              <w:t>Soumissionnaire</w:t>
            </w:r>
            <w:r w:rsidR="00E6158D" w:rsidRPr="00B4328A">
              <w:t xml:space="preserve"> retenu, de la </w:t>
            </w:r>
            <w:r w:rsidR="00E6158D">
              <w:t>G</w:t>
            </w:r>
            <w:r w:rsidR="00E6158D" w:rsidRPr="00B4328A">
              <w:t xml:space="preserve">arantie de </w:t>
            </w:r>
            <w:r w:rsidR="00E6158D">
              <w:t>B</w:t>
            </w:r>
            <w:r w:rsidR="00E6158D" w:rsidRPr="00B4328A">
              <w:t xml:space="preserve">onne </w:t>
            </w:r>
            <w:r w:rsidR="00E6158D">
              <w:t>E</w:t>
            </w:r>
            <w:r w:rsidR="00E6158D" w:rsidRPr="00B4328A">
              <w:t xml:space="preserve">xécution </w:t>
            </w:r>
            <w:r w:rsidR="00E6158D">
              <w:t>et si elle est exigée, de la Garantie de Performance Environnementale et Sociale (ES),</w:t>
            </w:r>
            <w:r w:rsidR="00E6158D" w:rsidRPr="00B4328A">
              <w:t xml:space="preserve"> ou le fait qu’il ne signe pas l’Acte d’Engagement, constituer</w:t>
            </w:r>
            <w:r w:rsidR="00E6158D">
              <w:t>ont</w:t>
            </w:r>
            <w:r w:rsidR="00E6158D" w:rsidRPr="00B4328A">
              <w:t xml:space="preserve"> un motif suffisant d’annulation de l’attribution du Marché et de saisie de la </w:t>
            </w:r>
            <w:r w:rsidR="00E6158D">
              <w:t>G</w:t>
            </w:r>
            <w:r w:rsidR="00E6158D" w:rsidRPr="00B4328A">
              <w:t>arantie d</w:t>
            </w:r>
            <w:r w:rsidR="00E6158D">
              <w:t>’Offre</w:t>
            </w:r>
            <w:r w:rsidR="00E6158D" w:rsidRPr="00B4328A">
              <w:t xml:space="preserve">, auquel cas le Maître </w:t>
            </w:r>
            <w:r w:rsidR="00E6158D">
              <w:t>d’</w:t>
            </w:r>
            <w:r w:rsidR="00E6158D" w:rsidRPr="00B4328A">
              <w:t xml:space="preserve">Ouvrage pourra attribuer le Marché au </w:t>
            </w:r>
            <w:r w:rsidR="00E6158D">
              <w:t>Soumissionnaire</w:t>
            </w:r>
            <w:r w:rsidR="00E6158D" w:rsidRPr="00B4328A">
              <w:t xml:space="preserve"> dont </w:t>
            </w:r>
            <w:r w:rsidR="003A5568">
              <w:t>l’Offre</w:t>
            </w:r>
            <w:r w:rsidR="00E6158D" w:rsidRPr="00B4328A">
              <w:t xml:space="preserve"> est jugée conforme pour l’essentiel au </w:t>
            </w:r>
            <w:r w:rsidR="006074FE">
              <w:t>DAO</w:t>
            </w:r>
            <w:r w:rsidR="00E6158D" w:rsidRPr="00B4328A">
              <w:t xml:space="preserve"> et classée la deuxième </w:t>
            </w:r>
            <w:r w:rsidR="00E6158D">
              <w:t>P</w:t>
            </w:r>
            <w:r w:rsidR="00E6158D" w:rsidRPr="00B4328A">
              <w:t xml:space="preserve">lus </w:t>
            </w:r>
            <w:r w:rsidR="00E6158D">
              <w:t>A</w:t>
            </w:r>
            <w:r w:rsidR="00E6158D" w:rsidRPr="00B4328A">
              <w:t>vantageuse</w:t>
            </w:r>
            <w:r w:rsidR="00E6158D">
              <w:t>.</w:t>
            </w:r>
          </w:p>
        </w:tc>
      </w:tr>
      <w:tr w:rsidR="00E6158D" w:rsidRPr="00B4328A" w14:paraId="50E1C344" w14:textId="77777777" w:rsidTr="00372AF0">
        <w:tc>
          <w:tcPr>
            <w:tcW w:w="2160" w:type="dxa"/>
          </w:tcPr>
          <w:p w14:paraId="69C36A89" w14:textId="6028C69A" w:rsidR="00E6158D" w:rsidRPr="00B4328A" w:rsidRDefault="00954F9C" w:rsidP="00CA4E96">
            <w:pPr>
              <w:pStyle w:val="AASec1H2"/>
              <w:ind w:left="249"/>
            </w:pPr>
            <w:bookmarkStart w:id="364" w:name="_Toc478573852"/>
            <w:bookmarkStart w:id="365" w:name="_Toc485027208"/>
            <w:bookmarkStart w:id="366" w:name="_Toc20750644"/>
            <w:bookmarkStart w:id="367" w:name="_Toc95129936"/>
            <w:bookmarkStart w:id="368" w:name="_Toc137055685"/>
            <w:r w:rsidRPr="00B4328A">
              <w:t>R</w:t>
            </w:r>
            <w:r>
              <w:t>é</w:t>
            </w:r>
            <w:r w:rsidRPr="00B4328A">
              <w:t>clamation</w:t>
            </w:r>
            <w:r w:rsidR="00E6158D" w:rsidRPr="00B4328A">
              <w:t xml:space="preserve"> concernant la Passation de Marché</w:t>
            </w:r>
            <w:bookmarkEnd w:id="364"/>
            <w:bookmarkEnd w:id="365"/>
            <w:bookmarkEnd w:id="366"/>
            <w:bookmarkEnd w:id="367"/>
            <w:bookmarkEnd w:id="368"/>
          </w:p>
        </w:tc>
        <w:tc>
          <w:tcPr>
            <w:tcW w:w="7650" w:type="dxa"/>
            <w:gridSpan w:val="2"/>
          </w:tcPr>
          <w:p w14:paraId="08DAE722" w14:textId="693BFBD3" w:rsidR="00E6158D" w:rsidRPr="00B4328A" w:rsidRDefault="00296445" w:rsidP="00DB160C">
            <w:pPr>
              <w:pStyle w:val="AASec1H3"/>
            </w:pPr>
            <w:r>
              <w:t>48.1</w:t>
            </w:r>
            <w:r w:rsidR="00501ABE">
              <w:t xml:space="preserve"> </w:t>
            </w:r>
            <w:r>
              <w:tab/>
            </w:r>
            <w:r w:rsidR="00E6158D" w:rsidRPr="00B4328A">
              <w:t xml:space="preserve">Les procédures applicables pour formuler une réclamation relative à la passation de marché sont indiquées </w:t>
            </w:r>
            <w:r w:rsidR="00E6158D" w:rsidRPr="00A42F08">
              <w:rPr>
                <w:b/>
              </w:rPr>
              <w:t>dans les</w:t>
            </w:r>
            <w:r w:rsidR="00E6158D" w:rsidRPr="00B4328A">
              <w:t xml:space="preserve"> </w:t>
            </w:r>
            <w:r w:rsidR="00E6158D">
              <w:rPr>
                <w:b/>
              </w:rPr>
              <w:t>DPAO</w:t>
            </w:r>
            <w:r w:rsidR="00E6158D"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153DF5">
          <w:headerReference w:type="default" r:id="rId26"/>
          <w:pgSz w:w="12240" w:h="15840"/>
          <w:pgMar w:top="1440" w:right="1530" w:bottom="1440" w:left="1440" w:header="720" w:footer="720" w:gutter="0"/>
          <w:cols w:space="720"/>
        </w:sectPr>
      </w:pPr>
    </w:p>
    <w:p w14:paraId="05A36F68" w14:textId="3E08DFA9"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69" w:name="_Toc440701975"/>
      <w:bookmarkStart w:id="370" w:name="_Toc467977927"/>
      <w:bookmarkStart w:id="371" w:name="_Toc137057126"/>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bookmarkEnd w:id="369"/>
      <w:bookmarkEnd w:id="370"/>
      <w:r w:rsidR="00EE6FF3">
        <w:rPr>
          <w:rFonts w:ascii="Times New Roman" w:hAnsi="Times New Roman"/>
          <w:lang w:val="fr-FR"/>
        </w:rPr>
        <w:t>l</w:t>
      </w:r>
      <w:r w:rsidR="00A43E36">
        <w:rPr>
          <w:rFonts w:ascii="Times New Roman" w:hAnsi="Times New Roman"/>
          <w:lang w:val="fr-FR"/>
        </w:rPr>
        <w:t>’Appel d’</w:t>
      </w:r>
      <w:r w:rsidR="00EE6FF3">
        <w:rPr>
          <w:rFonts w:ascii="Times New Roman" w:hAnsi="Times New Roman"/>
          <w:lang w:val="fr-FR"/>
        </w:rPr>
        <w:t>o</w:t>
      </w:r>
      <w:r w:rsidR="00A43E36">
        <w:rPr>
          <w:rFonts w:ascii="Times New Roman" w:hAnsi="Times New Roman"/>
          <w:lang w:val="fr-FR"/>
        </w:rPr>
        <w:t>ffres</w:t>
      </w:r>
      <w:r w:rsidR="00A42F08">
        <w:rPr>
          <w:rFonts w:ascii="Times New Roman" w:hAnsi="Times New Roman"/>
          <w:lang w:val="fr-FR"/>
        </w:rPr>
        <w:t xml:space="preserve"> (</w:t>
      </w:r>
      <w:r w:rsidR="00880264">
        <w:rPr>
          <w:rFonts w:ascii="Times New Roman" w:hAnsi="Times New Roman"/>
          <w:lang w:val="fr-FR"/>
        </w:rPr>
        <w:t>DPAO</w:t>
      </w:r>
      <w:r w:rsidR="00A42F08">
        <w:rPr>
          <w:rFonts w:ascii="Times New Roman" w:hAnsi="Times New Roman"/>
          <w:lang w:val="fr-FR"/>
        </w:rPr>
        <w:t>)</w:t>
      </w:r>
      <w:bookmarkEnd w:id="371"/>
    </w:p>
    <w:p w14:paraId="69F592AF" w14:textId="77777777" w:rsidR="002804B9" w:rsidRPr="00B4328A" w:rsidRDefault="002804B9" w:rsidP="00F62861">
      <w:pPr>
        <w:jc w:val="both"/>
        <w:rPr>
          <w:sz w:val="24"/>
          <w:szCs w:val="24"/>
        </w:rPr>
      </w:pPr>
    </w:p>
    <w:p w14:paraId="0D092A2C" w14:textId="14899E57"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 xml:space="preserve">complètent, précisent, ou amendent les articles des Instructions aux </w:t>
      </w:r>
      <w:r w:rsidR="003844FF">
        <w:rPr>
          <w:sz w:val="24"/>
          <w:szCs w:val="24"/>
        </w:rPr>
        <w:t>Soumissionnaire</w:t>
      </w:r>
      <w:r w:rsidRPr="00B4328A">
        <w:rPr>
          <w:sz w:val="24"/>
          <w:szCs w:val="24"/>
        </w:rPr>
        <w:t>s (I</w:t>
      </w:r>
      <w:r w:rsidR="00EE6FF3">
        <w:rPr>
          <w:sz w:val="24"/>
          <w:szCs w:val="24"/>
        </w:rPr>
        <w:t>S</w:t>
      </w:r>
      <w:r w:rsidRPr="00B4328A">
        <w:rPr>
          <w:sz w:val="24"/>
          <w:szCs w:val="24"/>
        </w:rPr>
        <w:t>). En cas de conflit, les clauses ci-dessous prévalent sur celles des I</w:t>
      </w:r>
      <w:r w:rsidR="00EE6FF3">
        <w:rPr>
          <w:sz w:val="24"/>
          <w:szCs w:val="24"/>
        </w:rPr>
        <w:t>S</w:t>
      </w:r>
      <w:r w:rsidRPr="00B4328A">
        <w:rPr>
          <w:sz w:val="24"/>
          <w:szCs w:val="24"/>
        </w:rPr>
        <w:t>.</w:t>
      </w:r>
    </w:p>
    <w:p w14:paraId="78FE38E6" w14:textId="39235CF5"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sidR="00880264">
        <w:rPr>
          <w:b/>
          <w:i/>
          <w:sz w:val="24"/>
          <w:szCs w:val="24"/>
          <w:lang w:val="fr"/>
        </w:rPr>
        <w:t>DPAO</w:t>
      </w:r>
      <w:r>
        <w:rPr>
          <w:b/>
          <w:i/>
          <w:sz w:val="24"/>
          <w:szCs w:val="24"/>
          <w:lang w:val="fr"/>
        </w:rPr>
        <w:t xml:space="preserve"> </w:t>
      </w:r>
      <w:r w:rsidRPr="00A07347">
        <w:rPr>
          <w:i/>
          <w:sz w:val="24"/>
          <w:szCs w:val="24"/>
          <w:lang w:val="fr"/>
        </w:rPr>
        <w:t xml:space="preserve">en conséquence pour tenir compte du processus </w:t>
      </w:r>
      <w:r w:rsidR="00EE6FF3">
        <w:rPr>
          <w:i/>
          <w:sz w:val="24"/>
          <w:szCs w:val="24"/>
          <w:lang w:val="fr"/>
        </w:rPr>
        <w:t xml:space="preserve">de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2A9A170" w:rsidR="00A07347" w:rsidRPr="00A07347" w:rsidRDefault="00A07347" w:rsidP="00A07347">
      <w:pPr>
        <w:spacing w:after="120"/>
        <w:jc w:val="both"/>
        <w:rPr>
          <w:i/>
          <w:iCs/>
          <w:sz w:val="24"/>
          <w:szCs w:val="24"/>
        </w:rPr>
      </w:pPr>
      <w:r w:rsidRPr="00A07347">
        <w:rPr>
          <w:i/>
          <w:iCs/>
          <w:sz w:val="24"/>
          <w:szCs w:val="24"/>
          <w:lang w:val="fr"/>
        </w:rPr>
        <w:t>[Les instructions pour remplir l</w:t>
      </w:r>
      <w:r w:rsidR="00EE6FF3">
        <w:rPr>
          <w:i/>
          <w:iCs/>
          <w:sz w:val="24"/>
          <w:szCs w:val="24"/>
          <w:lang w:val="fr"/>
        </w:rPr>
        <w:t>es</w:t>
      </w:r>
      <w:r w:rsidRPr="00A07347">
        <w:rPr>
          <w:i/>
          <w:iCs/>
          <w:sz w:val="24"/>
          <w:szCs w:val="24"/>
          <w:lang w:val="fr"/>
        </w:rPr>
        <w:t xml:space="preserve"> fiche</w:t>
      </w:r>
      <w:r w:rsidR="00EE6FF3">
        <w:rPr>
          <w:i/>
          <w:iCs/>
          <w:sz w:val="24"/>
          <w:szCs w:val="24"/>
          <w:lang w:val="fr"/>
        </w:rPr>
        <w:t>s</w:t>
      </w:r>
      <w:r w:rsidRPr="00A07347">
        <w:rPr>
          <w:i/>
          <w:iCs/>
          <w:sz w:val="24"/>
          <w:szCs w:val="24"/>
          <w:lang w:val="fr"/>
        </w:rPr>
        <w:t xml:space="preserve"> de</w:t>
      </w:r>
      <w:r w:rsidR="00EE6FF3">
        <w:rPr>
          <w:i/>
          <w:iCs/>
          <w:sz w:val="24"/>
          <w:szCs w:val="24"/>
          <w:lang w:val="fr"/>
        </w:rPr>
        <w:t>s</w:t>
      </w:r>
      <w:r w:rsidRPr="00A07347">
        <w:rPr>
          <w:i/>
          <w:iCs/>
          <w:sz w:val="24"/>
          <w:szCs w:val="24"/>
          <w:lang w:val="fr"/>
        </w:rPr>
        <w:t xml:space="preserve"> </w:t>
      </w:r>
      <w:r w:rsidR="00EE6FF3">
        <w:rPr>
          <w:i/>
          <w:iCs/>
          <w:sz w:val="24"/>
          <w:szCs w:val="24"/>
          <w:lang w:val="fr"/>
        </w:rPr>
        <w:t>DPAO</w:t>
      </w:r>
      <w:r w:rsidRPr="00A07347">
        <w:rPr>
          <w:i/>
          <w:iCs/>
          <w:sz w:val="24"/>
          <w:szCs w:val="24"/>
          <w:lang w:val="fr"/>
        </w:rPr>
        <w:t xml:space="preserve"> sont fournies, au besoin, dans les notes en italique mentionnées pour l</w:t>
      </w:r>
      <w:r>
        <w:rPr>
          <w:i/>
          <w:iCs/>
          <w:sz w:val="24"/>
          <w:szCs w:val="24"/>
          <w:lang w:val="fr"/>
        </w:rPr>
        <w:t>’I</w:t>
      </w:r>
      <w:r w:rsidR="00EE6FF3">
        <w:rPr>
          <w:i/>
          <w:iCs/>
          <w:sz w:val="24"/>
          <w:szCs w:val="24"/>
          <w:lang w:val="fr"/>
        </w:rPr>
        <w:t>S</w:t>
      </w:r>
      <w:r w:rsidRPr="00A07347">
        <w:rPr>
          <w:i/>
          <w:iCs/>
          <w:sz w:val="24"/>
          <w:szCs w:val="24"/>
          <w:lang w:val="fr"/>
        </w:rPr>
        <w:t xml:space="preserve"> pertinent</w:t>
      </w:r>
      <w:r>
        <w:rPr>
          <w:i/>
          <w:iCs/>
          <w:sz w:val="24"/>
          <w:szCs w:val="24"/>
          <w:lang w:val="fr"/>
        </w:rPr>
        <w:t>e</w:t>
      </w:r>
      <w:r w:rsidR="00C32435">
        <w:rPr>
          <w:i/>
          <w:iCs/>
          <w:sz w:val="24"/>
          <w:szCs w:val="24"/>
          <w:lang w:val="fr"/>
        </w:rPr>
        <w:t xml:space="preserve">. Toutes les notes en italiques, autres que celles à l’intention du </w:t>
      </w:r>
      <w:r w:rsidR="003844FF">
        <w:rPr>
          <w:i/>
          <w:iCs/>
          <w:sz w:val="24"/>
          <w:szCs w:val="24"/>
          <w:lang w:val="fr"/>
        </w:rPr>
        <w:t>Soumissionnaire</w:t>
      </w:r>
      <w:r w:rsidR="00C32435">
        <w:rPr>
          <w:i/>
          <w:iCs/>
          <w:sz w:val="24"/>
          <w:szCs w:val="24"/>
          <w:lang w:val="fr"/>
        </w:rPr>
        <w: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F62861" w:rsidRPr="00B4328A" w14:paraId="497F1EC2" w14:textId="77777777" w:rsidTr="009F1E21">
        <w:trPr>
          <w:trHeight w:val="868"/>
        </w:trPr>
        <w:tc>
          <w:tcPr>
            <w:tcW w:w="1572" w:type="dxa"/>
          </w:tcPr>
          <w:p w14:paraId="33A39F25" w14:textId="3C5F41E3" w:rsidR="00F62861" w:rsidRPr="001F42CF" w:rsidRDefault="001F42CF" w:rsidP="00314AC9">
            <w:pPr>
              <w:spacing w:before="60"/>
              <w:jc w:val="center"/>
              <w:rPr>
                <w:b/>
                <w:sz w:val="32"/>
                <w:szCs w:val="24"/>
              </w:rPr>
            </w:pPr>
            <w:r w:rsidRPr="001F42CF">
              <w:rPr>
                <w:b/>
                <w:sz w:val="32"/>
                <w:szCs w:val="24"/>
              </w:rPr>
              <w:t>I</w:t>
            </w:r>
            <w:r w:rsidR="00314AC9">
              <w:rPr>
                <w:b/>
                <w:sz w:val="32"/>
                <w:szCs w:val="24"/>
              </w:rPr>
              <w:t>S</w:t>
            </w:r>
          </w:p>
          <w:p w14:paraId="271D1B05" w14:textId="77777777" w:rsidR="001F42CF" w:rsidRPr="00B4328A" w:rsidRDefault="001F42CF" w:rsidP="00314AC9">
            <w:pPr>
              <w:spacing w:before="60"/>
              <w:jc w:val="center"/>
              <w:rPr>
                <w:sz w:val="24"/>
                <w:szCs w:val="24"/>
              </w:rPr>
            </w:pPr>
            <w:r w:rsidRPr="001F42CF">
              <w:rPr>
                <w:b/>
                <w:sz w:val="28"/>
                <w:szCs w:val="24"/>
              </w:rPr>
              <w:t>Référence</w:t>
            </w:r>
          </w:p>
        </w:tc>
        <w:tc>
          <w:tcPr>
            <w:tcW w:w="8423" w:type="dxa"/>
            <w:vAlign w:val="center"/>
          </w:tcPr>
          <w:p w14:paraId="22A25AB9" w14:textId="77777777" w:rsidR="00F62861" w:rsidRPr="00B4328A" w:rsidRDefault="00F62861" w:rsidP="009F1E21">
            <w:pPr>
              <w:spacing w:before="60"/>
              <w:jc w:val="center"/>
              <w:rPr>
                <w:sz w:val="32"/>
                <w:szCs w:val="32"/>
              </w:rPr>
            </w:pPr>
            <w:r w:rsidRPr="00B4328A">
              <w:rPr>
                <w:b/>
                <w:sz w:val="32"/>
                <w:szCs w:val="32"/>
              </w:rPr>
              <w:t>A. Généralités</w:t>
            </w:r>
          </w:p>
        </w:tc>
      </w:tr>
      <w:tr w:rsidR="00E5472D" w:rsidRPr="00B4328A" w14:paraId="7B091B9A" w14:textId="77777777" w:rsidTr="009F1E21">
        <w:trPr>
          <w:trHeight w:val="1502"/>
        </w:trPr>
        <w:tc>
          <w:tcPr>
            <w:tcW w:w="1572" w:type="dxa"/>
          </w:tcPr>
          <w:p w14:paraId="2CCBD11E" w14:textId="428B51EF" w:rsidR="00E5472D" w:rsidRPr="00DC6D61" w:rsidRDefault="00E5472D" w:rsidP="009F1E21">
            <w:pPr>
              <w:spacing w:before="60"/>
              <w:jc w:val="center"/>
              <w:rPr>
                <w:sz w:val="24"/>
                <w:szCs w:val="24"/>
              </w:rPr>
            </w:pPr>
            <w:r w:rsidRPr="00DC6D61">
              <w:rPr>
                <w:b/>
                <w:sz w:val="24"/>
                <w:szCs w:val="24"/>
              </w:rPr>
              <w:t>I</w:t>
            </w:r>
            <w:r w:rsidR="001C1351">
              <w:rPr>
                <w:b/>
                <w:sz w:val="24"/>
                <w:szCs w:val="24"/>
              </w:rPr>
              <w:t>S</w:t>
            </w:r>
            <w:r w:rsidRPr="00DC6D61">
              <w:rPr>
                <w:b/>
                <w:sz w:val="24"/>
                <w:szCs w:val="24"/>
              </w:rPr>
              <w:t xml:space="preserve"> 1.1</w:t>
            </w:r>
          </w:p>
        </w:tc>
        <w:tc>
          <w:tcPr>
            <w:tcW w:w="8423" w:type="dxa"/>
          </w:tcPr>
          <w:p w14:paraId="2222412B" w14:textId="7D42B5DB" w:rsidR="00E5472D" w:rsidRPr="007E64E8" w:rsidRDefault="00E5472D" w:rsidP="009F1E21">
            <w:pPr>
              <w:tabs>
                <w:tab w:val="right" w:pos="7272"/>
              </w:tabs>
              <w:spacing w:before="120" w:after="120"/>
              <w:rPr>
                <w:bCs/>
                <w:sz w:val="24"/>
              </w:rPr>
            </w:pPr>
            <w:r w:rsidRPr="00B4328A">
              <w:rPr>
                <w:sz w:val="24"/>
                <w:szCs w:val="24"/>
              </w:rPr>
              <w:t>Numéro ou intitulé de l’avis d</w:t>
            </w:r>
            <w:r w:rsidR="00A42F08">
              <w:rPr>
                <w:sz w:val="24"/>
                <w:szCs w:val="24"/>
              </w:rPr>
              <w:t xml:space="preserve">e </w:t>
            </w:r>
            <w:r w:rsidR="00EE6FF3">
              <w:rPr>
                <w:sz w:val="24"/>
                <w:szCs w:val="24"/>
              </w:rPr>
              <w:t>l</w:t>
            </w:r>
            <w:r w:rsidR="00A43E36">
              <w:rPr>
                <w:sz w:val="24"/>
                <w:szCs w:val="24"/>
              </w:rPr>
              <w:t>’Appel d’Offres</w:t>
            </w:r>
            <w:r w:rsidRPr="00B4328A">
              <w:rPr>
                <w:sz w:val="24"/>
                <w:szCs w:val="24"/>
              </w:rPr>
              <w:t> :</w:t>
            </w:r>
            <w:r w:rsidRPr="00B4328A">
              <w:rPr>
                <w:i/>
                <w:szCs w:val="24"/>
              </w:rPr>
              <w:t xml:space="preserve"> </w:t>
            </w:r>
            <w:r w:rsidR="00A42F08" w:rsidRPr="00C5679B">
              <w:rPr>
                <w:b/>
                <w:bCs/>
                <w:i/>
                <w:sz w:val="24"/>
                <w:szCs w:val="24"/>
              </w:rPr>
              <w:t>[insérer le numéro]</w:t>
            </w:r>
          </w:p>
          <w:p w14:paraId="172ADD39" w14:textId="2F293D77" w:rsidR="00EE5B83" w:rsidRPr="00C5679B" w:rsidRDefault="00E5472D" w:rsidP="009F1E21">
            <w:pPr>
              <w:tabs>
                <w:tab w:val="right" w:pos="7272"/>
              </w:tabs>
              <w:spacing w:before="120" w:after="120"/>
              <w:rPr>
                <w:b/>
                <w:bCs/>
                <w:sz w:val="24"/>
                <w:szCs w:val="24"/>
              </w:rPr>
            </w:pPr>
            <w:r w:rsidRPr="007E64E8">
              <w:rPr>
                <w:sz w:val="24"/>
                <w:szCs w:val="24"/>
              </w:rPr>
              <w:t>Nom du Maître d’Ouvrage :</w:t>
            </w:r>
            <w:r w:rsidR="00EE5B83" w:rsidRPr="007E64E8">
              <w:rPr>
                <w:sz w:val="24"/>
                <w:szCs w:val="24"/>
              </w:rPr>
              <w:t xml:space="preserve"> </w:t>
            </w:r>
            <w:r w:rsidR="00A42F08" w:rsidRPr="00C5679B">
              <w:rPr>
                <w:b/>
                <w:bCs/>
                <w:i/>
                <w:sz w:val="24"/>
                <w:szCs w:val="24"/>
              </w:rPr>
              <w:t>[insérer le nom du Maître d’Ouvrage]</w:t>
            </w:r>
          </w:p>
          <w:p w14:paraId="03EB1BF1" w14:textId="0B47F8A1" w:rsidR="00E5472D" w:rsidRPr="00C5679B" w:rsidRDefault="00E5472D" w:rsidP="009F1E21">
            <w:pPr>
              <w:tabs>
                <w:tab w:val="right" w:pos="7272"/>
              </w:tabs>
              <w:spacing w:before="120" w:after="120"/>
              <w:rPr>
                <w:b/>
                <w:bCs/>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w:t>
            </w:r>
            <w:r w:rsidR="00EE6FF3">
              <w:rPr>
                <w:sz w:val="24"/>
                <w:szCs w:val="24"/>
              </w:rPr>
              <w:t>u DAO</w:t>
            </w:r>
            <w:r w:rsidRPr="007E64E8">
              <w:rPr>
                <w:sz w:val="24"/>
                <w:szCs w:val="24"/>
              </w:rPr>
              <w:t> :</w:t>
            </w:r>
            <w:r w:rsidR="00EE5B83" w:rsidRPr="007E64E8">
              <w:rPr>
                <w:sz w:val="24"/>
                <w:szCs w:val="24"/>
              </w:rPr>
              <w:t xml:space="preserve"> </w:t>
            </w:r>
            <w:r w:rsidR="00A42F08" w:rsidRPr="00C5679B">
              <w:rPr>
                <w:b/>
                <w:bCs/>
                <w:i/>
                <w:sz w:val="24"/>
                <w:szCs w:val="24"/>
              </w:rPr>
              <w:t>[insérer le nom et le numéro d</w:t>
            </w:r>
            <w:r w:rsidR="00EE6FF3">
              <w:rPr>
                <w:b/>
                <w:bCs/>
                <w:i/>
                <w:sz w:val="24"/>
                <w:szCs w:val="24"/>
              </w:rPr>
              <w:t>u DAO</w:t>
            </w:r>
            <w:r w:rsidR="00A42F08" w:rsidRPr="00C5679B">
              <w:rPr>
                <w:b/>
                <w:bCs/>
                <w:i/>
                <w:sz w:val="24"/>
                <w:szCs w:val="24"/>
              </w:rPr>
              <w:t>]</w:t>
            </w:r>
          </w:p>
          <w:p w14:paraId="5D149E48" w14:textId="34F35E98" w:rsidR="00A07347" w:rsidRPr="00A42F08" w:rsidRDefault="00A07347" w:rsidP="00CF6550">
            <w:pPr>
              <w:spacing w:after="120"/>
              <w:rPr>
                <w:sz w:val="24"/>
                <w:szCs w:val="24"/>
              </w:rPr>
            </w:pPr>
            <w:r w:rsidRPr="00A07347">
              <w:rPr>
                <w:sz w:val="24"/>
                <w:szCs w:val="24"/>
              </w:rPr>
              <w:t>Le nombre et l’identification des lots</w:t>
            </w:r>
            <w:r>
              <w:rPr>
                <w:sz w:val="24"/>
                <w:szCs w:val="24"/>
              </w:rPr>
              <w:t xml:space="preserve"> </w:t>
            </w:r>
            <w:r w:rsidRPr="00A07347">
              <w:rPr>
                <w:sz w:val="24"/>
                <w:szCs w:val="24"/>
              </w:rPr>
              <w:t xml:space="preserve">comprenant cette DP sont les </w:t>
            </w:r>
            <w:r w:rsidR="00C5679B" w:rsidRPr="00A07347">
              <w:rPr>
                <w:sz w:val="24"/>
                <w:szCs w:val="24"/>
              </w:rPr>
              <w:t>: [</w:t>
            </w:r>
            <w:r w:rsidRPr="00C5679B">
              <w:rPr>
                <w:b/>
                <w:bCs/>
                <w:i/>
                <w:iCs/>
                <w:sz w:val="24"/>
                <w:szCs w:val="24"/>
              </w:rPr>
              <w:t>insérer le numéro et l’identification des lots</w:t>
            </w:r>
            <w:r w:rsidRPr="00C5679B">
              <w:rPr>
                <w:b/>
                <w:bCs/>
                <w:sz w:val="24"/>
                <w:szCs w:val="24"/>
              </w:rPr>
              <w:t>]</w:t>
            </w:r>
          </w:p>
        </w:tc>
      </w:tr>
      <w:tr w:rsidR="000D6F63" w:rsidRPr="00B4328A" w14:paraId="04234E3B" w14:textId="77777777" w:rsidTr="009F1E21">
        <w:trPr>
          <w:trHeight w:val="1502"/>
        </w:trPr>
        <w:tc>
          <w:tcPr>
            <w:tcW w:w="1572" w:type="dxa"/>
          </w:tcPr>
          <w:p w14:paraId="486316A8" w14:textId="1FB74F45" w:rsidR="000D6F63" w:rsidRPr="00DC6D61" w:rsidRDefault="000D6F63" w:rsidP="009F1E21">
            <w:pPr>
              <w:spacing w:before="60"/>
              <w:jc w:val="center"/>
              <w:rPr>
                <w:b/>
                <w:sz w:val="24"/>
                <w:szCs w:val="24"/>
              </w:rPr>
            </w:pPr>
            <w:r>
              <w:rPr>
                <w:b/>
                <w:sz w:val="24"/>
                <w:szCs w:val="24"/>
              </w:rPr>
              <w:t>IS 1</w:t>
            </w:r>
            <w:r w:rsidR="0085526D">
              <w:rPr>
                <w:b/>
                <w:sz w:val="24"/>
                <w:szCs w:val="24"/>
              </w:rPr>
              <w:t xml:space="preserve">.2 (a) </w:t>
            </w:r>
          </w:p>
        </w:tc>
        <w:tc>
          <w:tcPr>
            <w:tcW w:w="8423" w:type="dxa"/>
          </w:tcPr>
          <w:p w14:paraId="766A770E" w14:textId="3A00E67E" w:rsidR="001F0A06" w:rsidRPr="00CF6550" w:rsidRDefault="001F0A06" w:rsidP="001F0A06">
            <w:pPr>
              <w:tabs>
                <w:tab w:val="right" w:pos="7272"/>
              </w:tabs>
              <w:spacing w:before="120" w:after="120"/>
              <w:rPr>
                <w:b/>
                <w:i/>
                <w:sz w:val="24"/>
                <w:szCs w:val="24"/>
              </w:rPr>
            </w:pPr>
            <w:r w:rsidRPr="00CF6550">
              <w:rPr>
                <w:b/>
                <w:i/>
                <w:sz w:val="24"/>
                <w:szCs w:val="24"/>
                <w:lang w:val="fr"/>
              </w:rPr>
              <w:t>[supprimer si pas applicabl</w:t>
            </w:r>
            <w:r w:rsidR="00EE3D94">
              <w:rPr>
                <w:b/>
                <w:i/>
                <w:sz w:val="24"/>
                <w:szCs w:val="24"/>
                <w:lang w:val="fr"/>
              </w:rPr>
              <w:t>e</w:t>
            </w:r>
            <w:r w:rsidRPr="00CF6550">
              <w:rPr>
                <w:b/>
                <w:i/>
                <w:sz w:val="24"/>
                <w:szCs w:val="24"/>
                <w:lang w:val="fr"/>
              </w:rPr>
              <w:t>]</w:t>
            </w:r>
          </w:p>
          <w:p w14:paraId="6D664380" w14:textId="1A16D841" w:rsidR="001F0A06" w:rsidRPr="00CF6550" w:rsidRDefault="001F0A06" w:rsidP="001F0A06">
            <w:pPr>
              <w:tabs>
                <w:tab w:val="right" w:pos="7272"/>
              </w:tabs>
              <w:spacing w:before="120" w:after="120"/>
              <w:rPr>
                <w:b/>
                <w:sz w:val="24"/>
                <w:szCs w:val="24"/>
              </w:rPr>
            </w:pPr>
            <w:r w:rsidRPr="00CF6550">
              <w:rPr>
                <w:b/>
                <w:sz w:val="24"/>
                <w:szCs w:val="24"/>
                <w:lang w:val="fr"/>
              </w:rPr>
              <w:t>Système électronique d</w:t>
            </w:r>
            <w:r w:rsidRPr="001F0A06">
              <w:rPr>
                <w:b/>
                <w:sz w:val="24"/>
                <w:szCs w:val="24"/>
                <w:lang w:val="fr"/>
              </w:rPr>
              <w:t>e Passation de Marchés</w:t>
            </w:r>
          </w:p>
          <w:p w14:paraId="0738899A" w14:textId="58DD70E5" w:rsidR="001F0A06" w:rsidRPr="00CF6550" w:rsidRDefault="001F0A06" w:rsidP="00CF6550">
            <w:pPr>
              <w:tabs>
                <w:tab w:val="right" w:pos="7272"/>
              </w:tabs>
              <w:spacing w:before="120" w:after="120"/>
              <w:jc w:val="both"/>
              <w:rPr>
                <w:sz w:val="24"/>
                <w:szCs w:val="24"/>
              </w:rPr>
            </w:pPr>
            <w:r w:rsidRPr="00CF6550">
              <w:rPr>
                <w:sz w:val="24"/>
                <w:szCs w:val="24"/>
                <w:lang w:val="fr"/>
              </w:rPr>
              <w:t>L</w:t>
            </w:r>
            <w:r>
              <w:rPr>
                <w:sz w:val="24"/>
                <w:szCs w:val="24"/>
                <w:lang w:val="fr"/>
              </w:rPr>
              <w:t>e Maître d’Ouvrage</w:t>
            </w:r>
            <w:r w:rsidRPr="00CF6550">
              <w:rPr>
                <w:sz w:val="24"/>
                <w:szCs w:val="24"/>
                <w:lang w:val="fr"/>
              </w:rPr>
              <w:t xml:space="preserve"> utiliser</w:t>
            </w:r>
            <w:r w:rsidR="008717BE">
              <w:rPr>
                <w:sz w:val="24"/>
                <w:szCs w:val="24"/>
                <w:lang w:val="fr"/>
              </w:rPr>
              <w:t>a</w:t>
            </w:r>
            <w:r w:rsidRPr="00CF6550">
              <w:rPr>
                <w:sz w:val="24"/>
                <w:szCs w:val="24"/>
                <w:lang w:val="fr"/>
              </w:rPr>
              <w:t xml:space="preserve"> le système d</w:t>
            </w:r>
            <w:r w:rsidR="008717BE">
              <w:rPr>
                <w:sz w:val="24"/>
                <w:szCs w:val="24"/>
                <w:lang w:val="fr"/>
              </w:rPr>
              <w:t>e pass</w:t>
            </w:r>
            <w:r w:rsidR="001F2ED0">
              <w:rPr>
                <w:sz w:val="24"/>
                <w:szCs w:val="24"/>
                <w:lang w:val="fr"/>
              </w:rPr>
              <w:t xml:space="preserve">ation de marchés </w:t>
            </w:r>
            <w:r w:rsidRPr="00CF6550">
              <w:rPr>
                <w:sz w:val="24"/>
                <w:szCs w:val="24"/>
                <w:lang w:val="fr"/>
              </w:rPr>
              <w:t>électronique suivant pour gérer ce processus d’appel d’offres :</w:t>
            </w:r>
          </w:p>
          <w:p w14:paraId="1F03956A" w14:textId="77777777" w:rsidR="001F0A06" w:rsidRPr="00CF6550" w:rsidRDefault="001F0A06" w:rsidP="001F0A06">
            <w:pPr>
              <w:tabs>
                <w:tab w:val="right" w:pos="7272"/>
              </w:tabs>
              <w:spacing w:before="120" w:after="120"/>
              <w:rPr>
                <w:b/>
                <w:i/>
                <w:sz w:val="24"/>
                <w:szCs w:val="24"/>
              </w:rPr>
            </w:pPr>
            <w:r w:rsidRPr="00CF6550">
              <w:rPr>
                <w:b/>
                <w:i/>
                <w:sz w:val="24"/>
                <w:szCs w:val="24"/>
                <w:lang w:val="fr"/>
              </w:rPr>
              <w:t>[insérer le nom du système électronique et l’adresse URL ou le lien]</w:t>
            </w:r>
          </w:p>
          <w:p w14:paraId="6787CD63" w14:textId="682293E3" w:rsidR="001F0A06" w:rsidRPr="00CF6550" w:rsidRDefault="001F0A06" w:rsidP="001F0A06">
            <w:pPr>
              <w:tabs>
                <w:tab w:val="right" w:pos="7272"/>
              </w:tabs>
              <w:spacing w:before="120" w:after="120"/>
              <w:rPr>
                <w:sz w:val="24"/>
                <w:szCs w:val="24"/>
              </w:rPr>
            </w:pPr>
            <w:r w:rsidRPr="00CF6550">
              <w:rPr>
                <w:sz w:val="24"/>
                <w:szCs w:val="24"/>
                <w:lang w:val="fr"/>
              </w:rPr>
              <w:t>Le système électronique d</w:t>
            </w:r>
            <w:r w:rsidR="001F2ED0">
              <w:rPr>
                <w:sz w:val="24"/>
                <w:szCs w:val="24"/>
                <w:lang w:val="fr"/>
              </w:rPr>
              <w:t xml:space="preserve">e passation de marchés </w:t>
            </w:r>
            <w:r w:rsidRPr="00CF6550">
              <w:rPr>
                <w:sz w:val="24"/>
                <w:szCs w:val="24"/>
                <w:lang w:val="fr"/>
              </w:rPr>
              <w:t>sera utilisé pour gérer les aspects suivants du processus d’appel d’offres</w:t>
            </w:r>
            <w:r w:rsidR="001F2ED0">
              <w:rPr>
                <w:sz w:val="24"/>
                <w:szCs w:val="24"/>
                <w:lang w:val="fr"/>
              </w:rPr>
              <w:t xml:space="preserve"> </w:t>
            </w:r>
            <w:r w:rsidRPr="00CF6550">
              <w:rPr>
                <w:sz w:val="24"/>
                <w:szCs w:val="24"/>
                <w:lang w:val="fr"/>
              </w:rPr>
              <w:t>:</w:t>
            </w:r>
          </w:p>
          <w:p w14:paraId="1C69064C" w14:textId="2E91A800" w:rsidR="000D6F63" w:rsidRPr="00B4328A" w:rsidRDefault="001F0A06" w:rsidP="00CF6550">
            <w:pPr>
              <w:spacing w:after="120"/>
              <w:jc w:val="both"/>
              <w:rPr>
                <w:sz w:val="24"/>
                <w:szCs w:val="24"/>
              </w:rPr>
            </w:pPr>
            <w:r w:rsidRPr="00CF6550">
              <w:rPr>
                <w:b/>
                <w:i/>
                <w:sz w:val="24"/>
                <w:szCs w:val="24"/>
                <w:lang w:val="fr"/>
              </w:rPr>
              <w:t>[énumérer les aspects ici et modifier les parties pertinentes d</w:t>
            </w:r>
            <w:r w:rsidR="001F2ED0">
              <w:rPr>
                <w:b/>
                <w:i/>
                <w:sz w:val="24"/>
                <w:szCs w:val="24"/>
                <w:lang w:val="fr"/>
              </w:rPr>
              <w:t>es DPAO</w:t>
            </w:r>
            <w:r w:rsidRPr="00CF6550">
              <w:rPr>
                <w:b/>
                <w:i/>
                <w:sz w:val="24"/>
                <w:szCs w:val="24"/>
                <w:lang w:val="fr"/>
              </w:rPr>
              <w:t xml:space="preserve"> en conséquence, par exemple, publication du </w:t>
            </w:r>
            <w:r w:rsidR="00807C00">
              <w:rPr>
                <w:b/>
                <w:i/>
                <w:sz w:val="24"/>
                <w:szCs w:val="24"/>
                <w:lang w:val="fr"/>
              </w:rPr>
              <w:t>dossier d’appel d’offres</w:t>
            </w:r>
            <w:r w:rsidRPr="00CF6550">
              <w:rPr>
                <w:b/>
                <w:i/>
                <w:sz w:val="24"/>
                <w:szCs w:val="24"/>
                <w:lang w:val="fr"/>
              </w:rPr>
              <w:t xml:space="preserve">, </w:t>
            </w:r>
            <w:r w:rsidR="001F2ED0">
              <w:rPr>
                <w:b/>
                <w:i/>
                <w:sz w:val="24"/>
                <w:szCs w:val="24"/>
                <w:lang w:val="fr"/>
              </w:rPr>
              <w:t>remise</w:t>
            </w:r>
            <w:r w:rsidRPr="00CF6550">
              <w:rPr>
                <w:b/>
                <w:i/>
                <w:sz w:val="24"/>
                <w:szCs w:val="24"/>
                <w:lang w:val="fr"/>
              </w:rPr>
              <w:t xml:space="preserve"> des offres, ouverture des offres]</w:t>
            </w:r>
          </w:p>
        </w:tc>
      </w:tr>
      <w:tr w:rsidR="000C106D" w:rsidRPr="00B4328A" w14:paraId="61072E7C" w14:textId="77777777" w:rsidTr="009F1E21">
        <w:tc>
          <w:tcPr>
            <w:tcW w:w="1572" w:type="dxa"/>
          </w:tcPr>
          <w:p w14:paraId="2774CEEB" w14:textId="0684BB67" w:rsidR="000C106D"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0C106D" w:rsidRPr="00DC6D61">
              <w:rPr>
                <w:b/>
                <w:sz w:val="24"/>
                <w:szCs w:val="24"/>
              </w:rPr>
              <w:t xml:space="preserve"> 2.1</w:t>
            </w:r>
          </w:p>
        </w:tc>
        <w:tc>
          <w:tcPr>
            <w:tcW w:w="8423" w:type="dxa"/>
          </w:tcPr>
          <w:p w14:paraId="0567251B" w14:textId="6082A167" w:rsidR="000C106D" w:rsidRPr="00B4328A" w:rsidRDefault="002C74E1" w:rsidP="009F1E21">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C5679B">
              <w:rPr>
                <w:b/>
                <w:bCs/>
                <w:i/>
                <w:sz w:val="24"/>
                <w:szCs w:val="24"/>
              </w:rPr>
              <w:t>[insérer le nom d</w:t>
            </w:r>
            <w:r w:rsidR="00A07347" w:rsidRPr="00C5679B">
              <w:rPr>
                <w:b/>
                <w:bCs/>
                <w:i/>
                <w:sz w:val="24"/>
                <w:szCs w:val="24"/>
              </w:rPr>
              <w:t>e l’Emprunteur</w:t>
            </w:r>
            <w:r w:rsidR="00C72742" w:rsidRPr="00C5679B">
              <w:rPr>
                <w:b/>
                <w:bCs/>
                <w:i/>
                <w:sz w:val="24"/>
                <w:szCs w:val="24"/>
              </w:rPr>
              <w:t xml:space="preserve"> et indiquer sa relation avec le Maître d’Ouvrage, si différent </w:t>
            </w:r>
            <w:r w:rsidR="00A07347" w:rsidRPr="00C5679B">
              <w:rPr>
                <w:b/>
                <w:bCs/>
                <w:i/>
                <w:sz w:val="24"/>
                <w:szCs w:val="24"/>
              </w:rPr>
              <w:t xml:space="preserve">de l’Emprunteur. Cette insertion devrait correspondre aux informations fournies dans la </w:t>
            </w:r>
            <w:r w:rsidR="00807C00">
              <w:rPr>
                <w:b/>
                <w:bCs/>
                <w:i/>
                <w:sz w:val="24"/>
                <w:szCs w:val="24"/>
              </w:rPr>
              <w:t>Dossier d’Appel d’Offres</w:t>
            </w:r>
            <w:r w:rsidR="00C72742" w:rsidRPr="00C5679B">
              <w:rPr>
                <w:b/>
                <w:bCs/>
                <w:i/>
                <w:sz w:val="24"/>
                <w:szCs w:val="24"/>
              </w:rPr>
              <w:t>]</w:t>
            </w:r>
            <w:r w:rsidR="00C5679B">
              <w:rPr>
                <w:b/>
                <w:bCs/>
                <w:i/>
                <w:sz w:val="24"/>
                <w:szCs w:val="24"/>
              </w:rPr>
              <w:t xml:space="preserve"> ____</w:t>
            </w:r>
          </w:p>
        </w:tc>
      </w:tr>
      <w:tr w:rsidR="00A15354" w:rsidRPr="00B4328A" w14:paraId="222EC863" w14:textId="77777777" w:rsidTr="009F1E21">
        <w:trPr>
          <w:trHeight w:val="899"/>
        </w:trPr>
        <w:tc>
          <w:tcPr>
            <w:tcW w:w="1572" w:type="dxa"/>
            <w:vAlign w:val="center"/>
          </w:tcPr>
          <w:p w14:paraId="6B8F354B" w14:textId="5F0C399C" w:rsidR="00A15354" w:rsidRPr="00DC6D61" w:rsidRDefault="00A15354" w:rsidP="009F1E21">
            <w:pPr>
              <w:spacing w:before="60" w:after="60"/>
              <w:jc w:val="center"/>
              <w:rPr>
                <w:b/>
                <w:sz w:val="24"/>
                <w:szCs w:val="24"/>
              </w:rPr>
            </w:pPr>
            <w:r w:rsidRPr="00DC6D61">
              <w:rPr>
                <w:b/>
                <w:sz w:val="24"/>
                <w:szCs w:val="24"/>
              </w:rPr>
              <w:t>I</w:t>
            </w:r>
            <w:r w:rsidR="001C1351">
              <w:rPr>
                <w:b/>
                <w:sz w:val="24"/>
                <w:szCs w:val="24"/>
              </w:rPr>
              <w:t>S</w:t>
            </w:r>
            <w:r w:rsidRPr="00DC6D61">
              <w:rPr>
                <w:b/>
                <w:sz w:val="24"/>
                <w:szCs w:val="24"/>
              </w:rPr>
              <w:t xml:space="preserve"> 2.1</w:t>
            </w:r>
          </w:p>
        </w:tc>
        <w:tc>
          <w:tcPr>
            <w:tcW w:w="8423" w:type="dxa"/>
          </w:tcPr>
          <w:p w14:paraId="6FFC6DD0" w14:textId="75F4DF62" w:rsidR="00A15354" w:rsidRPr="00C5679B" w:rsidRDefault="00A15354" w:rsidP="009F1E21">
            <w:pPr>
              <w:tabs>
                <w:tab w:val="right" w:pos="7272"/>
              </w:tabs>
              <w:spacing w:before="120" w:after="120"/>
              <w:rPr>
                <w:b/>
                <w:bCs/>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5679B">
              <w:rPr>
                <w:b/>
                <w:bCs/>
                <w:i/>
                <w:iCs/>
                <w:sz w:val="24"/>
                <w:szCs w:val="24"/>
              </w:rPr>
              <w:t>[insérer l’équivalent US$]</w:t>
            </w:r>
          </w:p>
          <w:p w14:paraId="420DB03C" w14:textId="6DB3DD82" w:rsidR="00A15354" w:rsidRPr="00B4328A" w:rsidRDefault="00A15354" w:rsidP="009F1E21">
            <w:pPr>
              <w:tabs>
                <w:tab w:val="right" w:pos="7272"/>
              </w:tabs>
              <w:spacing w:before="120" w:after="120"/>
              <w:rPr>
                <w:sz w:val="24"/>
                <w:szCs w:val="24"/>
              </w:rPr>
            </w:pPr>
            <w:r w:rsidRPr="00B4328A">
              <w:rPr>
                <w:sz w:val="24"/>
                <w:szCs w:val="24"/>
              </w:rPr>
              <w:t>Nom du Projet :</w:t>
            </w:r>
            <w:r>
              <w:rPr>
                <w:sz w:val="24"/>
                <w:szCs w:val="24"/>
              </w:rPr>
              <w:t xml:space="preserve"> </w:t>
            </w:r>
            <w:r w:rsidR="00C72742" w:rsidRPr="00C5679B">
              <w:rPr>
                <w:b/>
                <w:bCs/>
                <w:i/>
                <w:sz w:val="24"/>
                <w:szCs w:val="24"/>
              </w:rPr>
              <w:t>[insérer le nom du Projet]</w:t>
            </w:r>
          </w:p>
        </w:tc>
      </w:tr>
      <w:tr w:rsidR="006F033F" w:rsidRPr="00B4328A" w14:paraId="469A16E5" w14:textId="77777777" w:rsidTr="009F1E21">
        <w:tc>
          <w:tcPr>
            <w:tcW w:w="1572" w:type="dxa"/>
          </w:tcPr>
          <w:p w14:paraId="7263C8E8" w14:textId="2297063F" w:rsidR="006F033F"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6F033F" w:rsidRPr="00DC6D61">
              <w:rPr>
                <w:b/>
                <w:sz w:val="24"/>
                <w:szCs w:val="24"/>
              </w:rPr>
              <w:t xml:space="preserve"> 4.1</w:t>
            </w:r>
          </w:p>
        </w:tc>
        <w:tc>
          <w:tcPr>
            <w:tcW w:w="8423" w:type="dxa"/>
          </w:tcPr>
          <w:p w14:paraId="791F7360" w14:textId="102678F9" w:rsidR="006F033F" w:rsidRPr="00C72742" w:rsidRDefault="002C74E1" w:rsidP="009F1E21">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9F1E21">
        <w:tc>
          <w:tcPr>
            <w:tcW w:w="1572" w:type="dxa"/>
          </w:tcPr>
          <w:p w14:paraId="206D341F" w14:textId="5F4AEDC1" w:rsidR="002C74E1"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2C74E1" w:rsidRPr="00DC6D61">
              <w:rPr>
                <w:b/>
                <w:sz w:val="24"/>
                <w:szCs w:val="24"/>
              </w:rPr>
              <w:t xml:space="preserve"> 4.</w:t>
            </w:r>
            <w:r w:rsidR="002804B9" w:rsidRPr="00DC6D61">
              <w:rPr>
                <w:b/>
                <w:sz w:val="24"/>
                <w:szCs w:val="24"/>
              </w:rPr>
              <w:t>5</w:t>
            </w:r>
          </w:p>
        </w:tc>
        <w:tc>
          <w:tcPr>
            <w:tcW w:w="8423" w:type="dxa"/>
          </w:tcPr>
          <w:p w14:paraId="18755671" w14:textId="2FDB668A" w:rsidR="002C74E1" w:rsidRPr="00B4328A" w:rsidRDefault="002C74E1" w:rsidP="009F1E21">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7"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1C5F25" w:rsidRPr="00B4328A" w14:paraId="09BF83F5" w14:textId="77777777" w:rsidTr="009F1E21">
        <w:tc>
          <w:tcPr>
            <w:tcW w:w="1572" w:type="dxa"/>
          </w:tcPr>
          <w:p w14:paraId="72B235C9" w14:textId="103F8AAE" w:rsidR="001C5F25" w:rsidRPr="00DC6D61" w:rsidRDefault="001C5F25" w:rsidP="009F1E21">
            <w:pPr>
              <w:spacing w:before="60" w:after="60"/>
              <w:jc w:val="center"/>
              <w:rPr>
                <w:b/>
                <w:sz w:val="24"/>
                <w:szCs w:val="24"/>
              </w:rPr>
            </w:pPr>
            <w:r>
              <w:rPr>
                <w:b/>
                <w:sz w:val="24"/>
                <w:szCs w:val="24"/>
              </w:rPr>
              <w:t>IS 4.11</w:t>
            </w:r>
          </w:p>
        </w:tc>
        <w:tc>
          <w:tcPr>
            <w:tcW w:w="8423" w:type="dxa"/>
          </w:tcPr>
          <w:p w14:paraId="39C65BE0" w14:textId="2F96CB17" w:rsidR="001C5F25" w:rsidRPr="00CF6550" w:rsidRDefault="00FB7252" w:rsidP="009F1E21">
            <w:pPr>
              <w:pStyle w:val="i"/>
              <w:tabs>
                <w:tab w:val="right" w:pos="7848"/>
              </w:tabs>
              <w:suppressAutoHyphens w:val="0"/>
              <w:spacing w:before="60" w:after="60"/>
              <w:rPr>
                <w:rFonts w:ascii="Times New Roman" w:hAnsi="Times New Roman"/>
                <w:i/>
                <w:iCs/>
                <w:szCs w:val="24"/>
                <w:lang w:val="fr-FR"/>
              </w:rPr>
            </w:pPr>
            <w:r>
              <w:rPr>
                <w:rFonts w:ascii="Times New Roman" w:hAnsi="Times New Roman"/>
                <w:szCs w:val="24"/>
                <w:lang w:val="fr-FR"/>
              </w:rPr>
              <w:t xml:space="preserve">Ce processus de passation de marchés ___________ </w:t>
            </w:r>
            <w:r>
              <w:rPr>
                <w:rFonts w:ascii="Times New Roman" w:hAnsi="Times New Roman"/>
                <w:i/>
                <w:iCs/>
                <w:szCs w:val="24"/>
                <w:lang w:val="fr-FR"/>
              </w:rPr>
              <w:t>[insérer : « est</w:t>
            </w:r>
            <w:r w:rsidR="00A303A6">
              <w:rPr>
                <w:rFonts w:ascii="Times New Roman" w:hAnsi="Times New Roman"/>
                <w:i/>
                <w:iCs/>
                <w:szCs w:val="24"/>
                <w:lang w:val="fr-FR"/>
              </w:rPr>
              <w:t xml:space="preserve"> » / « n’est pas » </w:t>
            </w:r>
            <w:r w:rsidR="00EE3D94">
              <w:rPr>
                <w:rFonts w:ascii="Times New Roman" w:hAnsi="Times New Roman"/>
                <w:i/>
                <w:iCs/>
                <w:szCs w:val="24"/>
                <w:lang w:val="fr-FR"/>
              </w:rPr>
              <w:t>précédé d’</w:t>
            </w:r>
            <w:r w:rsidR="007B5A37">
              <w:rPr>
                <w:rFonts w:ascii="Times New Roman" w:hAnsi="Times New Roman"/>
                <w:i/>
                <w:iCs/>
                <w:szCs w:val="24"/>
                <w:lang w:val="fr-FR"/>
              </w:rPr>
              <w:t>une</w:t>
            </w:r>
            <w:r w:rsidR="00A303A6">
              <w:rPr>
                <w:rFonts w:ascii="Times New Roman" w:hAnsi="Times New Roman"/>
                <w:i/>
                <w:iCs/>
                <w:szCs w:val="24"/>
                <w:lang w:val="fr-FR"/>
              </w:rPr>
              <w:t xml:space="preserve"> préqualification</w:t>
            </w:r>
            <w:r w:rsidR="003F4A74">
              <w:rPr>
                <w:rFonts w:ascii="Times New Roman" w:hAnsi="Times New Roman"/>
                <w:i/>
                <w:iCs/>
                <w:szCs w:val="24"/>
                <w:lang w:val="fr-FR"/>
              </w:rPr>
              <w:t>.</w:t>
            </w:r>
          </w:p>
        </w:tc>
      </w:tr>
      <w:tr w:rsidR="006F033F" w:rsidRPr="00B4328A" w14:paraId="3EF188D7" w14:textId="77777777" w:rsidTr="009F1E21">
        <w:tc>
          <w:tcPr>
            <w:tcW w:w="9995" w:type="dxa"/>
            <w:gridSpan w:val="2"/>
            <w:vAlign w:val="center"/>
          </w:tcPr>
          <w:p w14:paraId="5A13A6C4" w14:textId="0DB08EEC" w:rsidR="006F033F" w:rsidRPr="00DC6D61" w:rsidRDefault="002C74E1" w:rsidP="009F1E21">
            <w:pPr>
              <w:tabs>
                <w:tab w:val="right" w:pos="7272"/>
              </w:tabs>
              <w:spacing w:before="120" w:after="120"/>
              <w:jc w:val="center"/>
              <w:rPr>
                <w:b/>
                <w:sz w:val="24"/>
                <w:szCs w:val="24"/>
                <w:lang w:eastAsia="en-US"/>
              </w:rPr>
            </w:pPr>
            <w:r w:rsidRPr="00DC6D61">
              <w:rPr>
                <w:b/>
                <w:sz w:val="24"/>
                <w:szCs w:val="24"/>
                <w:lang w:eastAsia="en-US"/>
              </w:rPr>
              <w:t xml:space="preserve">B. Contenu du </w:t>
            </w:r>
            <w:r w:rsidR="00807C00">
              <w:rPr>
                <w:b/>
                <w:sz w:val="24"/>
                <w:szCs w:val="24"/>
                <w:lang w:eastAsia="en-US"/>
              </w:rPr>
              <w:t>Dossier d’Appel d’Offres</w:t>
            </w:r>
          </w:p>
        </w:tc>
      </w:tr>
      <w:tr w:rsidR="006F033F" w:rsidRPr="00B4328A" w14:paraId="293B777F" w14:textId="77777777" w:rsidTr="009F1E21">
        <w:tc>
          <w:tcPr>
            <w:tcW w:w="1572" w:type="dxa"/>
          </w:tcPr>
          <w:p w14:paraId="531B7F90" w14:textId="229CB454" w:rsidR="006F033F" w:rsidRPr="00DC6D61" w:rsidRDefault="001C5B4F" w:rsidP="009F1E21">
            <w:pPr>
              <w:spacing w:before="60" w:after="60"/>
              <w:jc w:val="center"/>
              <w:rPr>
                <w:sz w:val="24"/>
                <w:szCs w:val="24"/>
              </w:rPr>
            </w:pPr>
            <w:r w:rsidRPr="00DC6D61">
              <w:rPr>
                <w:b/>
                <w:sz w:val="24"/>
                <w:szCs w:val="24"/>
              </w:rPr>
              <w:t>I</w:t>
            </w:r>
            <w:r w:rsidR="001C1351">
              <w:rPr>
                <w:b/>
                <w:sz w:val="24"/>
                <w:szCs w:val="24"/>
              </w:rPr>
              <w:t>S</w:t>
            </w:r>
            <w:r w:rsidR="006F033F" w:rsidRPr="00DC6D61">
              <w:rPr>
                <w:b/>
                <w:sz w:val="24"/>
                <w:szCs w:val="24"/>
              </w:rPr>
              <w:t xml:space="preserve"> 7.1</w:t>
            </w:r>
          </w:p>
        </w:tc>
        <w:tc>
          <w:tcPr>
            <w:tcW w:w="8423" w:type="dxa"/>
          </w:tcPr>
          <w:p w14:paraId="60F9A0E3" w14:textId="48D7732E" w:rsidR="006F033F" w:rsidRPr="00B4328A" w:rsidRDefault="006F033F" w:rsidP="009F1E21">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7E2835E4" w:rsidR="00CE2BF5" w:rsidRPr="00CE2BF5" w:rsidRDefault="00CE2BF5" w:rsidP="009F1E21">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 xml:space="preserve">.1 des </w:t>
            </w:r>
            <w:r w:rsidR="003A5568">
              <w:rPr>
                <w:b/>
                <w:i/>
                <w:sz w:val="24"/>
                <w:szCs w:val="24"/>
              </w:rPr>
              <w:t>IS</w:t>
            </w:r>
            <w:r w:rsidRPr="00CE2BF5">
              <w:rPr>
                <w:b/>
                <w:i/>
                <w:sz w:val="24"/>
                <w:szCs w:val="24"/>
              </w:rPr>
              <w:t xml:space="preserve"> pour la remise des </w:t>
            </w:r>
            <w:r w:rsidR="00E86A00">
              <w:rPr>
                <w:b/>
                <w:i/>
                <w:sz w:val="24"/>
                <w:szCs w:val="24"/>
              </w:rPr>
              <w:t>Offres</w:t>
            </w:r>
            <w:r w:rsidRPr="00CE2BF5">
              <w:rPr>
                <w:b/>
                <w:i/>
                <w:sz w:val="24"/>
                <w:szCs w:val="24"/>
              </w:rPr>
              <w:t>]</w:t>
            </w:r>
          </w:p>
          <w:p w14:paraId="1908682F" w14:textId="77777777" w:rsidR="00CE2BF5" w:rsidRPr="00CE2BF5" w:rsidRDefault="00CE2BF5" w:rsidP="009F1E21">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9F1E21">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9F1E21">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9F1E21">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9F1E21">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9F1E21">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9F1E21">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9F1E21">
        <w:tc>
          <w:tcPr>
            <w:tcW w:w="1572" w:type="dxa"/>
          </w:tcPr>
          <w:p w14:paraId="6964188E" w14:textId="760A2EA8" w:rsidR="008B75F6" w:rsidRPr="00DC6D61" w:rsidRDefault="008B75F6" w:rsidP="009F1E21">
            <w:pPr>
              <w:spacing w:before="60" w:after="60"/>
              <w:jc w:val="center"/>
              <w:rPr>
                <w:b/>
                <w:sz w:val="24"/>
                <w:szCs w:val="24"/>
              </w:rPr>
            </w:pPr>
            <w:r w:rsidRPr="00DC6D61">
              <w:rPr>
                <w:b/>
                <w:sz w:val="24"/>
                <w:szCs w:val="24"/>
              </w:rPr>
              <w:t>I</w:t>
            </w:r>
            <w:r w:rsidR="001C1351">
              <w:rPr>
                <w:b/>
                <w:sz w:val="24"/>
                <w:szCs w:val="24"/>
              </w:rPr>
              <w:t>S</w:t>
            </w:r>
            <w:r w:rsidRPr="00DC6D61">
              <w:rPr>
                <w:b/>
                <w:sz w:val="24"/>
                <w:szCs w:val="24"/>
              </w:rPr>
              <w:t xml:space="preserve"> 7.1</w:t>
            </w:r>
          </w:p>
        </w:tc>
        <w:tc>
          <w:tcPr>
            <w:tcW w:w="8423" w:type="dxa"/>
          </w:tcPr>
          <w:p w14:paraId="400EDC1F" w14:textId="24EB7278" w:rsidR="008B75F6" w:rsidRPr="00CE2BF5" w:rsidRDefault="00CE2BF5" w:rsidP="009F1E21">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 xml:space="preserve">e </w:t>
            </w:r>
            <w:r w:rsidR="00807C00">
              <w:rPr>
                <w:b/>
                <w:bCs/>
                <w:i/>
                <w:iCs/>
                <w:sz w:val="24"/>
                <w:szCs w:val="24"/>
              </w:rPr>
              <w:t>Dossier d’Appel d’Offres</w:t>
            </w:r>
            <w:r w:rsidRPr="001459D3">
              <w:rPr>
                <w:b/>
                <w:bCs/>
                <w:i/>
                <w:iCs/>
                <w:sz w:val="24"/>
                <w:szCs w:val="24"/>
              </w:rPr>
              <w:t xml:space="preserve"> seront publiés]</w:t>
            </w:r>
            <w:r w:rsidR="001C1351">
              <w:rPr>
                <w:b/>
                <w:bCs/>
                <w:i/>
                <w:iCs/>
                <w:sz w:val="24"/>
                <w:szCs w:val="24"/>
              </w:rPr>
              <w:t> </w:t>
            </w:r>
            <w:r w:rsidR="001C1351" w:rsidRPr="001C1351">
              <w:rPr>
                <w:color w:val="000000" w:themeColor="text1"/>
              </w:rPr>
              <w:t xml:space="preserve">: </w:t>
            </w:r>
            <w:r w:rsidRPr="001459D3">
              <w:rPr>
                <w:color w:val="000000" w:themeColor="text1"/>
                <w:u w:val="single"/>
              </w:rPr>
              <w:tab/>
            </w:r>
          </w:p>
        </w:tc>
      </w:tr>
      <w:tr w:rsidR="006F033F" w:rsidRPr="00B4328A" w14:paraId="675D84CA" w14:textId="77777777" w:rsidTr="009F1E21">
        <w:tc>
          <w:tcPr>
            <w:tcW w:w="1572" w:type="dxa"/>
          </w:tcPr>
          <w:p w14:paraId="733CA084" w14:textId="1DB7187C" w:rsidR="006F033F" w:rsidRPr="00560279" w:rsidRDefault="001C5B4F" w:rsidP="009F1E21">
            <w:pPr>
              <w:spacing w:before="60" w:after="60"/>
              <w:jc w:val="center"/>
              <w:rPr>
                <w:sz w:val="24"/>
                <w:szCs w:val="24"/>
              </w:rPr>
            </w:pPr>
            <w:r w:rsidRPr="00560279">
              <w:rPr>
                <w:b/>
                <w:sz w:val="24"/>
                <w:szCs w:val="24"/>
              </w:rPr>
              <w:t>I</w:t>
            </w:r>
            <w:r w:rsidR="001C1351">
              <w:rPr>
                <w:b/>
                <w:sz w:val="24"/>
                <w:szCs w:val="24"/>
              </w:rPr>
              <w:t>S</w:t>
            </w:r>
            <w:r w:rsidR="006F033F" w:rsidRPr="00560279">
              <w:rPr>
                <w:b/>
                <w:sz w:val="24"/>
                <w:szCs w:val="24"/>
              </w:rPr>
              <w:t xml:space="preserve"> 7.4</w:t>
            </w:r>
          </w:p>
        </w:tc>
        <w:tc>
          <w:tcPr>
            <w:tcW w:w="8423" w:type="dxa"/>
          </w:tcPr>
          <w:p w14:paraId="3331FDEF" w14:textId="0AE70FFD" w:rsidR="00CE2BF5" w:rsidRPr="001459D3" w:rsidRDefault="00CE2BF5" w:rsidP="009F1E21">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9F1E21">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9F1E21">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9F1E21">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9F1E21">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583E4157" w14:textId="36B3AE7E" w:rsidR="00703AC9" w:rsidRPr="00560279" w:rsidRDefault="00703AC9" w:rsidP="009F1E21">
            <w:pPr>
              <w:jc w:val="both"/>
              <w:rPr>
                <w:sz w:val="24"/>
                <w:szCs w:val="24"/>
              </w:rPr>
            </w:pPr>
          </w:p>
        </w:tc>
      </w:tr>
      <w:tr w:rsidR="001C1351" w:rsidRPr="00B4328A" w14:paraId="55F57D4F" w14:textId="77777777" w:rsidTr="009F1E21">
        <w:tc>
          <w:tcPr>
            <w:tcW w:w="1572" w:type="dxa"/>
          </w:tcPr>
          <w:p w14:paraId="42EEA333" w14:textId="6CB8A9C1" w:rsidR="001C1351" w:rsidRPr="00560279" w:rsidRDefault="001C1351" w:rsidP="009F1E21">
            <w:pPr>
              <w:spacing w:before="60" w:after="60"/>
              <w:jc w:val="center"/>
              <w:rPr>
                <w:b/>
                <w:sz w:val="24"/>
                <w:szCs w:val="24"/>
              </w:rPr>
            </w:pPr>
            <w:r>
              <w:rPr>
                <w:b/>
                <w:sz w:val="24"/>
                <w:szCs w:val="24"/>
              </w:rPr>
              <w:t>IS 7.6</w:t>
            </w:r>
          </w:p>
        </w:tc>
        <w:tc>
          <w:tcPr>
            <w:tcW w:w="8423" w:type="dxa"/>
          </w:tcPr>
          <w:p w14:paraId="57F7BC09" w14:textId="2EC3319F" w:rsidR="001C1351" w:rsidRPr="001459D3" w:rsidRDefault="001C1351" w:rsidP="009F1E21">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 xml:space="preserve">[le cas échéant, identifier le site internet </w:t>
            </w:r>
            <w:r>
              <w:rPr>
                <w:b/>
                <w:bCs/>
                <w:i/>
                <w:iCs/>
                <w:sz w:val="24"/>
                <w:szCs w:val="24"/>
              </w:rPr>
              <w:t>pour la publication du Compte-rendu de la réunion préparatoire</w:t>
            </w:r>
            <w:r w:rsidRPr="001459D3">
              <w:rPr>
                <w:b/>
                <w:bCs/>
                <w:i/>
                <w:iCs/>
                <w:sz w:val="24"/>
                <w:szCs w:val="24"/>
              </w:rPr>
              <w:t>]</w:t>
            </w:r>
            <w:r>
              <w:rPr>
                <w:b/>
                <w:bCs/>
                <w:i/>
                <w:iCs/>
                <w:sz w:val="24"/>
                <w:szCs w:val="24"/>
              </w:rPr>
              <w:t> :</w:t>
            </w:r>
            <w:r w:rsidRPr="001459D3">
              <w:rPr>
                <w:color w:val="000000" w:themeColor="text1"/>
                <w:u w:val="single"/>
              </w:rPr>
              <w:t xml:space="preserve"> </w:t>
            </w:r>
            <w:r w:rsidRPr="001459D3">
              <w:rPr>
                <w:color w:val="000000" w:themeColor="text1"/>
                <w:u w:val="single"/>
              </w:rPr>
              <w:tab/>
            </w:r>
          </w:p>
        </w:tc>
      </w:tr>
    </w:tbl>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966"/>
      </w:tblGrid>
      <w:tr w:rsidR="006F033F" w:rsidRPr="00B4328A" w14:paraId="11148E0B" w14:textId="77777777" w:rsidTr="001A2F22">
        <w:tc>
          <w:tcPr>
            <w:tcW w:w="9538" w:type="dxa"/>
            <w:gridSpan w:val="2"/>
            <w:vAlign w:val="center"/>
          </w:tcPr>
          <w:p w14:paraId="09BC1F97" w14:textId="7C1FB4C2" w:rsidR="006F033F" w:rsidRPr="00C5679B" w:rsidRDefault="00C5679B" w:rsidP="009F1E21">
            <w:pPr>
              <w:pageBreakBefore/>
              <w:tabs>
                <w:tab w:val="right" w:pos="7254"/>
              </w:tabs>
              <w:spacing w:before="120" w:after="120"/>
              <w:jc w:val="center"/>
              <w:rPr>
                <w:sz w:val="32"/>
                <w:szCs w:val="32"/>
              </w:rPr>
            </w:pPr>
            <w:r>
              <w:rPr>
                <w:b/>
                <w:sz w:val="32"/>
                <w:szCs w:val="32"/>
                <w:lang w:eastAsia="en-US"/>
              </w:rPr>
              <w:t xml:space="preserve">C. </w:t>
            </w:r>
            <w:r w:rsidR="006F033F" w:rsidRPr="00C5679B">
              <w:rPr>
                <w:b/>
                <w:sz w:val="32"/>
                <w:szCs w:val="32"/>
                <w:lang w:eastAsia="en-US"/>
              </w:rPr>
              <w:t xml:space="preserve">Préparation </w:t>
            </w:r>
            <w:r w:rsidR="00FA05DD" w:rsidRPr="00C5679B">
              <w:rPr>
                <w:b/>
                <w:sz w:val="32"/>
                <w:szCs w:val="32"/>
                <w:lang w:eastAsia="en-US"/>
              </w:rPr>
              <w:t xml:space="preserve">des </w:t>
            </w:r>
            <w:r w:rsidR="00E86A00">
              <w:rPr>
                <w:b/>
                <w:sz w:val="32"/>
                <w:szCs w:val="32"/>
                <w:lang w:eastAsia="en-US"/>
              </w:rPr>
              <w:t>Offres</w:t>
            </w:r>
          </w:p>
        </w:tc>
      </w:tr>
      <w:tr w:rsidR="00D578AE" w:rsidRPr="00B4328A" w14:paraId="2BCC124D" w14:textId="77777777" w:rsidTr="001A2F22">
        <w:tc>
          <w:tcPr>
            <w:tcW w:w="1572" w:type="dxa"/>
            <w:vAlign w:val="center"/>
          </w:tcPr>
          <w:p w14:paraId="5C99F996" w14:textId="0CD47031" w:rsidR="00D578AE" w:rsidRPr="00DC6D61" w:rsidRDefault="001C5B4F" w:rsidP="009F1E21">
            <w:pPr>
              <w:tabs>
                <w:tab w:val="right" w:pos="7434"/>
              </w:tabs>
              <w:spacing w:before="60" w:after="60"/>
              <w:ind w:right="43"/>
              <w:jc w:val="center"/>
              <w:rPr>
                <w:b/>
                <w:sz w:val="24"/>
                <w:szCs w:val="24"/>
              </w:rPr>
            </w:pPr>
            <w:r w:rsidRPr="00DC6D61">
              <w:rPr>
                <w:b/>
                <w:sz w:val="24"/>
                <w:szCs w:val="24"/>
              </w:rPr>
              <w:t>I</w:t>
            </w:r>
            <w:r w:rsidR="001C1351">
              <w:rPr>
                <w:b/>
                <w:sz w:val="24"/>
                <w:szCs w:val="24"/>
              </w:rPr>
              <w:t>S</w:t>
            </w:r>
            <w:r w:rsidR="00D578AE" w:rsidRPr="00DC6D61">
              <w:rPr>
                <w:b/>
                <w:sz w:val="24"/>
                <w:szCs w:val="24"/>
              </w:rPr>
              <w:t xml:space="preserve"> 1</w:t>
            </w:r>
            <w:r w:rsidR="00314AC9">
              <w:rPr>
                <w:b/>
                <w:sz w:val="24"/>
                <w:szCs w:val="24"/>
              </w:rPr>
              <w:t>0</w:t>
            </w:r>
            <w:r w:rsidR="004E51D7">
              <w:rPr>
                <w:b/>
                <w:sz w:val="24"/>
                <w:szCs w:val="24"/>
              </w:rPr>
              <w:t>.1</w:t>
            </w:r>
          </w:p>
        </w:tc>
        <w:tc>
          <w:tcPr>
            <w:tcW w:w="7966" w:type="dxa"/>
          </w:tcPr>
          <w:p w14:paraId="72620270" w14:textId="0A7D5EF5" w:rsidR="00703AC9" w:rsidRPr="00703AC9" w:rsidRDefault="00D578AE" w:rsidP="009F1E21">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l</w:t>
            </w:r>
            <w:r w:rsidR="00D872A9">
              <w:rPr>
                <w:iCs/>
                <w:sz w:val="24"/>
                <w:szCs w:val="24"/>
              </w:rPr>
              <w:t>’Offre</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9F1E21">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9F1E21">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78EFB0E" w:rsidR="00703AC9" w:rsidRPr="00703AC9" w:rsidRDefault="00703AC9" w:rsidP="009F1E21">
            <w:pPr>
              <w:tabs>
                <w:tab w:val="num" w:pos="864"/>
              </w:tabs>
              <w:spacing w:before="120" w:after="120"/>
              <w:rPr>
                <w:b/>
                <w:i/>
                <w:iCs/>
                <w:spacing w:val="-4"/>
                <w:sz w:val="24"/>
                <w:szCs w:val="24"/>
              </w:rPr>
            </w:pPr>
            <w:r w:rsidRPr="00703AC9">
              <w:rPr>
                <w:b/>
                <w:i/>
                <w:iCs/>
                <w:spacing w:val="-4"/>
                <w:sz w:val="24"/>
                <w:szCs w:val="24"/>
                <w:lang w:val="fr"/>
              </w:rPr>
              <w:t xml:space="preserve">« De plus, le </w:t>
            </w:r>
            <w:r w:rsidR="00807C00">
              <w:rPr>
                <w:b/>
                <w:i/>
                <w:iCs/>
                <w:spacing w:val="-4"/>
                <w:sz w:val="24"/>
                <w:szCs w:val="24"/>
                <w:lang w:val="fr"/>
              </w:rPr>
              <w:t>dossier d’appel d’offres</w:t>
            </w:r>
            <w:r w:rsidR="00314AC9">
              <w:rPr>
                <w:b/>
                <w:i/>
                <w:iCs/>
                <w:spacing w:val="-4"/>
                <w:sz w:val="24"/>
                <w:szCs w:val="24"/>
                <w:lang w:val="fr"/>
              </w:rPr>
              <w:t xml:space="preserve">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5970C57F" w:rsidR="00703AC9" w:rsidRPr="00703AC9" w:rsidRDefault="00703AC9" w:rsidP="009F1E21">
            <w:pPr>
              <w:tabs>
                <w:tab w:val="num" w:pos="864"/>
              </w:tabs>
              <w:spacing w:before="120" w:after="120"/>
              <w:jc w:val="both"/>
              <w:rPr>
                <w:b/>
                <w:iCs/>
                <w:spacing w:val="-4"/>
                <w:sz w:val="24"/>
                <w:szCs w:val="24"/>
              </w:rPr>
            </w:pPr>
            <w:r w:rsidRPr="00703AC9">
              <w:rPr>
                <w:b/>
                <w:i/>
                <w:iCs/>
                <w:spacing w:val="-4"/>
                <w:sz w:val="24"/>
                <w:szCs w:val="24"/>
                <w:lang w:val="fr"/>
              </w:rPr>
              <w:t xml:space="preserve">Les </w:t>
            </w:r>
            <w:r w:rsidR="00314AC9">
              <w:rPr>
                <w:b/>
                <w:i/>
                <w:iCs/>
                <w:spacing w:val="-4"/>
                <w:sz w:val="24"/>
                <w:szCs w:val="24"/>
                <w:lang w:val="fr"/>
              </w:rPr>
              <w:t xml:space="preserve">Soumissionnaires </w:t>
            </w:r>
            <w:r w:rsidRPr="00703AC9">
              <w:rPr>
                <w:b/>
                <w:i/>
                <w:iCs/>
                <w:spacing w:val="-4"/>
                <w:sz w:val="24"/>
                <w:szCs w:val="24"/>
                <w:lang w:val="fr"/>
              </w:rPr>
              <w:t xml:space="preserve">ont la possibilité de soumettre leur </w:t>
            </w:r>
            <w:r w:rsidR="00314AC9">
              <w:rPr>
                <w:b/>
                <w:i/>
                <w:iCs/>
                <w:spacing w:val="-4"/>
                <w:sz w:val="24"/>
                <w:szCs w:val="24"/>
                <w:lang w:val="fr"/>
              </w:rPr>
              <w:t>Offre</w:t>
            </w:r>
            <w:r w:rsidRPr="00703AC9">
              <w:rPr>
                <w:b/>
                <w:i/>
                <w:iCs/>
                <w:spacing w:val="-4"/>
                <w:sz w:val="24"/>
                <w:szCs w:val="24"/>
                <w:lang w:val="fr"/>
              </w:rPr>
              <w:t xml:space="preserve"> dans l’une ou l’autre des langues mentionnées ci-dessus. Les </w:t>
            </w:r>
            <w:r w:rsidR="003844FF">
              <w:rPr>
                <w:b/>
                <w:i/>
                <w:iCs/>
                <w:spacing w:val="-4"/>
                <w:sz w:val="24"/>
                <w:szCs w:val="24"/>
                <w:lang w:val="fr"/>
              </w:rPr>
              <w:t>Soumissionnaire</w:t>
            </w:r>
            <w:r w:rsidRPr="00703AC9">
              <w:rPr>
                <w:b/>
                <w:i/>
                <w:iCs/>
                <w:spacing w:val="-4"/>
                <w:sz w:val="24"/>
                <w:szCs w:val="24"/>
                <w:lang w:val="fr"/>
              </w:rPr>
              <w:t>s ne doivent pas soumettre de</w:t>
            </w:r>
            <w:r w:rsidR="00314AC9">
              <w:rPr>
                <w:b/>
                <w:i/>
                <w:iCs/>
                <w:spacing w:val="-4"/>
                <w:sz w:val="24"/>
                <w:szCs w:val="24"/>
                <w:lang w:val="fr"/>
              </w:rPr>
              <w:t>s</w:t>
            </w:r>
            <w:r w:rsidRPr="00703AC9">
              <w:rPr>
                <w:b/>
                <w:i/>
                <w:iCs/>
                <w:spacing w:val="-4"/>
                <w:sz w:val="24"/>
                <w:szCs w:val="24"/>
                <w:lang w:val="fr"/>
              </w:rPr>
              <w:t xml:space="preserve"> </w:t>
            </w:r>
            <w:r w:rsidR="00E86A00">
              <w:rPr>
                <w:b/>
                <w:i/>
                <w:iCs/>
                <w:spacing w:val="-4"/>
                <w:sz w:val="24"/>
                <w:szCs w:val="24"/>
                <w:lang w:val="fr"/>
              </w:rPr>
              <w:t>Offres</w:t>
            </w:r>
            <w:r w:rsidRPr="00703AC9">
              <w:rPr>
                <w:b/>
                <w:i/>
                <w:iCs/>
                <w:spacing w:val="-4"/>
                <w:sz w:val="24"/>
                <w:szCs w:val="24"/>
                <w:lang w:val="fr"/>
              </w:rPr>
              <w:t xml:space="preserve"> dans plus d’une langue.] »</w:t>
            </w:r>
          </w:p>
          <w:p w14:paraId="0C1EC176" w14:textId="77777777" w:rsidR="00703AC9" w:rsidRPr="00703AC9" w:rsidRDefault="00703AC9" w:rsidP="009F1E21">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322E7623" w:rsidR="00E228F0" w:rsidRPr="00703AC9" w:rsidRDefault="00703AC9" w:rsidP="00314AC9">
            <w:pPr>
              <w:spacing w:after="120"/>
              <w:rPr>
                <w:sz w:val="24"/>
                <w:szCs w:val="24"/>
              </w:rPr>
            </w:pPr>
            <w:r w:rsidRPr="00703AC9">
              <w:rPr>
                <w:iCs/>
                <w:spacing w:val="-4"/>
                <w:sz w:val="24"/>
                <w:szCs w:val="24"/>
                <w:lang w:val="fr"/>
              </w:rPr>
              <w:t>La langue de traduction des documents justificatifs et de la littérature imprimée est ___</w:t>
            </w:r>
            <w:r w:rsidR="00314AC9">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1A2F22">
        <w:tc>
          <w:tcPr>
            <w:tcW w:w="1572" w:type="dxa"/>
            <w:vAlign w:val="center"/>
          </w:tcPr>
          <w:p w14:paraId="4EE6CC65" w14:textId="3D2261B0" w:rsidR="006F033F" w:rsidRPr="00DC6D61" w:rsidRDefault="003A5568" w:rsidP="009F1E21">
            <w:pPr>
              <w:spacing w:before="60" w:after="60"/>
              <w:jc w:val="center"/>
              <w:rPr>
                <w:b/>
                <w:sz w:val="24"/>
                <w:szCs w:val="24"/>
              </w:rPr>
            </w:pPr>
            <w:r>
              <w:rPr>
                <w:b/>
                <w:sz w:val="24"/>
                <w:szCs w:val="24"/>
              </w:rPr>
              <w:t>IS</w:t>
            </w:r>
            <w:r w:rsidR="00CE79E0" w:rsidRPr="00DC6D61">
              <w:rPr>
                <w:b/>
                <w:sz w:val="24"/>
                <w:szCs w:val="24"/>
              </w:rPr>
              <w:t xml:space="preserve"> </w:t>
            </w:r>
            <w:r w:rsidR="008B75F6" w:rsidRPr="00DC6D61">
              <w:rPr>
                <w:b/>
                <w:sz w:val="24"/>
                <w:szCs w:val="24"/>
              </w:rPr>
              <w:t>1</w:t>
            </w:r>
            <w:r w:rsidR="00314AC9">
              <w:rPr>
                <w:b/>
                <w:sz w:val="24"/>
                <w:szCs w:val="24"/>
              </w:rPr>
              <w:t>1.1 (</w:t>
            </w:r>
            <w:r w:rsidR="00F94093">
              <w:rPr>
                <w:b/>
                <w:sz w:val="24"/>
                <w:szCs w:val="24"/>
              </w:rPr>
              <w:t>i</w:t>
            </w:r>
            <w:r w:rsidR="00314AC9">
              <w:rPr>
                <w:b/>
                <w:sz w:val="24"/>
                <w:szCs w:val="24"/>
              </w:rPr>
              <w:t>)</w:t>
            </w:r>
          </w:p>
        </w:tc>
        <w:tc>
          <w:tcPr>
            <w:tcW w:w="7966" w:type="dxa"/>
          </w:tcPr>
          <w:p w14:paraId="1A5ABED6" w14:textId="26C1477E" w:rsidR="005A0BCB" w:rsidRPr="00B4328A" w:rsidRDefault="005A0BCB" w:rsidP="009F1E2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3844FF">
              <w:rPr>
                <w:rFonts w:ascii="Times New Roman" w:hAnsi="Times New Roman"/>
                <w:lang w:val="fr-FR"/>
              </w:rPr>
              <w:t>Soumissionnaire</w:t>
            </w:r>
            <w:r w:rsidRPr="00B4328A">
              <w:rPr>
                <w:rFonts w:ascii="Times New Roman" w:hAnsi="Times New Roman"/>
                <w:lang w:val="fr-FR"/>
              </w:rPr>
              <w:t xml:space="preserve"> devra joindre à s</w:t>
            </w:r>
            <w:r w:rsidR="00314AC9">
              <w:rPr>
                <w:rFonts w:ascii="Times New Roman" w:hAnsi="Times New Roman"/>
                <w:lang w:val="fr-FR"/>
              </w:rPr>
              <w:t>on Offre</w:t>
            </w:r>
            <w:r>
              <w:rPr>
                <w:rFonts w:ascii="Times New Roman" w:hAnsi="Times New Roman"/>
                <w:lang w:val="fr-FR"/>
              </w:rPr>
              <w:t xml:space="preserve"> </w:t>
            </w:r>
            <w:r w:rsidRPr="00B4328A">
              <w:rPr>
                <w:rFonts w:ascii="Times New Roman" w:hAnsi="Times New Roman"/>
                <w:lang w:val="fr-FR"/>
              </w:rPr>
              <w:t xml:space="preserve">les autres documents suivants : </w:t>
            </w:r>
          </w:p>
          <w:p w14:paraId="32897775" w14:textId="6B0A5F19" w:rsidR="005A0BCB" w:rsidRPr="00E863C3" w:rsidRDefault="005A0BCB" w:rsidP="009F1E21">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sidR="00DD22C9">
              <w:rPr>
                <w:b/>
                <w:i/>
                <w:sz w:val="24"/>
                <w:szCs w:val="24"/>
              </w:rPr>
              <w:t xml:space="preserve">’article </w:t>
            </w:r>
            <w:r w:rsidRPr="00E863C3">
              <w:rPr>
                <w:b/>
                <w:i/>
                <w:sz w:val="24"/>
                <w:szCs w:val="24"/>
              </w:rPr>
              <w:t>1</w:t>
            </w:r>
            <w:r w:rsidR="00DD22C9">
              <w:rPr>
                <w:b/>
                <w:i/>
                <w:sz w:val="24"/>
                <w:szCs w:val="24"/>
              </w:rPr>
              <w:t>1.</w:t>
            </w:r>
            <w:r w:rsidR="00F94093">
              <w:rPr>
                <w:b/>
                <w:i/>
                <w:sz w:val="24"/>
                <w:szCs w:val="24"/>
              </w:rPr>
              <w:t>2</w:t>
            </w:r>
            <w:r w:rsidRPr="00E863C3">
              <w:rPr>
                <w:b/>
                <w:i/>
                <w:sz w:val="24"/>
                <w:szCs w:val="24"/>
              </w:rPr>
              <w:t xml:space="preserve"> des I</w:t>
            </w:r>
            <w:r w:rsidR="00DD22C9">
              <w:rPr>
                <w:b/>
                <w:i/>
                <w:sz w:val="24"/>
                <w:szCs w:val="24"/>
              </w:rPr>
              <w:t>S</w:t>
            </w:r>
            <w:r w:rsidRPr="00E863C3">
              <w:rPr>
                <w:b/>
                <w:i/>
                <w:sz w:val="24"/>
                <w:szCs w:val="24"/>
              </w:rPr>
              <w:t xml:space="preserve"> et qui doit obligatoirement être joint à l</w:t>
            </w:r>
            <w:r w:rsidR="00DD22C9">
              <w:rPr>
                <w:b/>
                <w:i/>
                <w:sz w:val="24"/>
                <w:szCs w:val="24"/>
              </w:rPr>
              <w:t>’Offre</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9F1E21">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1D84AE11" w:rsidR="005A0BCB" w:rsidRPr="00E863C3" w:rsidRDefault="005A0BCB" w:rsidP="009F1E21">
            <w:pPr>
              <w:suppressAutoHyphens/>
              <w:spacing w:after="120"/>
              <w:jc w:val="both"/>
              <w:rPr>
                <w:iCs/>
                <w:sz w:val="24"/>
                <w:szCs w:val="24"/>
              </w:rPr>
            </w:pPr>
            <w:r w:rsidRPr="00E863C3">
              <w:rPr>
                <w:iCs/>
                <w:sz w:val="24"/>
                <w:szCs w:val="24"/>
              </w:rPr>
              <w:t xml:space="preserve">Le </w:t>
            </w:r>
            <w:r w:rsidR="003844FF">
              <w:rPr>
                <w:iCs/>
                <w:sz w:val="24"/>
                <w:szCs w:val="24"/>
              </w:rPr>
              <w:t>Soumissionnaire</w:t>
            </w:r>
            <w:r w:rsidRPr="00E863C3">
              <w:rPr>
                <w:iCs/>
                <w:sz w:val="24"/>
                <w:szCs w:val="24"/>
              </w:rPr>
              <w:t xml:space="preserve"> devra soumettre le Code de Conduite applicable à son personnel (comme défini par la sous-rubrique 1. </w:t>
            </w:r>
            <w:r w:rsidR="00703AC9">
              <w:rPr>
                <w:iCs/>
                <w:sz w:val="24"/>
                <w:szCs w:val="24"/>
              </w:rPr>
              <w:t>1.</w:t>
            </w:r>
            <w:r w:rsidR="00C32435">
              <w:rPr>
                <w:iCs/>
                <w:sz w:val="24"/>
                <w:szCs w:val="24"/>
              </w:rPr>
              <w:t>16</w:t>
            </w:r>
            <w:r w:rsidRPr="00E863C3">
              <w:rPr>
                <w:iCs/>
                <w:sz w:val="24"/>
                <w:szCs w:val="24"/>
              </w:rPr>
              <w:t xml:space="preserve"> des Conditions Générales) afin d’assurer la conformité aux bonnes pratiques environnementales et sociales (ES) spécifiées dans le Marché. </w:t>
            </w:r>
          </w:p>
          <w:p w14:paraId="5C877FD4" w14:textId="29FF3310" w:rsidR="005A0BCB" w:rsidRPr="00E863C3" w:rsidRDefault="005A0BCB" w:rsidP="009F1E21">
            <w:pPr>
              <w:tabs>
                <w:tab w:val="right" w:pos="7254"/>
              </w:tabs>
              <w:spacing w:before="120" w:after="120"/>
              <w:jc w:val="both"/>
              <w:rPr>
                <w:sz w:val="24"/>
                <w:szCs w:val="24"/>
              </w:rPr>
            </w:pPr>
            <w:r w:rsidRPr="00E863C3">
              <w:rPr>
                <w:iCs/>
                <w:sz w:val="24"/>
                <w:szCs w:val="24"/>
              </w:rPr>
              <w:t xml:space="preserve">Le </w:t>
            </w:r>
            <w:r w:rsidR="003844FF">
              <w:rPr>
                <w:iCs/>
                <w:sz w:val="24"/>
                <w:szCs w:val="24"/>
              </w:rPr>
              <w:t>Soumissionnaire</w:t>
            </w:r>
            <w:r w:rsidRPr="00E863C3">
              <w:rPr>
                <w:iCs/>
                <w:sz w:val="24"/>
                <w:szCs w:val="24"/>
              </w:rPr>
              <w:t xml:space="preserve"> devra utiliser à cette fin le formulaire du Code de Conduite fourni en Section IV. </w:t>
            </w:r>
          </w:p>
          <w:p w14:paraId="06C843F9" w14:textId="77777777" w:rsidR="006F033F" w:rsidRDefault="005A0BCB" w:rsidP="009F1E2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3844FF">
              <w:rPr>
                <w:sz w:val="24"/>
                <w:szCs w:val="24"/>
              </w:rPr>
              <w:t>Soumissionnaire</w:t>
            </w:r>
            <w:r w:rsidRPr="00E863C3">
              <w:rPr>
                <w:sz w:val="24"/>
                <w:szCs w:val="24"/>
              </w:rPr>
              <w:t xml:space="preserve"> introduit des exigences additionnelles, compris le cas échéant, pour prendre en compte des circonstances particulières ou risques spécifiques au marché.  </w:t>
            </w:r>
          </w:p>
          <w:p w14:paraId="0FD25369" w14:textId="277162A4" w:rsidR="00DD22C9" w:rsidRDefault="00DD22C9" w:rsidP="009F1E21">
            <w:pPr>
              <w:tabs>
                <w:tab w:val="right" w:pos="7254"/>
              </w:tabs>
              <w:spacing w:before="120" w:after="120"/>
              <w:jc w:val="both"/>
              <w:rPr>
                <w:b/>
                <w:bCs/>
                <w:sz w:val="24"/>
                <w:szCs w:val="24"/>
              </w:rPr>
            </w:pPr>
            <w:r>
              <w:rPr>
                <w:b/>
                <w:bCs/>
                <w:sz w:val="24"/>
                <w:szCs w:val="24"/>
              </w:rPr>
              <w:t>Stratégies de Gestion et Plans de Mise en œuvre (SGPM) pour gérer les risques ES</w:t>
            </w:r>
          </w:p>
          <w:p w14:paraId="6B423BE5" w14:textId="77777777" w:rsidR="001A2F22" w:rsidRDefault="00DD22C9" w:rsidP="00DD22C9">
            <w:pPr>
              <w:tabs>
                <w:tab w:val="right" w:pos="7254"/>
              </w:tabs>
              <w:spacing w:before="120" w:after="120"/>
              <w:jc w:val="both"/>
              <w:rPr>
                <w:sz w:val="24"/>
                <w:szCs w:val="24"/>
              </w:rPr>
            </w:pPr>
            <w:r>
              <w:rPr>
                <w:sz w:val="24"/>
                <w:szCs w:val="24"/>
              </w:rPr>
              <w:t xml:space="preserve">Le Soumissionnaire devra soumettre les </w:t>
            </w:r>
            <w:r w:rsidRPr="00DD22C9">
              <w:rPr>
                <w:sz w:val="24"/>
                <w:szCs w:val="24"/>
              </w:rPr>
              <w:t>Stratégies de Gestion et Plans de Mise en œuvre (SGPM) pour gérer les risques ES</w:t>
            </w:r>
            <w:r>
              <w:rPr>
                <w:sz w:val="24"/>
                <w:szCs w:val="24"/>
              </w:rPr>
              <w:t xml:space="preserve"> suivants :</w:t>
            </w:r>
          </w:p>
          <w:p w14:paraId="57D4F14C" w14:textId="5E72B862" w:rsidR="00DD22C9" w:rsidRDefault="001A2F22" w:rsidP="00DD22C9">
            <w:pPr>
              <w:tabs>
                <w:tab w:val="right" w:pos="7254"/>
              </w:tabs>
              <w:spacing w:before="120" w:after="120"/>
              <w:jc w:val="both"/>
              <w:rPr>
                <w:i/>
                <w:iCs/>
                <w:sz w:val="24"/>
                <w:szCs w:val="24"/>
              </w:rPr>
            </w:pPr>
            <w:r w:rsidRPr="001A2F22">
              <w:rPr>
                <w:i/>
                <w:iCs/>
                <w:sz w:val="24"/>
                <w:szCs w:val="24"/>
              </w:rPr>
              <w:t>[</w:t>
            </w:r>
            <w:r w:rsidRPr="001A2F22">
              <w:rPr>
                <w:b/>
                <w:bCs/>
                <w:i/>
                <w:iCs/>
                <w:sz w:val="24"/>
                <w:szCs w:val="24"/>
              </w:rPr>
              <w:t>Note</w:t>
            </w:r>
            <w:r w:rsidRPr="001A2F22">
              <w:rPr>
                <w:i/>
                <w:iCs/>
                <w:sz w:val="24"/>
                <w:szCs w:val="24"/>
              </w:rPr>
              <w:t> :</w:t>
            </w:r>
            <w:r w:rsidR="00DD22C9" w:rsidRPr="001A2F22">
              <w:rPr>
                <w:i/>
                <w:iCs/>
                <w:sz w:val="24"/>
                <w:szCs w:val="24"/>
              </w:rPr>
              <w:t xml:space="preserve"> </w:t>
            </w:r>
            <w:r>
              <w:rPr>
                <w:i/>
                <w:iCs/>
                <w:sz w:val="24"/>
                <w:szCs w:val="24"/>
              </w:rPr>
              <w:t>insérer le nom de tout plan spécifique et risque/s révélés par l’évaluation environnementale et sociale] :</w:t>
            </w:r>
          </w:p>
          <w:p w14:paraId="485F64DF" w14:textId="77777777" w:rsidR="00A012F4" w:rsidRDefault="001A2F22" w:rsidP="001A2F22">
            <w:pPr>
              <w:tabs>
                <w:tab w:val="right" w:pos="7254"/>
              </w:tabs>
              <w:spacing w:before="120" w:after="120"/>
              <w:jc w:val="both"/>
              <w:rPr>
                <w:i/>
                <w:iCs/>
                <w:sz w:val="24"/>
                <w:szCs w:val="24"/>
              </w:rPr>
            </w:pPr>
            <w:r>
              <w:rPr>
                <w:i/>
                <w:iCs/>
                <w:sz w:val="24"/>
                <w:szCs w:val="24"/>
              </w:rPr>
              <w:t>[Ex : Plan d’action de prévention et de réponse envers l’Exploitation Sexuelle et les Abus Sexuels (EAS)]</w:t>
            </w:r>
            <w:r w:rsidR="00A012F4">
              <w:rPr>
                <w:i/>
                <w:iCs/>
                <w:sz w:val="24"/>
                <w:szCs w:val="24"/>
              </w:rPr>
              <w:t>.</w:t>
            </w:r>
          </w:p>
          <w:p w14:paraId="2311887B" w14:textId="4204C527" w:rsidR="00DD22C9" w:rsidRPr="00CF6550" w:rsidRDefault="00A012F4" w:rsidP="00CF6550">
            <w:pPr>
              <w:spacing w:after="120"/>
              <w:jc w:val="both"/>
              <w:rPr>
                <w:sz w:val="24"/>
                <w:szCs w:val="24"/>
              </w:rPr>
            </w:pPr>
            <w:r w:rsidRPr="00CF6550">
              <w:rPr>
                <w:i/>
                <w:iCs/>
                <w:sz w:val="24"/>
                <w:szCs w:val="24"/>
                <w:lang w:val="fr"/>
              </w:rPr>
              <w:t xml:space="preserve">[Si le </w:t>
            </w:r>
            <w:r>
              <w:rPr>
                <w:i/>
                <w:iCs/>
                <w:sz w:val="24"/>
                <w:szCs w:val="24"/>
                <w:lang w:val="fr"/>
              </w:rPr>
              <w:t>marché</w:t>
            </w:r>
            <w:r w:rsidRPr="00CF6550">
              <w:rPr>
                <w:i/>
                <w:iCs/>
                <w:sz w:val="24"/>
                <w:szCs w:val="24"/>
                <w:lang w:val="fr"/>
              </w:rPr>
              <w:t xml:space="preserve"> a été évalué comme présentant des risques potentiels ou réels en matière de cybersécurité, l’énoncé de méthode, l’évaluation des risques et les plans de gestion doivent également inclure l’énoncé de méthode</w:t>
            </w:r>
            <w:r w:rsidRPr="00CF6550">
              <w:rPr>
                <w:sz w:val="24"/>
                <w:szCs w:val="24"/>
                <w:lang w:val="fr"/>
              </w:rPr>
              <w:t xml:space="preserve">, les </w:t>
            </w:r>
            <w:r w:rsidRPr="00CF6550">
              <w:rPr>
                <w:i/>
                <w:iCs/>
                <w:sz w:val="24"/>
                <w:szCs w:val="24"/>
                <w:lang w:val="fr"/>
              </w:rPr>
              <w:t>stratégies de gestion, les plans de mise en œuvre et les innovations pour gérer les risques de cybersécurité.</w:t>
            </w:r>
            <w:r>
              <w:rPr>
                <w:sz w:val="24"/>
                <w:szCs w:val="24"/>
                <w:lang w:val="fr"/>
              </w:rPr>
              <w:t xml:space="preserve"> </w:t>
            </w:r>
            <w:r w:rsidRPr="00CF6550">
              <w:rPr>
                <w:i/>
                <w:iCs/>
                <w:sz w:val="24"/>
                <w:szCs w:val="24"/>
                <w:lang w:val="fr"/>
              </w:rPr>
              <w:t xml:space="preserve">De plus, s’il y a un risque évalué sur la chaîne d’approvisionnement, l’énoncé de méthode doit </w:t>
            </w:r>
            <w:r w:rsidR="00FF6DD0">
              <w:rPr>
                <w:i/>
                <w:iCs/>
                <w:sz w:val="24"/>
                <w:szCs w:val="24"/>
                <w:lang w:val="fr"/>
              </w:rPr>
              <w:t>indiquer comment</w:t>
            </w:r>
            <w:r w:rsidRPr="00CF6550">
              <w:rPr>
                <w:i/>
                <w:iCs/>
                <w:sz w:val="24"/>
                <w:szCs w:val="24"/>
                <w:lang w:val="fr"/>
              </w:rPr>
              <w:t xml:space="preserve"> les risques liés à la chaîne d’approvisionnement</w:t>
            </w:r>
            <w:r w:rsidR="00FF6DD0">
              <w:rPr>
                <w:i/>
                <w:iCs/>
                <w:sz w:val="24"/>
                <w:szCs w:val="24"/>
                <w:lang w:val="fr"/>
              </w:rPr>
              <w:t xml:space="preserve"> seront gérés</w:t>
            </w:r>
            <w:r w:rsidRPr="00CF6550">
              <w:rPr>
                <w:i/>
                <w:iCs/>
                <w:sz w:val="24"/>
                <w:szCs w:val="24"/>
                <w:lang w:val="fr"/>
              </w:rPr>
              <w:t>.]</w:t>
            </w:r>
          </w:p>
        </w:tc>
      </w:tr>
      <w:tr w:rsidR="00852AE2" w:rsidRPr="00A01D22" w14:paraId="7E53AB1C" w14:textId="77777777" w:rsidTr="001A2F22">
        <w:tc>
          <w:tcPr>
            <w:tcW w:w="1572" w:type="dxa"/>
          </w:tcPr>
          <w:p w14:paraId="15C362D2" w14:textId="5D139C3D" w:rsidR="00852AE2" w:rsidRPr="00DC6D61" w:rsidRDefault="00852AE2" w:rsidP="009F1E21">
            <w:pPr>
              <w:spacing w:before="60" w:after="60"/>
              <w:jc w:val="center"/>
              <w:rPr>
                <w:b/>
                <w:sz w:val="24"/>
                <w:szCs w:val="24"/>
              </w:rPr>
            </w:pPr>
            <w:r>
              <w:rPr>
                <w:b/>
                <w:sz w:val="24"/>
                <w:szCs w:val="24"/>
              </w:rPr>
              <w:t>IS 11.3 (d)</w:t>
            </w:r>
          </w:p>
        </w:tc>
        <w:tc>
          <w:tcPr>
            <w:tcW w:w="7966" w:type="dxa"/>
          </w:tcPr>
          <w:p w14:paraId="03B2D2F5" w14:textId="17AE1E37" w:rsidR="00852AE2" w:rsidRPr="00CF6550" w:rsidRDefault="008E69F5" w:rsidP="00CF6550">
            <w:pPr>
              <w:shd w:val="clear" w:color="auto" w:fill="FDFDFD"/>
              <w:spacing w:after="120"/>
              <w:jc w:val="both"/>
              <w:rPr>
                <w:b/>
                <w:bCs/>
                <w:i/>
                <w:iCs/>
                <w:sz w:val="24"/>
                <w:szCs w:val="24"/>
                <w:lang w:eastAsia="en-US"/>
              </w:rPr>
            </w:pPr>
            <w:r w:rsidRPr="00CF6550">
              <w:rPr>
                <w:sz w:val="24"/>
                <w:szCs w:val="24"/>
                <w:lang w:eastAsia="en-US"/>
              </w:rPr>
              <w:t xml:space="preserve">Le soumissionnaire doit soumettre les documents supplémentaires suivants dans la </w:t>
            </w:r>
            <w:r w:rsidR="00A01D22">
              <w:rPr>
                <w:sz w:val="24"/>
                <w:szCs w:val="24"/>
                <w:lang w:eastAsia="en-US"/>
              </w:rPr>
              <w:t>P</w:t>
            </w:r>
            <w:r w:rsidRPr="00CF6550">
              <w:rPr>
                <w:sz w:val="24"/>
                <w:szCs w:val="24"/>
                <w:lang w:eastAsia="en-US"/>
              </w:rPr>
              <w:t xml:space="preserve">artie </w:t>
            </w:r>
            <w:r w:rsidR="00A01D22">
              <w:rPr>
                <w:sz w:val="24"/>
                <w:szCs w:val="24"/>
                <w:lang w:eastAsia="en-US"/>
              </w:rPr>
              <w:t>F</w:t>
            </w:r>
            <w:r w:rsidRPr="00CF6550">
              <w:rPr>
                <w:sz w:val="24"/>
                <w:szCs w:val="24"/>
                <w:lang w:eastAsia="en-US"/>
              </w:rPr>
              <w:t>inancière de s</w:t>
            </w:r>
            <w:r w:rsidR="00A01D22">
              <w:rPr>
                <w:sz w:val="24"/>
                <w:szCs w:val="24"/>
                <w:lang w:eastAsia="en-US"/>
              </w:rPr>
              <w:t>on Offre</w:t>
            </w:r>
            <w:r w:rsidRPr="00CF6550">
              <w:rPr>
                <w:sz w:val="24"/>
                <w:szCs w:val="24"/>
                <w:lang w:eastAsia="en-US"/>
              </w:rPr>
              <w:t xml:space="preserve"> : </w:t>
            </w:r>
            <w:r w:rsidRPr="00CF6550">
              <w:rPr>
                <w:b/>
                <w:bCs/>
                <w:i/>
                <w:iCs/>
                <w:sz w:val="24"/>
                <w:szCs w:val="24"/>
                <w:lang w:eastAsia="en-US"/>
              </w:rPr>
              <w:t xml:space="preserve">[énumérer tout document supplémentaire qui ne figure pas déjà </w:t>
            </w:r>
            <w:r w:rsidR="00C6490C">
              <w:rPr>
                <w:b/>
                <w:bCs/>
                <w:i/>
                <w:iCs/>
                <w:sz w:val="24"/>
                <w:szCs w:val="24"/>
                <w:lang w:eastAsia="en-US"/>
              </w:rPr>
              <w:t xml:space="preserve">à l’article </w:t>
            </w:r>
            <w:r w:rsidRPr="00CF6550">
              <w:rPr>
                <w:b/>
                <w:bCs/>
                <w:i/>
                <w:iCs/>
                <w:sz w:val="24"/>
                <w:szCs w:val="24"/>
                <w:lang w:eastAsia="en-US"/>
              </w:rPr>
              <w:t xml:space="preserve">11.3 </w:t>
            </w:r>
            <w:r w:rsidR="00C6490C">
              <w:rPr>
                <w:b/>
                <w:bCs/>
                <w:i/>
                <w:iCs/>
                <w:sz w:val="24"/>
                <w:szCs w:val="24"/>
                <w:lang w:eastAsia="en-US"/>
              </w:rPr>
              <w:t xml:space="preserve">des IS </w:t>
            </w:r>
            <w:r w:rsidRPr="00CF6550">
              <w:rPr>
                <w:b/>
                <w:bCs/>
                <w:i/>
                <w:iCs/>
                <w:sz w:val="24"/>
                <w:szCs w:val="24"/>
                <w:lang w:eastAsia="en-US"/>
              </w:rPr>
              <w:t xml:space="preserve">et qui doit être soumis avec la </w:t>
            </w:r>
            <w:r w:rsidR="00C6490C">
              <w:rPr>
                <w:b/>
                <w:bCs/>
                <w:i/>
                <w:iCs/>
                <w:sz w:val="24"/>
                <w:szCs w:val="24"/>
                <w:lang w:eastAsia="en-US"/>
              </w:rPr>
              <w:t>P</w:t>
            </w:r>
            <w:r w:rsidRPr="00CF6550">
              <w:rPr>
                <w:b/>
                <w:bCs/>
                <w:i/>
                <w:iCs/>
                <w:sz w:val="24"/>
                <w:szCs w:val="24"/>
                <w:lang w:eastAsia="en-US"/>
              </w:rPr>
              <w:t xml:space="preserve">artie </w:t>
            </w:r>
            <w:r w:rsidR="00C6490C">
              <w:rPr>
                <w:b/>
                <w:bCs/>
                <w:i/>
                <w:iCs/>
                <w:sz w:val="24"/>
                <w:szCs w:val="24"/>
                <w:lang w:eastAsia="en-US"/>
              </w:rPr>
              <w:t>F</w:t>
            </w:r>
            <w:r w:rsidRPr="00CF6550">
              <w:rPr>
                <w:b/>
                <w:bCs/>
                <w:i/>
                <w:iCs/>
                <w:sz w:val="24"/>
                <w:szCs w:val="24"/>
                <w:lang w:eastAsia="en-US"/>
              </w:rPr>
              <w:t>inancière.]</w:t>
            </w:r>
          </w:p>
        </w:tc>
      </w:tr>
      <w:tr w:rsidR="00867ED6" w:rsidRPr="00B4328A" w14:paraId="179F6427" w14:textId="77777777" w:rsidTr="001A2F22">
        <w:tc>
          <w:tcPr>
            <w:tcW w:w="1572" w:type="dxa"/>
          </w:tcPr>
          <w:p w14:paraId="18C45062" w14:textId="2A224944" w:rsidR="00867ED6" w:rsidRPr="00DC6D61" w:rsidRDefault="00867ED6" w:rsidP="009F1E21">
            <w:pPr>
              <w:spacing w:before="60" w:after="60"/>
              <w:jc w:val="center"/>
              <w:rPr>
                <w:b/>
                <w:sz w:val="24"/>
                <w:szCs w:val="24"/>
              </w:rPr>
            </w:pPr>
            <w:r w:rsidRPr="00DC6D61">
              <w:rPr>
                <w:b/>
                <w:sz w:val="24"/>
                <w:szCs w:val="24"/>
              </w:rPr>
              <w:t>I</w:t>
            </w:r>
            <w:r w:rsidR="008F23D4">
              <w:rPr>
                <w:b/>
                <w:sz w:val="24"/>
                <w:szCs w:val="24"/>
              </w:rPr>
              <w:t>S</w:t>
            </w:r>
            <w:r w:rsidRPr="00DC6D61">
              <w:rPr>
                <w:b/>
                <w:sz w:val="24"/>
                <w:szCs w:val="24"/>
              </w:rPr>
              <w:t xml:space="preserve"> 1</w:t>
            </w:r>
            <w:r w:rsidR="008F23D4">
              <w:rPr>
                <w:b/>
                <w:sz w:val="24"/>
                <w:szCs w:val="24"/>
              </w:rPr>
              <w:t>3</w:t>
            </w:r>
            <w:r w:rsidRPr="00DC6D61">
              <w:rPr>
                <w:b/>
                <w:sz w:val="24"/>
                <w:szCs w:val="24"/>
              </w:rPr>
              <w:t>.1</w:t>
            </w:r>
          </w:p>
        </w:tc>
        <w:tc>
          <w:tcPr>
            <w:tcW w:w="7966" w:type="dxa"/>
          </w:tcPr>
          <w:p w14:paraId="3E4C7E8B" w14:textId="347A1678" w:rsidR="00867ED6" w:rsidRPr="008F23D4" w:rsidRDefault="009C0851" w:rsidP="008F23D4">
            <w:pPr>
              <w:tabs>
                <w:tab w:val="right" w:pos="7254"/>
              </w:tabs>
              <w:suppressAutoHyphens/>
              <w:spacing w:before="60" w:after="120"/>
              <w:jc w:val="both"/>
              <w:rPr>
                <w:sz w:val="24"/>
                <w:szCs w:val="24"/>
              </w:rPr>
            </w:pPr>
            <w:r w:rsidRPr="009C0851">
              <w:rPr>
                <w:sz w:val="24"/>
                <w:szCs w:val="24"/>
              </w:rPr>
              <w:t xml:space="preserve">Les </w:t>
            </w:r>
            <w:r w:rsidR="00C32435">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tc>
      </w:tr>
      <w:tr w:rsidR="008F23D4" w:rsidRPr="00B4328A" w14:paraId="66025A89" w14:textId="77777777" w:rsidTr="001A2F22">
        <w:tc>
          <w:tcPr>
            <w:tcW w:w="1572" w:type="dxa"/>
          </w:tcPr>
          <w:p w14:paraId="2BF48E72" w14:textId="2BAE7B1B" w:rsidR="008F23D4" w:rsidRPr="00DC6D61" w:rsidRDefault="008F23D4" w:rsidP="009F1E21">
            <w:pPr>
              <w:spacing w:before="60" w:after="60"/>
              <w:jc w:val="center"/>
              <w:rPr>
                <w:b/>
                <w:sz w:val="24"/>
                <w:szCs w:val="24"/>
              </w:rPr>
            </w:pPr>
            <w:r>
              <w:rPr>
                <w:b/>
                <w:sz w:val="24"/>
                <w:szCs w:val="24"/>
              </w:rPr>
              <w:t>IS 13.2</w:t>
            </w:r>
          </w:p>
        </w:tc>
        <w:tc>
          <w:tcPr>
            <w:tcW w:w="7966" w:type="dxa"/>
          </w:tcPr>
          <w:p w14:paraId="0786AB02" w14:textId="654D3514" w:rsidR="008F23D4" w:rsidRDefault="008F23D4" w:rsidP="008F23D4">
            <w:pPr>
              <w:tabs>
                <w:tab w:val="right" w:pos="7254"/>
              </w:tabs>
              <w:suppressAutoHyphens/>
              <w:spacing w:before="60" w:after="120"/>
              <w:jc w:val="both"/>
              <w:rPr>
                <w:sz w:val="24"/>
                <w:szCs w:val="24"/>
              </w:rPr>
            </w:pPr>
            <w:r>
              <w:rPr>
                <w:sz w:val="24"/>
                <w:szCs w:val="24"/>
              </w:rPr>
              <w:t xml:space="preserve">Les Variantes du Calendrier d’Exécution ___________ </w:t>
            </w:r>
            <w:r>
              <w:rPr>
                <w:i/>
                <w:iCs/>
                <w:sz w:val="24"/>
                <w:szCs w:val="24"/>
              </w:rPr>
              <w:t>[</w:t>
            </w:r>
            <w:r>
              <w:rPr>
                <w:b/>
                <w:bCs/>
                <w:i/>
                <w:iCs/>
                <w:sz w:val="24"/>
                <w:szCs w:val="24"/>
              </w:rPr>
              <w:t xml:space="preserve">insérer « seront » ou « ne seront pas » </w:t>
            </w:r>
            <w:r>
              <w:rPr>
                <w:sz w:val="24"/>
                <w:szCs w:val="24"/>
              </w:rPr>
              <w:t>permises.</w:t>
            </w:r>
          </w:p>
          <w:p w14:paraId="6009760A" w14:textId="4C0C537E" w:rsidR="008F23D4" w:rsidRPr="008F23D4" w:rsidRDefault="008F23D4" w:rsidP="008F23D4">
            <w:pPr>
              <w:tabs>
                <w:tab w:val="right" w:pos="7254"/>
              </w:tabs>
              <w:suppressAutoHyphens/>
              <w:spacing w:before="60" w:after="120"/>
              <w:jc w:val="both"/>
              <w:rPr>
                <w:sz w:val="24"/>
                <w:szCs w:val="24"/>
              </w:rPr>
            </w:pPr>
            <w:r>
              <w:rPr>
                <w:sz w:val="24"/>
                <w:szCs w:val="24"/>
              </w:rPr>
              <w:t xml:space="preserve">Si des Variantes du Calendrier d’Exécution sont permises, la méthode d’évaluation sera telle que spécifiée </w:t>
            </w:r>
            <w:r w:rsidR="00952F7F">
              <w:rPr>
                <w:sz w:val="24"/>
                <w:szCs w:val="24"/>
              </w:rPr>
              <w:t xml:space="preserve">à </w:t>
            </w:r>
            <w:r>
              <w:rPr>
                <w:sz w:val="24"/>
                <w:szCs w:val="24"/>
              </w:rPr>
              <w:t xml:space="preserve">la Section III, </w:t>
            </w:r>
            <w:r w:rsidR="004F420C">
              <w:rPr>
                <w:sz w:val="24"/>
                <w:szCs w:val="24"/>
              </w:rPr>
              <w:t>C</w:t>
            </w:r>
            <w:r>
              <w:rPr>
                <w:sz w:val="24"/>
                <w:szCs w:val="24"/>
              </w:rPr>
              <w:t>ritères d’Evaluation et de Qualification</w:t>
            </w:r>
            <w:r w:rsidR="00CD7D91">
              <w:rPr>
                <w:sz w:val="24"/>
                <w:szCs w:val="24"/>
              </w:rPr>
              <w:t>.</w:t>
            </w:r>
            <w:r>
              <w:rPr>
                <w:sz w:val="24"/>
                <w:szCs w:val="24"/>
              </w:rPr>
              <w:t xml:space="preserve">  </w:t>
            </w:r>
          </w:p>
        </w:tc>
      </w:tr>
      <w:tr w:rsidR="00CD7D91" w:rsidRPr="00B4328A" w14:paraId="0085928F" w14:textId="77777777" w:rsidTr="001A2F22">
        <w:tc>
          <w:tcPr>
            <w:tcW w:w="1572" w:type="dxa"/>
          </w:tcPr>
          <w:p w14:paraId="4E21DF99" w14:textId="677AE00D" w:rsidR="00CD7D91" w:rsidRDefault="00CD7D91" w:rsidP="009F1E21">
            <w:pPr>
              <w:spacing w:before="60" w:after="60"/>
              <w:jc w:val="center"/>
              <w:rPr>
                <w:b/>
                <w:sz w:val="24"/>
                <w:szCs w:val="24"/>
              </w:rPr>
            </w:pPr>
            <w:r>
              <w:rPr>
                <w:b/>
                <w:sz w:val="24"/>
                <w:szCs w:val="24"/>
              </w:rPr>
              <w:t>IS 13.4</w:t>
            </w:r>
          </w:p>
        </w:tc>
        <w:tc>
          <w:tcPr>
            <w:tcW w:w="7966" w:type="dxa"/>
          </w:tcPr>
          <w:p w14:paraId="7039DCAC" w14:textId="0EFF0740" w:rsidR="00CD7D91" w:rsidRDefault="00CD7D91" w:rsidP="008F23D4">
            <w:pPr>
              <w:tabs>
                <w:tab w:val="right" w:pos="7254"/>
              </w:tabs>
              <w:suppressAutoHyphens/>
              <w:spacing w:before="60" w:after="120"/>
              <w:jc w:val="both"/>
              <w:rPr>
                <w:sz w:val="24"/>
                <w:szCs w:val="24"/>
              </w:rPr>
            </w:pPr>
            <w:r>
              <w:rPr>
                <w:sz w:val="24"/>
                <w:szCs w:val="24"/>
              </w:rPr>
              <w:t xml:space="preserve">Les Variantes des solutions techniques seront permises pour les parties suivantes des </w:t>
            </w:r>
            <w:r w:rsidR="00067319">
              <w:rPr>
                <w:sz w:val="24"/>
                <w:szCs w:val="24"/>
              </w:rPr>
              <w:t>Equipements</w:t>
            </w:r>
            <w:r>
              <w:rPr>
                <w:sz w:val="24"/>
                <w:szCs w:val="24"/>
              </w:rPr>
              <w:t xml:space="preserve"> et </w:t>
            </w:r>
            <w:r w:rsidR="00071898">
              <w:rPr>
                <w:sz w:val="24"/>
                <w:szCs w:val="24"/>
              </w:rPr>
              <w:t>Services de Montage</w:t>
            </w:r>
            <w:r>
              <w:rPr>
                <w:sz w:val="24"/>
                <w:szCs w:val="24"/>
              </w:rPr>
              <w:t xml:space="preserve"> : </w:t>
            </w:r>
            <w:r w:rsidRPr="00CD7D91">
              <w:rPr>
                <w:i/>
                <w:iCs/>
                <w:sz w:val="24"/>
                <w:szCs w:val="24"/>
              </w:rPr>
              <w:t>[</w:t>
            </w:r>
            <w:r w:rsidRPr="00CD7D91">
              <w:rPr>
                <w:b/>
                <w:bCs/>
                <w:i/>
                <w:iCs/>
                <w:sz w:val="24"/>
                <w:szCs w:val="24"/>
              </w:rPr>
              <w:t>insérer</w:t>
            </w:r>
            <w:r>
              <w:rPr>
                <w:sz w:val="24"/>
                <w:szCs w:val="24"/>
              </w:rPr>
              <w:t xml:space="preserve"> </w:t>
            </w:r>
            <w:r w:rsidRPr="00CD7D91">
              <w:rPr>
                <w:b/>
                <w:bCs/>
                <w:i/>
                <w:iCs/>
                <w:sz w:val="24"/>
                <w:szCs w:val="24"/>
              </w:rPr>
              <w:t xml:space="preserve">les parties des </w:t>
            </w:r>
            <w:r w:rsidR="00067319">
              <w:rPr>
                <w:b/>
                <w:bCs/>
                <w:i/>
                <w:iCs/>
                <w:sz w:val="24"/>
                <w:szCs w:val="24"/>
              </w:rPr>
              <w:t>Equipements</w:t>
            </w:r>
            <w:r>
              <w:rPr>
                <w:i/>
                <w:iCs/>
                <w:sz w:val="24"/>
                <w:szCs w:val="24"/>
              </w:rPr>
              <w:t xml:space="preserve"> ___________________ telles que détaillées plus loin dans les </w:t>
            </w:r>
            <w:r w:rsidR="000D2F8C">
              <w:rPr>
                <w:i/>
                <w:iCs/>
                <w:sz w:val="24"/>
                <w:szCs w:val="24"/>
              </w:rPr>
              <w:t>Exigences du Maître d’Ouvrage</w:t>
            </w:r>
            <w:r>
              <w:rPr>
                <w:i/>
                <w:iCs/>
                <w:sz w:val="24"/>
                <w:szCs w:val="24"/>
              </w:rPr>
              <w:t>]</w:t>
            </w:r>
            <w:r>
              <w:rPr>
                <w:sz w:val="24"/>
                <w:szCs w:val="24"/>
              </w:rPr>
              <w:t>.</w:t>
            </w:r>
          </w:p>
          <w:p w14:paraId="048BC15C" w14:textId="68C5E682" w:rsidR="00CD7D91" w:rsidRDefault="00CD7D91" w:rsidP="008F23D4">
            <w:pPr>
              <w:tabs>
                <w:tab w:val="right" w:pos="7254"/>
              </w:tabs>
              <w:suppressAutoHyphens/>
              <w:spacing w:before="60" w:after="120"/>
              <w:jc w:val="both"/>
              <w:rPr>
                <w:sz w:val="24"/>
                <w:szCs w:val="24"/>
              </w:rPr>
            </w:pPr>
            <w:r>
              <w:rPr>
                <w:sz w:val="24"/>
                <w:szCs w:val="24"/>
              </w:rPr>
              <w:t>Si des Variantes des solutions techn</w:t>
            </w:r>
            <w:r w:rsidR="00952F7F">
              <w:rPr>
                <w:sz w:val="24"/>
                <w:szCs w:val="24"/>
              </w:rPr>
              <w:t xml:space="preserve">iques sont autorisées, la méthode d’évaluation sera telle que spécifiée à la Section III, </w:t>
            </w:r>
            <w:r w:rsidR="008C4A3A">
              <w:rPr>
                <w:sz w:val="24"/>
                <w:szCs w:val="24"/>
              </w:rPr>
              <w:t>C</w:t>
            </w:r>
            <w:r w:rsidR="00952F7F">
              <w:rPr>
                <w:sz w:val="24"/>
                <w:szCs w:val="24"/>
              </w:rPr>
              <w:t>ritères d’Evaluation et de Qualification.</w:t>
            </w:r>
          </w:p>
        </w:tc>
      </w:tr>
      <w:tr w:rsidR="00463FFD" w:rsidRPr="00B4328A" w14:paraId="1E23D35F" w14:textId="77777777" w:rsidTr="001A2F22">
        <w:tc>
          <w:tcPr>
            <w:tcW w:w="1572" w:type="dxa"/>
          </w:tcPr>
          <w:p w14:paraId="58D1F4D9" w14:textId="549121AB" w:rsidR="00463FFD" w:rsidRPr="003F1DF5" w:rsidRDefault="00463FFD" w:rsidP="009F1E21">
            <w:pPr>
              <w:tabs>
                <w:tab w:val="right" w:pos="7434"/>
              </w:tabs>
              <w:spacing w:before="120" w:after="120"/>
              <w:jc w:val="center"/>
              <w:rPr>
                <w:b/>
                <w:sz w:val="24"/>
                <w:szCs w:val="24"/>
              </w:rPr>
            </w:pPr>
            <w:r w:rsidRPr="003F1DF5">
              <w:rPr>
                <w:b/>
                <w:sz w:val="24"/>
                <w:szCs w:val="24"/>
              </w:rPr>
              <w:t>I</w:t>
            </w:r>
            <w:r w:rsidR="00952F7F">
              <w:rPr>
                <w:b/>
                <w:sz w:val="24"/>
                <w:szCs w:val="24"/>
              </w:rPr>
              <w:t>S</w:t>
            </w:r>
            <w:r w:rsidRPr="003F1DF5">
              <w:rPr>
                <w:b/>
                <w:sz w:val="24"/>
                <w:szCs w:val="24"/>
              </w:rPr>
              <w:t xml:space="preserve"> 1</w:t>
            </w:r>
            <w:r w:rsidR="00952F7F">
              <w:rPr>
                <w:b/>
                <w:sz w:val="24"/>
                <w:szCs w:val="24"/>
              </w:rPr>
              <w:t>7</w:t>
            </w:r>
            <w:r w:rsidRPr="003F1DF5">
              <w:rPr>
                <w:b/>
                <w:sz w:val="24"/>
                <w:szCs w:val="24"/>
              </w:rPr>
              <w:t>.1</w:t>
            </w:r>
          </w:p>
        </w:tc>
        <w:tc>
          <w:tcPr>
            <w:tcW w:w="7966" w:type="dxa"/>
          </w:tcPr>
          <w:p w14:paraId="7A374E86" w14:textId="67802593" w:rsidR="003F2CDA" w:rsidRPr="003F2CDA" w:rsidRDefault="003F2CDA" w:rsidP="009F1E21">
            <w:pPr>
              <w:tabs>
                <w:tab w:val="right" w:pos="7254"/>
              </w:tabs>
              <w:spacing w:before="120" w:after="120"/>
              <w:rPr>
                <w:noProof/>
                <w:sz w:val="24"/>
                <w:szCs w:val="24"/>
              </w:rPr>
            </w:pPr>
            <w:r w:rsidRPr="003F2CDA">
              <w:rPr>
                <w:noProof/>
                <w:sz w:val="24"/>
                <w:szCs w:val="24"/>
                <w:lang w:val="fr"/>
              </w:rPr>
              <w:t xml:space="preserve">Les </w:t>
            </w:r>
            <w:r w:rsidR="003844FF">
              <w:rPr>
                <w:noProof/>
                <w:sz w:val="24"/>
                <w:szCs w:val="24"/>
                <w:lang w:val="fr"/>
              </w:rPr>
              <w:t>Soumissionnaire</w:t>
            </w:r>
            <w:r w:rsidRPr="003F2CDA">
              <w:rPr>
                <w:noProof/>
                <w:sz w:val="24"/>
                <w:szCs w:val="24"/>
                <w:lang w:val="fr"/>
              </w:rPr>
              <w:t xml:space="preserve">s doivent </w:t>
            </w:r>
            <w:r w:rsidR="00952F7F">
              <w:rPr>
                <w:noProof/>
                <w:sz w:val="24"/>
                <w:szCs w:val="24"/>
                <w:lang w:val="fr"/>
              </w:rPr>
              <w:t xml:space="preserve">coter </w:t>
            </w:r>
            <w:r w:rsidRPr="003F2CDA">
              <w:rPr>
                <w:noProof/>
                <w:sz w:val="24"/>
                <w:szCs w:val="24"/>
                <w:lang w:val="fr"/>
              </w:rPr>
              <w:t>l</w:t>
            </w:r>
            <w:r w:rsidR="00952F7F">
              <w:rPr>
                <w:noProof/>
                <w:sz w:val="24"/>
                <w:szCs w:val="24"/>
                <w:lang w:val="fr"/>
              </w:rPr>
              <w:t xml:space="preserve">es éléments </w:t>
            </w:r>
            <w:r w:rsidR="002B1EA1">
              <w:rPr>
                <w:noProof/>
                <w:sz w:val="24"/>
                <w:szCs w:val="24"/>
                <w:lang w:val="fr"/>
              </w:rPr>
              <w:t xml:space="preserve">ou </w:t>
            </w:r>
            <w:r w:rsidR="00952F7F">
              <w:rPr>
                <w:noProof/>
                <w:sz w:val="24"/>
                <w:szCs w:val="24"/>
                <w:lang w:val="fr"/>
              </w:rPr>
              <w:t xml:space="preserve">services </w:t>
            </w:r>
            <w:r w:rsidRPr="003F2CDA">
              <w:rPr>
                <w:noProof/>
                <w:sz w:val="24"/>
                <w:szCs w:val="24"/>
                <w:lang w:val="fr"/>
              </w:rPr>
              <w:t>suivant</w:t>
            </w:r>
            <w:r w:rsidR="00952F7F">
              <w:rPr>
                <w:noProof/>
                <w:sz w:val="24"/>
                <w:szCs w:val="24"/>
                <w:lang w:val="fr"/>
              </w:rPr>
              <w:t>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9F1E21">
            <w:pPr>
              <w:tabs>
                <w:tab w:val="right" w:pos="7254"/>
              </w:tabs>
              <w:spacing w:before="120" w:after="120"/>
              <w:rPr>
                <w:b/>
                <w:noProof/>
                <w:sz w:val="24"/>
                <w:szCs w:val="24"/>
              </w:rPr>
            </w:pPr>
            <w:r w:rsidRPr="003F2CDA">
              <w:rPr>
                <w:b/>
                <w:noProof/>
                <w:sz w:val="24"/>
                <w:szCs w:val="24"/>
                <w:lang w:val="fr"/>
              </w:rPr>
              <w:t xml:space="preserve"> et/ou</w:t>
            </w:r>
          </w:p>
          <w:p w14:paraId="28173A49" w14:textId="7D69578B" w:rsidR="00D76C2F" w:rsidRPr="00B4328A" w:rsidRDefault="003F2CDA" w:rsidP="00775127">
            <w:pPr>
              <w:tabs>
                <w:tab w:val="right" w:pos="7254"/>
              </w:tabs>
              <w:spacing w:before="120" w:after="120"/>
              <w:rPr>
                <w:noProof/>
                <w:sz w:val="24"/>
                <w:szCs w:val="24"/>
              </w:rPr>
            </w:pPr>
            <w:r w:rsidRPr="003F2CDA">
              <w:rPr>
                <w:noProof/>
                <w:sz w:val="24"/>
                <w:szCs w:val="24"/>
                <w:lang w:val="fr"/>
              </w:rPr>
              <w:t xml:space="preserve">Les éléments </w:t>
            </w:r>
            <w:r w:rsidR="00952F7F">
              <w:rPr>
                <w:noProof/>
                <w:sz w:val="24"/>
                <w:szCs w:val="24"/>
                <w:lang w:val="fr"/>
              </w:rPr>
              <w:t xml:space="preserve">ou services </w:t>
            </w:r>
            <w:r w:rsidRPr="003F2CDA">
              <w:rPr>
                <w:noProof/>
                <w:sz w:val="24"/>
                <w:szCs w:val="24"/>
                <w:lang w:val="fr"/>
              </w:rPr>
              <w:t>suivants seront fournis sous la responsabilité d</w:t>
            </w:r>
            <w:r>
              <w:rPr>
                <w:noProof/>
                <w:sz w:val="24"/>
                <w:szCs w:val="24"/>
                <w:lang w:val="fr"/>
              </w:rPr>
              <w:t>u Maître d’Ouvrage</w:t>
            </w:r>
            <w:r w:rsidR="00775127">
              <w:rPr>
                <w:noProof/>
                <w:sz w:val="24"/>
                <w:szCs w:val="24"/>
                <w:lang w:val="fr"/>
              </w:rPr>
              <w:t> : ________________________________________</w:t>
            </w:r>
          </w:p>
        </w:tc>
      </w:tr>
      <w:tr w:rsidR="00775127" w:rsidRPr="00B4328A" w14:paraId="1999FDBE" w14:textId="77777777" w:rsidTr="001A2F22">
        <w:tc>
          <w:tcPr>
            <w:tcW w:w="1572" w:type="dxa"/>
          </w:tcPr>
          <w:p w14:paraId="69DCED4C" w14:textId="3B6907C6" w:rsidR="00775127" w:rsidRPr="00DC6D61" w:rsidRDefault="008779F6" w:rsidP="009F1E21">
            <w:pPr>
              <w:tabs>
                <w:tab w:val="right" w:pos="7434"/>
              </w:tabs>
              <w:spacing w:before="120" w:after="120"/>
              <w:jc w:val="center"/>
              <w:rPr>
                <w:b/>
                <w:sz w:val="24"/>
                <w:szCs w:val="24"/>
              </w:rPr>
            </w:pPr>
            <w:r>
              <w:rPr>
                <w:b/>
                <w:sz w:val="24"/>
                <w:szCs w:val="24"/>
              </w:rPr>
              <w:t>IS 17.5 (a) et (d)</w:t>
            </w:r>
          </w:p>
        </w:tc>
        <w:tc>
          <w:tcPr>
            <w:tcW w:w="7966" w:type="dxa"/>
          </w:tcPr>
          <w:p w14:paraId="25E5F7C0" w14:textId="77777777" w:rsidR="00775127" w:rsidRDefault="008779F6" w:rsidP="009F1E21">
            <w:pPr>
              <w:tabs>
                <w:tab w:val="left" w:pos="4879"/>
              </w:tabs>
              <w:spacing w:before="60" w:after="60"/>
              <w:jc w:val="both"/>
              <w:rPr>
                <w:b/>
                <w:bCs/>
                <w:i/>
                <w:iCs/>
                <w:sz w:val="24"/>
                <w:szCs w:val="24"/>
              </w:rPr>
            </w:pPr>
            <w:r>
              <w:rPr>
                <w:sz w:val="24"/>
                <w:szCs w:val="24"/>
              </w:rPr>
              <w:t xml:space="preserve">Lieu de destination : </w:t>
            </w:r>
            <w:r w:rsidRPr="008779F6">
              <w:rPr>
                <w:i/>
                <w:iCs/>
                <w:sz w:val="24"/>
                <w:szCs w:val="24"/>
              </w:rPr>
              <w:t>[</w:t>
            </w:r>
            <w:r>
              <w:rPr>
                <w:b/>
                <w:bCs/>
                <w:i/>
                <w:iCs/>
                <w:sz w:val="24"/>
                <w:szCs w:val="24"/>
              </w:rPr>
              <w:t>insérer le nom du lieu de destination selon les Incoterm utilisés]</w:t>
            </w:r>
          </w:p>
          <w:p w14:paraId="5B885E64" w14:textId="7D567C14" w:rsidR="00BA2F90" w:rsidRPr="00BA2F90" w:rsidRDefault="00BA2F90" w:rsidP="009F1E21">
            <w:pPr>
              <w:tabs>
                <w:tab w:val="left" w:pos="4879"/>
              </w:tabs>
              <w:spacing w:before="60" w:after="60"/>
              <w:jc w:val="both"/>
              <w:rPr>
                <w:i/>
                <w:iCs/>
                <w:sz w:val="24"/>
                <w:szCs w:val="24"/>
              </w:rPr>
            </w:pPr>
            <w:r w:rsidRPr="00BA2F90">
              <w:rPr>
                <w:sz w:val="24"/>
                <w:szCs w:val="24"/>
              </w:rPr>
              <w:t>Destination finale :</w:t>
            </w:r>
            <w:r>
              <w:rPr>
                <w:sz w:val="24"/>
                <w:szCs w:val="24"/>
              </w:rPr>
              <w:t xml:space="preserve"> </w:t>
            </w:r>
            <w:r>
              <w:rPr>
                <w:i/>
                <w:iCs/>
                <w:sz w:val="24"/>
                <w:szCs w:val="24"/>
              </w:rPr>
              <w:t>[</w:t>
            </w:r>
            <w:r>
              <w:rPr>
                <w:b/>
                <w:bCs/>
                <w:i/>
                <w:iCs/>
                <w:sz w:val="24"/>
                <w:szCs w:val="24"/>
              </w:rPr>
              <w:t>insérer la destination finale, si différente du lieu de destination</w:t>
            </w:r>
            <w:r>
              <w:rPr>
                <w:i/>
                <w:iCs/>
                <w:sz w:val="24"/>
                <w:szCs w:val="24"/>
              </w:rPr>
              <w:t>]</w:t>
            </w:r>
          </w:p>
        </w:tc>
      </w:tr>
      <w:tr w:rsidR="00775127" w:rsidRPr="00B4328A" w14:paraId="66B779D9" w14:textId="77777777" w:rsidTr="001A2F22">
        <w:tc>
          <w:tcPr>
            <w:tcW w:w="1572" w:type="dxa"/>
          </w:tcPr>
          <w:p w14:paraId="43E454B3" w14:textId="670D1026" w:rsidR="00775127" w:rsidRPr="00DC6D61" w:rsidRDefault="00BA2F90" w:rsidP="009F1E21">
            <w:pPr>
              <w:tabs>
                <w:tab w:val="right" w:pos="7434"/>
              </w:tabs>
              <w:spacing w:before="120" w:after="120"/>
              <w:jc w:val="center"/>
              <w:rPr>
                <w:b/>
                <w:sz w:val="24"/>
                <w:szCs w:val="24"/>
              </w:rPr>
            </w:pPr>
            <w:r>
              <w:rPr>
                <w:b/>
                <w:sz w:val="24"/>
                <w:szCs w:val="24"/>
              </w:rPr>
              <w:t>IS 17.6</w:t>
            </w:r>
          </w:p>
        </w:tc>
        <w:tc>
          <w:tcPr>
            <w:tcW w:w="7966" w:type="dxa"/>
          </w:tcPr>
          <w:p w14:paraId="2992258E" w14:textId="3D56556C" w:rsidR="00775127" w:rsidRPr="00500859" w:rsidRDefault="00665AF5" w:rsidP="00500859">
            <w:pPr>
              <w:rPr>
                <w:b/>
                <w:sz w:val="24"/>
                <w:szCs w:val="24"/>
              </w:rPr>
            </w:pPr>
            <w:r>
              <w:rPr>
                <w:sz w:val="24"/>
                <w:szCs w:val="24"/>
              </w:rPr>
              <w:t>L</w:t>
            </w:r>
            <w:r w:rsidR="00295D0A" w:rsidRPr="00500859">
              <w:rPr>
                <w:sz w:val="24"/>
                <w:szCs w:val="24"/>
              </w:rPr>
              <w:t xml:space="preserve">’édition des </w:t>
            </w:r>
            <w:r>
              <w:rPr>
                <w:sz w:val="24"/>
                <w:szCs w:val="24"/>
              </w:rPr>
              <w:t>I</w:t>
            </w:r>
            <w:r w:rsidR="00295D0A" w:rsidRPr="00500859">
              <w:rPr>
                <w:sz w:val="24"/>
                <w:szCs w:val="24"/>
              </w:rPr>
              <w:t xml:space="preserve">ncoterms est : </w:t>
            </w:r>
            <w:r w:rsidR="00295D0A" w:rsidRPr="00500859">
              <w:rPr>
                <w:i/>
                <w:iCs/>
                <w:sz w:val="24"/>
                <w:szCs w:val="24"/>
              </w:rPr>
              <w:t>[insérer l’édition]</w:t>
            </w:r>
            <w:r w:rsidR="00295D0A" w:rsidRPr="00500859">
              <w:rPr>
                <w:sz w:val="24"/>
                <w:szCs w:val="24"/>
              </w:rPr>
              <w:t xml:space="preserve"> </w:t>
            </w:r>
          </w:p>
        </w:tc>
      </w:tr>
      <w:tr w:rsidR="008D3C9C" w:rsidRPr="00B4328A" w14:paraId="22226F2A" w14:textId="77777777" w:rsidTr="001A2F22">
        <w:tc>
          <w:tcPr>
            <w:tcW w:w="1572" w:type="dxa"/>
          </w:tcPr>
          <w:p w14:paraId="719D33C7" w14:textId="476CCC0A" w:rsidR="008D3C9C" w:rsidRDefault="008D3C9C" w:rsidP="009F1E21">
            <w:pPr>
              <w:tabs>
                <w:tab w:val="right" w:pos="7434"/>
              </w:tabs>
              <w:spacing w:before="120" w:after="120"/>
              <w:jc w:val="center"/>
              <w:rPr>
                <w:b/>
                <w:sz w:val="24"/>
                <w:szCs w:val="24"/>
              </w:rPr>
            </w:pPr>
            <w:r>
              <w:rPr>
                <w:b/>
                <w:sz w:val="24"/>
                <w:szCs w:val="24"/>
              </w:rPr>
              <w:t>IS 17.7</w:t>
            </w:r>
          </w:p>
        </w:tc>
        <w:tc>
          <w:tcPr>
            <w:tcW w:w="7966" w:type="dxa"/>
          </w:tcPr>
          <w:p w14:paraId="36D846D7" w14:textId="13D21435" w:rsidR="008D3C9C" w:rsidRPr="00CF6550" w:rsidRDefault="008D3C9C" w:rsidP="009F1E21">
            <w:pPr>
              <w:tabs>
                <w:tab w:val="left" w:pos="4879"/>
              </w:tabs>
              <w:spacing w:before="60" w:after="60"/>
              <w:jc w:val="both"/>
              <w:rPr>
                <w:i/>
                <w:iCs/>
                <w:sz w:val="24"/>
                <w:szCs w:val="24"/>
              </w:rPr>
            </w:pPr>
            <w:r>
              <w:rPr>
                <w:sz w:val="24"/>
                <w:szCs w:val="24"/>
              </w:rPr>
              <w:t>Les prix</w:t>
            </w:r>
            <w:r w:rsidR="00C04098">
              <w:rPr>
                <w:sz w:val="24"/>
                <w:szCs w:val="24"/>
              </w:rPr>
              <w:t xml:space="preserve"> </w:t>
            </w:r>
            <w:r w:rsidR="00FD0E10">
              <w:rPr>
                <w:sz w:val="24"/>
                <w:szCs w:val="24"/>
              </w:rPr>
              <w:t>indiqu</w:t>
            </w:r>
            <w:r w:rsidR="00C04098">
              <w:rPr>
                <w:sz w:val="24"/>
                <w:szCs w:val="24"/>
              </w:rPr>
              <w:t xml:space="preserve">és par le Soumissionnaire </w:t>
            </w:r>
            <w:r w:rsidR="00C04098">
              <w:rPr>
                <w:i/>
                <w:iCs/>
                <w:sz w:val="24"/>
                <w:szCs w:val="24"/>
              </w:rPr>
              <w:t>[insérer « </w:t>
            </w:r>
            <w:r w:rsidR="0020306D" w:rsidRPr="00CF6550">
              <w:rPr>
                <w:b/>
                <w:bCs/>
                <w:i/>
                <w:iCs/>
                <w:sz w:val="24"/>
                <w:szCs w:val="24"/>
              </w:rPr>
              <w:t>seront</w:t>
            </w:r>
            <w:r w:rsidR="0020306D">
              <w:rPr>
                <w:i/>
                <w:iCs/>
                <w:sz w:val="24"/>
                <w:szCs w:val="24"/>
              </w:rPr>
              <w:t> » ou « </w:t>
            </w:r>
            <w:r w:rsidR="0020306D" w:rsidRPr="00CF6550">
              <w:rPr>
                <w:b/>
                <w:bCs/>
                <w:i/>
                <w:iCs/>
                <w:sz w:val="24"/>
                <w:szCs w:val="24"/>
              </w:rPr>
              <w:t>ne seront pas</w:t>
            </w:r>
            <w:r w:rsidR="0020306D">
              <w:rPr>
                <w:i/>
                <w:iCs/>
                <w:sz w:val="24"/>
                <w:szCs w:val="24"/>
              </w:rPr>
              <w:t xml:space="preserve"> » sujets à une révision durant </w:t>
            </w:r>
            <w:r w:rsidR="006C6CE8">
              <w:rPr>
                <w:i/>
                <w:iCs/>
                <w:sz w:val="24"/>
                <w:szCs w:val="24"/>
              </w:rPr>
              <w:t xml:space="preserve">l’exécution du </w:t>
            </w:r>
            <w:r w:rsidR="00875E45">
              <w:rPr>
                <w:i/>
                <w:iCs/>
                <w:sz w:val="24"/>
                <w:szCs w:val="24"/>
              </w:rPr>
              <w:t>M</w:t>
            </w:r>
            <w:r w:rsidR="006C6CE8">
              <w:rPr>
                <w:i/>
                <w:iCs/>
                <w:sz w:val="24"/>
                <w:szCs w:val="24"/>
              </w:rPr>
              <w:t>arché.</w:t>
            </w:r>
          </w:p>
        </w:tc>
      </w:tr>
      <w:tr w:rsidR="00775127" w:rsidRPr="00B4328A" w14:paraId="34E6D69A" w14:textId="77777777" w:rsidTr="001A2F22">
        <w:tc>
          <w:tcPr>
            <w:tcW w:w="1572" w:type="dxa"/>
          </w:tcPr>
          <w:p w14:paraId="54387D39" w14:textId="461D6524" w:rsidR="00775127" w:rsidRPr="00DC6D61" w:rsidRDefault="00BA2F90" w:rsidP="009F1E21">
            <w:pPr>
              <w:tabs>
                <w:tab w:val="right" w:pos="7434"/>
              </w:tabs>
              <w:spacing w:before="120" w:after="120"/>
              <w:jc w:val="center"/>
              <w:rPr>
                <w:b/>
                <w:sz w:val="24"/>
                <w:szCs w:val="24"/>
              </w:rPr>
            </w:pPr>
            <w:r>
              <w:rPr>
                <w:b/>
                <w:sz w:val="24"/>
                <w:szCs w:val="24"/>
              </w:rPr>
              <w:t>IS 18.1</w:t>
            </w:r>
          </w:p>
        </w:tc>
        <w:tc>
          <w:tcPr>
            <w:tcW w:w="7966" w:type="dxa"/>
          </w:tcPr>
          <w:p w14:paraId="1628C3A9" w14:textId="7D5DF53D" w:rsidR="00775127" w:rsidRPr="007A40E9" w:rsidRDefault="00295D0A" w:rsidP="009F1E21">
            <w:pPr>
              <w:tabs>
                <w:tab w:val="left" w:pos="4879"/>
              </w:tabs>
              <w:spacing w:before="60" w:after="60"/>
              <w:jc w:val="both"/>
              <w:rPr>
                <w:sz w:val="24"/>
                <w:szCs w:val="24"/>
              </w:rPr>
            </w:pPr>
            <w:r>
              <w:rPr>
                <w:sz w:val="24"/>
                <w:szCs w:val="24"/>
              </w:rPr>
              <w:t xml:space="preserve">Le </w:t>
            </w:r>
            <w:r w:rsidR="006E090D">
              <w:rPr>
                <w:sz w:val="24"/>
                <w:szCs w:val="24"/>
              </w:rPr>
              <w:t xml:space="preserve">Soumissionnaire </w:t>
            </w:r>
            <w:r w:rsidR="006E090D" w:rsidRPr="006E090D">
              <w:rPr>
                <w:i/>
                <w:iCs/>
                <w:sz w:val="24"/>
                <w:szCs w:val="24"/>
              </w:rPr>
              <w:t>[</w:t>
            </w:r>
            <w:r w:rsidR="006E090D" w:rsidRPr="006E090D">
              <w:rPr>
                <w:b/>
                <w:bCs/>
                <w:i/>
                <w:iCs/>
                <w:sz w:val="24"/>
                <w:szCs w:val="24"/>
              </w:rPr>
              <w:t>insérer « est » ou « n’est pas »</w:t>
            </w:r>
            <w:r w:rsidR="006E090D" w:rsidRPr="006E090D">
              <w:rPr>
                <w:sz w:val="24"/>
                <w:szCs w:val="24"/>
              </w:rPr>
              <w:t xml:space="preserve"> obligé de</w:t>
            </w:r>
            <w:r w:rsidR="006E090D">
              <w:rPr>
                <w:sz w:val="24"/>
                <w:szCs w:val="24"/>
              </w:rPr>
              <w:t xml:space="preserve"> donner un prix dans la monnaie du </w:t>
            </w:r>
            <w:r w:rsidR="00875E45">
              <w:rPr>
                <w:sz w:val="24"/>
                <w:szCs w:val="24"/>
              </w:rPr>
              <w:t>P</w:t>
            </w:r>
            <w:r w:rsidR="006E090D">
              <w:rPr>
                <w:sz w:val="24"/>
                <w:szCs w:val="24"/>
              </w:rPr>
              <w:t xml:space="preserve">ays du Maître d’Ouvrage pour la partie du prix de l’Offre qui correspond à des dépenses </w:t>
            </w:r>
            <w:r w:rsidR="00CD3984">
              <w:rPr>
                <w:sz w:val="24"/>
                <w:szCs w:val="24"/>
              </w:rPr>
              <w:t xml:space="preserve">encourues dans cette monnaie. </w:t>
            </w:r>
          </w:p>
        </w:tc>
      </w:tr>
      <w:tr w:rsidR="00CD3984" w:rsidRPr="00B4328A" w14:paraId="1CD3B945" w14:textId="77777777" w:rsidTr="001A2F22">
        <w:tc>
          <w:tcPr>
            <w:tcW w:w="1572" w:type="dxa"/>
          </w:tcPr>
          <w:p w14:paraId="302F7280" w14:textId="27CAEE94" w:rsidR="00CD3984" w:rsidRDefault="00CD3984" w:rsidP="009F1E21">
            <w:pPr>
              <w:tabs>
                <w:tab w:val="right" w:pos="7434"/>
              </w:tabs>
              <w:spacing w:before="120" w:after="120"/>
              <w:jc w:val="center"/>
              <w:rPr>
                <w:b/>
                <w:sz w:val="24"/>
                <w:szCs w:val="24"/>
              </w:rPr>
            </w:pPr>
            <w:r>
              <w:rPr>
                <w:b/>
                <w:sz w:val="24"/>
                <w:szCs w:val="24"/>
              </w:rPr>
              <w:t>IS 19.1</w:t>
            </w:r>
          </w:p>
        </w:tc>
        <w:tc>
          <w:tcPr>
            <w:tcW w:w="7966" w:type="dxa"/>
          </w:tcPr>
          <w:p w14:paraId="27485438" w14:textId="53D66A83" w:rsidR="00CD3984" w:rsidRDefault="00CD3984" w:rsidP="009F1E21">
            <w:pPr>
              <w:tabs>
                <w:tab w:val="left" w:pos="4879"/>
              </w:tabs>
              <w:spacing w:before="60" w:after="60"/>
              <w:jc w:val="both"/>
              <w:rPr>
                <w:sz w:val="24"/>
                <w:szCs w:val="24"/>
              </w:rPr>
            </w:pPr>
            <w:r>
              <w:rPr>
                <w:sz w:val="24"/>
                <w:szCs w:val="24"/>
              </w:rPr>
              <w:t xml:space="preserve">L’Offre devra être valide jusqu’à : </w:t>
            </w:r>
            <w:r w:rsidRPr="0046242C">
              <w:rPr>
                <w:b/>
                <w:bCs/>
                <w:i/>
                <w:iCs/>
                <w:sz w:val="24"/>
                <w:szCs w:val="24"/>
              </w:rPr>
              <w:t xml:space="preserve">[insérer le jour, mois et année, en prenant en compte le temps raisonnable </w:t>
            </w:r>
            <w:r w:rsidR="00457F10" w:rsidRPr="0046242C">
              <w:rPr>
                <w:b/>
                <w:bCs/>
                <w:i/>
                <w:iCs/>
                <w:sz w:val="24"/>
                <w:szCs w:val="24"/>
              </w:rPr>
              <w:t xml:space="preserve">pour procéder à l’évaluation des Offres, obtenir les approbations nécessaires et la non-objection de la Banque (si sujet à examen préalable). Pour minimiser le risque des erreurs par les Soumissionnaires, la période de validité est une date spécifique et non liée à la date </w:t>
            </w:r>
            <w:r w:rsidR="00E57429">
              <w:rPr>
                <w:b/>
                <w:bCs/>
                <w:i/>
                <w:iCs/>
                <w:sz w:val="24"/>
                <w:szCs w:val="24"/>
              </w:rPr>
              <w:t>limite de dépôt</w:t>
            </w:r>
            <w:r w:rsidR="00457F10" w:rsidRPr="0046242C">
              <w:rPr>
                <w:b/>
                <w:bCs/>
                <w:i/>
                <w:iCs/>
                <w:sz w:val="24"/>
                <w:szCs w:val="24"/>
              </w:rPr>
              <w:t xml:space="preserve"> des Offres. Tel qu’indiqué à l’article 19.1 des IS, s’il est nécessaire d’étendre la date, par exemple si la date </w:t>
            </w:r>
            <w:r w:rsidR="00E57429">
              <w:rPr>
                <w:b/>
                <w:bCs/>
                <w:i/>
                <w:iCs/>
                <w:sz w:val="24"/>
                <w:szCs w:val="24"/>
              </w:rPr>
              <w:t>limite de dépôt</w:t>
            </w:r>
            <w:r w:rsidR="00457F10" w:rsidRPr="0046242C">
              <w:rPr>
                <w:b/>
                <w:bCs/>
                <w:i/>
                <w:iCs/>
                <w:sz w:val="24"/>
                <w:szCs w:val="24"/>
              </w:rPr>
              <w:t xml:space="preserve"> des Offres est </w:t>
            </w:r>
            <w:r w:rsidR="0046242C" w:rsidRPr="0046242C">
              <w:rPr>
                <w:b/>
                <w:bCs/>
                <w:i/>
                <w:iCs/>
                <w:sz w:val="24"/>
                <w:szCs w:val="24"/>
              </w:rPr>
              <w:t xml:space="preserve">substantiellement </w:t>
            </w:r>
            <w:r w:rsidR="00457F10" w:rsidRPr="0046242C">
              <w:rPr>
                <w:b/>
                <w:bCs/>
                <w:i/>
                <w:iCs/>
                <w:sz w:val="24"/>
                <w:szCs w:val="24"/>
              </w:rPr>
              <w:t>prorogée</w:t>
            </w:r>
            <w:r w:rsidR="0046242C" w:rsidRPr="0046242C">
              <w:rPr>
                <w:b/>
                <w:bCs/>
                <w:i/>
                <w:iCs/>
                <w:sz w:val="24"/>
                <w:szCs w:val="24"/>
              </w:rPr>
              <w:t xml:space="preserve"> par le Maître d’Ouvrage, la date révisée de validité devra être spécifiée conformément à l’article 8 des IS].</w:t>
            </w:r>
            <w:r w:rsidR="00457F10">
              <w:rPr>
                <w:sz w:val="24"/>
                <w:szCs w:val="24"/>
              </w:rPr>
              <w:t xml:space="preserve">  </w:t>
            </w:r>
            <w:r>
              <w:rPr>
                <w:sz w:val="24"/>
                <w:szCs w:val="24"/>
              </w:rPr>
              <w:t xml:space="preserve">  </w:t>
            </w:r>
          </w:p>
        </w:tc>
      </w:tr>
      <w:tr w:rsidR="00CD3984" w:rsidRPr="00B4328A" w14:paraId="5521F0DD" w14:textId="77777777" w:rsidTr="001A2F22">
        <w:tc>
          <w:tcPr>
            <w:tcW w:w="1572" w:type="dxa"/>
          </w:tcPr>
          <w:p w14:paraId="0E487665" w14:textId="723ADD0F" w:rsidR="00CD3984" w:rsidRDefault="0046242C" w:rsidP="009F1E21">
            <w:pPr>
              <w:tabs>
                <w:tab w:val="right" w:pos="7434"/>
              </w:tabs>
              <w:spacing w:before="120" w:after="120"/>
              <w:jc w:val="center"/>
              <w:rPr>
                <w:b/>
                <w:sz w:val="24"/>
                <w:szCs w:val="24"/>
              </w:rPr>
            </w:pPr>
            <w:r>
              <w:rPr>
                <w:b/>
                <w:sz w:val="24"/>
                <w:szCs w:val="24"/>
              </w:rPr>
              <w:t>IS 19.3 (a)</w:t>
            </w:r>
          </w:p>
        </w:tc>
        <w:tc>
          <w:tcPr>
            <w:tcW w:w="7966" w:type="dxa"/>
          </w:tcPr>
          <w:p w14:paraId="515E8AF8" w14:textId="739587E0" w:rsidR="00D81E1F" w:rsidRDefault="00D81E1F" w:rsidP="00D81E1F">
            <w:pPr>
              <w:tabs>
                <w:tab w:val="right" w:pos="7254"/>
              </w:tabs>
              <w:spacing w:before="60" w:after="60"/>
              <w:jc w:val="both"/>
              <w:rPr>
                <w:sz w:val="24"/>
                <w:szCs w:val="24"/>
              </w:rPr>
            </w:pPr>
            <w:r>
              <w:rPr>
                <w:sz w:val="24"/>
                <w:szCs w:val="24"/>
              </w:rPr>
              <w:t>Le prix de l’Offre sera actualisé selon les facteurs suivants : __________</w:t>
            </w:r>
          </w:p>
          <w:p w14:paraId="0CF2AEA0" w14:textId="33062170" w:rsidR="00CD3984" w:rsidRDefault="00D81E1F" w:rsidP="00D81E1F">
            <w:pPr>
              <w:tabs>
                <w:tab w:val="left" w:pos="4879"/>
              </w:tabs>
              <w:spacing w:before="60" w:after="60"/>
              <w:jc w:val="both"/>
              <w:rPr>
                <w:sz w:val="24"/>
                <w:szCs w:val="24"/>
              </w:rPr>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D81E1F" w:rsidRPr="00B4328A" w14:paraId="406AB089" w14:textId="77777777" w:rsidTr="001A2F22">
        <w:tc>
          <w:tcPr>
            <w:tcW w:w="1572" w:type="dxa"/>
          </w:tcPr>
          <w:p w14:paraId="4980172B" w14:textId="20065249" w:rsidR="00D81E1F" w:rsidRDefault="00D81E1F" w:rsidP="00D81E1F">
            <w:pPr>
              <w:tabs>
                <w:tab w:val="right" w:pos="7434"/>
              </w:tabs>
              <w:spacing w:before="120" w:after="120"/>
              <w:jc w:val="center"/>
              <w:rPr>
                <w:b/>
                <w:sz w:val="24"/>
                <w:szCs w:val="24"/>
              </w:rPr>
            </w:pPr>
            <w:r>
              <w:rPr>
                <w:b/>
                <w:sz w:val="24"/>
                <w:szCs w:val="24"/>
              </w:rPr>
              <w:t>IS 20.1</w:t>
            </w:r>
          </w:p>
        </w:tc>
        <w:tc>
          <w:tcPr>
            <w:tcW w:w="7966" w:type="dxa"/>
          </w:tcPr>
          <w:p w14:paraId="2250CBDF" w14:textId="2441172C" w:rsidR="00D81E1F" w:rsidRPr="00CA0C54" w:rsidRDefault="00D81E1F" w:rsidP="00D81E1F">
            <w:pPr>
              <w:tabs>
                <w:tab w:val="right" w:pos="7254"/>
              </w:tabs>
              <w:spacing w:before="60" w:after="60"/>
              <w:jc w:val="both"/>
              <w:rPr>
                <w:b/>
                <w:bCs/>
                <w:i/>
                <w:sz w:val="24"/>
                <w:szCs w:val="24"/>
              </w:rPr>
            </w:pPr>
            <w:r w:rsidRPr="00CA0C54">
              <w:rPr>
                <w:b/>
                <w:bCs/>
                <w:i/>
                <w:sz w:val="24"/>
                <w:szCs w:val="24"/>
              </w:rPr>
              <w:t xml:space="preserve">[Si une </w:t>
            </w:r>
            <w:r>
              <w:rPr>
                <w:b/>
                <w:bCs/>
                <w:i/>
                <w:sz w:val="24"/>
                <w:szCs w:val="24"/>
              </w:rPr>
              <w:t>G</w:t>
            </w:r>
            <w:r w:rsidRPr="00CA0C54">
              <w:rPr>
                <w:b/>
                <w:bCs/>
                <w:i/>
                <w:sz w:val="24"/>
                <w:szCs w:val="24"/>
              </w:rPr>
              <w:t>arantie d</w:t>
            </w:r>
            <w:r>
              <w:rPr>
                <w:b/>
                <w:bCs/>
                <w:i/>
                <w:sz w:val="24"/>
                <w:szCs w:val="24"/>
              </w:rPr>
              <w:t>’Offre</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arantie d</w:t>
            </w:r>
            <w:r>
              <w:rPr>
                <w:b/>
                <w:bCs/>
                <w:i/>
                <w:sz w:val="24"/>
                <w:szCs w:val="24"/>
              </w:rPr>
              <w:t>’Offre</w:t>
            </w:r>
            <w:r w:rsidRPr="00CA0C54">
              <w:rPr>
                <w:b/>
                <w:bCs/>
                <w:i/>
                <w:sz w:val="24"/>
                <w:szCs w:val="24"/>
              </w:rPr>
              <w:t xml:space="preserve"> n</w:t>
            </w:r>
            <w:r>
              <w:rPr>
                <w:b/>
                <w:bCs/>
                <w:i/>
                <w:sz w:val="24"/>
                <w:szCs w:val="24"/>
              </w:rPr>
              <w:t xml:space="preserve">e sera </w:t>
            </w:r>
            <w:r w:rsidRPr="00CA0C54">
              <w:rPr>
                <w:b/>
                <w:bCs/>
                <w:i/>
                <w:sz w:val="24"/>
                <w:szCs w:val="24"/>
              </w:rPr>
              <w:t>pas exigée et vice versa.]</w:t>
            </w:r>
          </w:p>
          <w:p w14:paraId="10A9E86E" w14:textId="7EEFA9E1"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arantie d</w:t>
            </w:r>
            <w:r>
              <w:rPr>
                <w:i/>
                <w:sz w:val="24"/>
                <w:szCs w:val="24"/>
              </w:rPr>
              <w:t>’Offre</w:t>
            </w:r>
            <w:r w:rsidRPr="00CA0C54">
              <w:rPr>
                <w:i/>
                <w:sz w:val="24"/>
                <w:szCs w:val="24"/>
              </w:rPr>
              <w:t xml:space="preserve"> [</w:t>
            </w:r>
            <w:r w:rsidRPr="007F6360">
              <w:rPr>
                <w:b/>
                <w:bCs/>
                <w:i/>
                <w:sz w:val="24"/>
                <w:szCs w:val="24"/>
              </w:rPr>
              <w:t>insérer « est </w:t>
            </w:r>
            <w:r w:rsidR="00CE7D88">
              <w:rPr>
                <w:b/>
                <w:bCs/>
                <w:i/>
                <w:sz w:val="24"/>
                <w:szCs w:val="24"/>
              </w:rPr>
              <w:t xml:space="preserve">« ou </w:t>
            </w:r>
            <w:r w:rsidRPr="007F6360">
              <w:rPr>
                <w:b/>
                <w:bCs/>
                <w:i/>
                <w:sz w:val="24"/>
                <w:szCs w:val="24"/>
              </w:rPr>
              <w:t xml:space="preserve"> « n’est pas »</w:t>
            </w:r>
            <w:r w:rsidRPr="00CA0C54">
              <w:rPr>
                <w:i/>
                <w:sz w:val="24"/>
                <w:szCs w:val="24"/>
              </w:rPr>
              <w:t xml:space="preserve">] </w:t>
            </w:r>
            <w:r w:rsidRPr="00D81E1F">
              <w:rPr>
                <w:iCs/>
                <w:sz w:val="24"/>
                <w:szCs w:val="24"/>
              </w:rPr>
              <w:t>requise.</w:t>
            </w:r>
          </w:p>
          <w:p w14:paraId="61468333" w14:textId="1BC17D8B"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arantie d</w:t>
            </w:r>
            <w:r>
              <w:rPr>
                <w:i/>
                <w:sz w:val="24"/>
                <w:szCs w:val="24"/>
              </w:rPr>
              <w:t>’Offre</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xml:space="preserve">] </w:t>
            </w:r>
            <w:r w:rsidRPr="00D81E1F">
              <w:rPr>
                <w:iCs/>
                <w:sz w:val="24"/>
                <w:szCs w:val="24"/>
              </w:rPr>
              <w:t>requise.</w:t>
            </w:r>
          </w:p>
          <w:p w14:paraId="6924210E" w14:textId="58746EB3" w:rsidR="00D81E1F" w:rsidRPr="00CA0C54" w:rsidRDefault="00D81E1F" w:rsidP="00D81E1F">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arantie d</w:t>
            </w:r>
            <w:r>
              <w:rPr>
                <w:sz w:val="24"/>
                <w:szCs w:val="24"/>
              </w:rPr>
              <w:t>’Offre</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arantie d</w:t>
            </w:r>
            <w:r>
              <w:rPr>
                <w:iCs/>
                <w:sz w:val="24"/>
                <w:szCs w:val="24"/>
              </w:rPr>
              <w:t>’Offre</w:t>
            </w:r>
            <w:r w:rsidR="00CE7D88">
              <w:rPr>
                <w:iCs/>
                <w:sz w:val="24"/>
                <w:szCs w:val="24"/>
              </w:rPr>
              <w:t xml:space="preserve">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A14F4A6" w14:textId="13C322EC" w:rsidR="00D81E1F" w:rsidRPr="007F1EED" w:rsidRDefault="00D81E1F" w:rsidP="00D81E1F">
            <w:pPr>
              <w:tabs>
                <w:tab w:val="right" w:pos="7254"/>
              </w:tabs>
              <w:spacing w:before="60" w:after="60"/>
              <w:jc w:val="both"/>
              <w:rPr>
                <w:i/>
                <w:iCs/>
                <w:sz w:val="24"/>
                <w:szCs w:val="24"/>
              </w:rPr>
            </w:pPr>
            <w:r w:rsidRPr="007F1EED">
              <w:rPr>
                <w:b/>
                <w:bCs/>
                <w:i/>
                <w:iCs/>
                <w:sz w:val="24"/>
                <w:szCs w:val="24"/>
              </w:rPr>
              <w:t>[Si une Garantie d</w:t>
            </w:r>
            <w:r w:rsidR="00CE7D88">
              <w:rPr>
                <w:b/>
                <w:bCs/>
                <w:i/>
                <w:iCs/>
                <w:sz w:val="24"/>
                <w:szCs w:val="24"/>
              </w:rPr>
              <w:t>’Offre</w:t>
            </w:r>
            <w:r w:rsidRPr="007F1EED">
              <w:rPr>
                <w:b/>
                <w:bCs/>
                <w:i/>
                <w:iCs/>
                <w:sz w:val="24"/>
                <w:szCs w:val="24"/>
              </w:rPr>
              <w:t xml:space="preserve"> est exigée, insérer le</w:t>
            </w:r>
            <w:r>
              <w:rPr>
                <w:i/>
                <w:iCs/>
                <w:sz w:val="24"/>
                <w:szCs w:val="24"/>
              </w:rPr>
              <w:t xml:space="preserve"> </w:t>
            </w:r>
            <w:r>
              <w:rPr>
                <w:b/>
                <w:bCs/>
                <w:i/>
                <w:iCs/>
                <w:sz w:val="24"/>
                <w:szCs w:val="24"/>
              </w:rPr>
              <w:t>montant et la monnaie de la Garantie d</w:t>
            </w:r>
            <w:r w:rsidR="00CE7D88">
              <w:rPr>
                <w:b/>
                <w:bCs/>
                <w:i/>
                <w:iCs/>
                <w:sz w:val="24"/>
                <w:szCs w:val="24"/>
              </w:rPr>
              <w:t>’Offre</w:t>
            </w:r>
            <w:r>
              <w:rPr>
                <w:b/>
                <w:bCs/>
                <w:i/>
                <w:iCs/>
                <w:sz w:val="24"/>
                <w:szCs w:val="24"/>
              </w:rPr>
              <w:t xml:space="preserve">.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pour chacun des lots]</w:t>
            </w:r>
          </w:p>
          <w:p w14:paraId="5205B7D8" w14:textId="45FB172C" w:rsidR="00D81E1F" w:rsidRPr="00CF42C5" w:rsidRDefault="00D81E1F" w:rsidP="00CF42C5">
            <w:pPr>
              <w:tabs>
                <w:tab w:val="right" w:pos="7254"/>
              </w:tabs>
              <w:spacing w:before="60" w:after="12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est exigée pour chacun des lots, pour le montant indiqué. Le </w:t>
            </w:r>
            <w:r>
              <w:rPr>
                <w:b/>
                <w:bCs/>
                <w:i/>
                <w:iCs/>
                <w:sz w:val="24"/>
                <w:szCs w:val="24"/>
              </w:rPr>
              <w:t>Soumissionnaire</w:t>
            </w:r>
            <w:r w:rsidRPr="00CA0C54">
              <w:rPr>
                <w:b/>
                <w:bCs/>
                <w:i/>
                <w:iCs/>
                <w:sz w:val="24"/>
                <w:szCs w:val="24"/>
              </w:rPr>
              <w:t xml:space="preserve"> pourra remettre une seule </w:t>
            </w:r>
            <w:r>
              <w:rPr>
                <w:b/>
                <w:bCs/>
                <w:i/>
                <w:iCs/>
                <w:sz w:val="24"/>
                <w:szCs w:val="24"/>
              </w:rPr>
              <w:t>Garantie d</w:t>
            </w:r>
            <w:r w:rsidR="00CE7D88">
              <w:rPr>
                <w:b/>
                <w:bCs/>
                <w:i/>
                <w:iCs/>
                <w:sz w:val="24"/>
                <w:szCs w:val="24"/>
              </w:rPr>
              <w:t>’Offre</w:t>
            </w:r>
            <w:r w:rsidRPr="00CA0C54">
              <w:rPr>
                <w:b/>
                <w:bCs/>
                <w:i/>
                <w:iCs/>
                <w:sz w:val="24"/>
                <w:szCs w:val="24"/>
              </w:rPr>
              <w:t xml:space="preserve"> pour tous les lots (pour le montant total correspondant à tous les lots) pour les lots pour lesquels le </w:t>
            </w:r>
            <w:r>
              <w:rPr>
                <w:b/>
                <w:bCs/>
                <w:i/>
                <w:iCs/>
                <w:sz w:val="24"/>
                <w:szCs w:val="24"/>
              </w:rPr>
              <w:t>Soumissionnaire</w:t>
            </w:r>
            <w:r w:rsidRPr="00CA0C54">
              <w:rPr>
                <w:b/>
                <w:bCs/>
                <w:i/>
                <w:iCs/>
                <w:sz w:val="24"/>
                <w:szCs w:val="24"/>
              </w:rPr>
              <w:t xml:space="preserve"> dépose une </w:t>
            </w:r>
            <w:r w:rsidR="00CE7D88">
              <w:rPr>
                <w:b/>
                <w:bCs/>
                <w:i/>
                <w:iCs/>
                <w:sz w:val="24"/>
                <w:szCs w:val="24"/>
              </w:rPr>
              <w:t xml:space="preserve">Offre </w:t>
            </w:r>
            <w:r w:rsidRPr="00CA0C54">
              <w:rPr>
                <w:b/>
                <w:bCs/>
                <w:i/>
                <w:iCs/>
                <w:sz w:val="24"/>
                <w:szCs w:val="24"/>
              </w:rPr>
              <w:t xml:space="preserve">; cependant si le montant de la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arantie d</w:t>
            </w:r>
            <w:r w:rsidR="00CE7D88">
              <w:rPr>
                <w:b/>
                <w:bCs/>
                <w:i/>
                <w:iCs/>
                <w:sz w:val="24"/>
                <w:szCs w:val="24"/>
              </w:rPr>
              <w:t xml:space="preserve">’Offre </w:t>
            </w:r>
            <w:r w:rsidRPr="00CA0C54">
              <w:rPr>
                <w:b/>
                <w:bCs/>
                <w:i/>
                <w:iCs/>
                <w:sz w:val="24"/>
                <w:szCs w:val="24"/>
              </w:rPr>
              <w:t>s’appliquera</w:t>
            </w:r>
            <w:r>
              <w:rPr>
                <w:b/>
                <w:bCs/>
                <w:i/>
                <w:iCs/>
                <w:sz w:val="24"/>
                <w:szCs w:val="24"/>
              </w:rPr>
              <w:t>.</w:t>
            </w:r>
            <w:r w:rsidRPr="00CA0C54">
              <w:rPr>
                <w:b/>
                <w:bCs/>
                <w:i/>
                <w:iCs/>
                <w:sz w:val="24"/>
                <w:szCs w:val="24"/>
              </w:rPr>
              <w:t>]</w:t>
            </w:r>
          </w:p>
        </w:tc>
      </w:tr>
      <w:tr w:rsidR="00D81E1F" w:rsidRPr="00B4328A" w14:paraId="0BA3DDBF" w14:textId="77777777" w:rsidTr="001A2F22">
        <w:tc>
          <w:tcPr>
            <w:tcW w:w="1572" w:type="dxa"/>
          </w:tcPr>
          <w:p w14:paraId="19B21CB9" w14:textId="63C110FC" w:rsidR="00D81E1F" w:rsidRPr="00DC6D61" w:rsidRDefault="003A5568" w:rsidP="00D81E1F">
            <w:pPr>
              <w:tabs>
                <w:tab w:val="right" w:pos="7434"/>
              </w:tabs>
              <w:spacing w:before="120" w:after="120"/>
              <w:jc w:val="center"/>
              <w:rPr>
                <w:b/>
                <w:sz w:val="24"/>
                <w:szCs w:val="24"/>
              </w:rPr>
            </w:pPr>
            <w:r>
              <w:rPr>
                <w:b/>
                <w:sz w:val="24"/>
                <w:szCs w:val="24"/>
              </w:rPr>
              <w:t>IS</w:t>
            </w:r>
            <w:r w:rsidR="00D81E1F" w:rsidRPr="00DC6D61">
              <w:rPr>
                <w:b/>
                <w:sz w:val="24"/>
                <w:szCs w:val="24"/>
              </w:rPr>
              <w:t xml:space="preserve"> </w:t>
            </w:r>
            <w:r w:rsidR="00494BE9">
              <w:rPr>
                <w:b/>
                <w:sz w:val="24"/>
                <w:szCs w:val="24"/>
              </w:rPr>
              <w:t>20</w:t>
            </w:r>
            <w:r w:rsidR="00D81E1F" w:rsidRPr="00DC6D61">
              <w:rPr>
                <w:b/>
                <w:sz w:val="24"/>
                <w:szCs w:val="24"/>
              </w:rPr>
              <w:t>.3 (d)</w:t>
            </w:r>
          </w:p>
        </w:tc>
        <w:tc>
          <w:tcPr>
            <w:tcW w:w="7966" w:type="dxa"/>
          </w:tcPr>
          <w:p w14:paraId="628F9F4B" w14:textId="703A96E9" w:rsidR="00D81E1F" w:rsidRPr="00CA0C54" w:rsidRDefault="00D81E1F" w:rsidP="00D81E1F">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acceptables :</w:t>
            </w:r>
            <w:r w:rsidR="00CF42C5">
              <w:rPr>
                <w:noProof/>
                <w:sz w:val="24"/>
                <w:szCs w:val="24"/>
                <w:lang w:val="fr"/>
              </w:rPr>
              <w:t xml:space="preserve"> _________________________________</w:t>
            </w:r>
            <w:r w:rsidRPr="00CA0C54">
              <w:rPr>
                <w:noProof/>
                <w:sz w:val="24"/>
                <w:szCs w:val="24"/>
                <w:lang w:val="fr"/>
              </w:rPr>
              <w:t xml:space="preserve"> </w:t>
            </w:r>
          </w:p>
          <w:p w14:paraId="6104AE69" w14:textId="7567E3AB" w:rsidR="00D81E1F" w:rsidRPr="00CA0C54" w:rsidRDefault="00D81E1F" w:rsidP="00CF6550">
            <w:pPr>
              <w:spacing w:after="120"/>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w:t>
            </w:r>
            <w:r w:rsidR="00CF42C5">
              <w:rPr>
                <w:b/>
                <w:i/>
                <w:noProof/>
                <w:sz w:val="24"/>
                <w:szCs w:val="24"/>
                <w:lang w:val="fr"/>
              </w:rPr>
              <w:t>’Offre</w:t>
            </w:r>
            <w:r w:rsidRPr="00CA0C54">
              <w:rPr>
                <w:b/>
                <w:i/>
                <w:noProof/>
                <w:sz w:val="24"/>
                <w:szCs w:val="24"/>
                <w:lang w:val="fr"/>
              </w:rPr>
              <w:t xml:space="preserve"> n’est requis</w:t>
            </w:r>
            <w:r>
              <w:rPr>
                <w:b/>
                <w:i/>
                <w:noProof/>
                <w:sz w:val="24"/>
                <w:szCs w:val="24"/>
                <w:lang w:val="fr"/>
              </w:rPr>
              <w:t>e</w:t>
            </w:r>
            <w:r w:rsidRPr="00CA0C54">
              <w:rPr>
                <w:b/>
                <w:i/>
                <w:noProof/>
                <w:sz w:val="24"/>
                <w:szCs w:val="24"/>
                <w:lang w:val="fr"/>
              </w:rPr>
              <w:t xml:space="preserve"> en vertu de la disposition I</w:t>
            </w:r>
            <w:r w:rsidR="00CF42C5">
              <w:rPr>
                <w:b/>
                <w:i/>
                <w:noProof/>
                <w:sz w:val="24"/>
                <w:szCs w:val="24"/>
                <w:lang w:val="fr"/>
              </w:rPr>
              <w:t>S</w:t>
            </w:r>
            <w:r w:rsidRPr="00CA0C54">
              <w:rPr>
                <w:b/>
                <w:i/>
                <w:noProof/>
                <w:sz w:val="24"/>
                <w:szCs w:val="24"/>
                <w:lang w:val="fr"/>
              </w:rPr>
              <w:t xml:space="preserve"> </w:t>
            </w:r>
            <w:r w:rsidR="004B0822">
              <w:rPr>
                <w:b/>
                <w:i/>
                <w:noProof/>
                <w:sz w:val="24"/>
                <w:szCs w:val="24"/>
                <w:lang w:val="fr"/>
              </w:rPr>
              <w:t>20</w:t>
            </w:r>
            <w:r w:rsidRPr="0070400D">
              <w:rPr>
                <w:b/>
                <w:bCs/>
                <w:i/>
                <w:iCs/>
                <w:sz w:val="24"/>
                <w:szCs w:val="24"/>
                <w:lang w:val="fr"/>
              </w:rPr>
              <w:t>.1</w:t>
            </w:r>
            <w:r w:rsidRPr="00CA0C54">
              <w:rPr>
                <w:sz w:val="24"/>
                <w:szCs w:val="24"/>
                <w:lang w:val="fr"/>
              </w:rPr>
              <w:t xml:space="preserve"> </w:t>
            </w:r>
            <w:r w:rsidRPr="0070400D">
              <w:rPr>
                <w:b/>
                <w:bCs/>
                <w:i/>
                <w:iCs/>
                <w:sz w:val="24"/>
                <w:szCs w:val="24"/>
                <w:lang w:val="fr"/>
              </w:rPr>
              <w:t>ou si la Garantie d</w:t>
            </w:r>
            <w:r w:rsidR="00CF42C5">
              <w:rPr>
                <w:b/>
                <w:bCs/>
                <w:i/>
                <w:iCs/>
                <w:sz w:val="24"/>
                <w:szCs w:val="24"/>
                <w:lang w:val="fr"/>
              </w:rPr>
              <w:t>’Offre</w:t>
            </w:r>
            <w:r w:rsidRPr="0070400D">
              <w:rPr>
                <w:b/>
                <w:bCs/>
                <w:i/>
                <w:iCs/>
                <w:sz w:val="24"/>
                <w:szCs w:val="24"/>
                <w:lang w:val="fr"/>
              </w:rPr>
              <w:t xml:space="preserve"> est nécessaire, mais aucune autre forme de Garanties d</w:t>
            </w:r>
            <w:r w:rsidR="00CF42C5">
              <w:rPr>
                <w:b/>
                <w:bCs/>
                <w:i/>
                <w:iCs/>
                <w:sz w:val="24"/>
                <w:szCs w:val="24"/>
                <w:lang w:val="fr"/>
              </w:rPr>
              <w:t>’Offre</w:t>
            </w:r>
            <w:r w:rsidRPr="0070400D">
              <w:rPr>
                <w:b/>
                <w:bCs/>
                <w:i/>
                <w:iCs/>
                <w:sz w:val="24"/>
                <w:szCs w:val="24"/>
                <w:lang w:val="fr"/>
              </w:rPr>
              <w:t xml:space="preserve">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w:t>
            </w:r>
            <w:r w:rsidR="00CF42C5">
              <w:rPr>
                <w:b/>
                <w:i/>
                <w:noProof/>
                <w:sz w:val="24"/>
                <w:szCs w:val="24"/>
                <w:lang w:val="fr"/>
              </w:rPr>
              <w:t xml:space="preserve">aux articles </w:t>
            </w:r>
            <w:r w:rsidR="004B0822">
              <w:rPr>
                <w:b/>
                <w:i/>
                <w:noProof/>
                <w:sz w:val="24"/>
                <w:szCs w:val="24"/>
                <w:lang w:val="fr"/>
              </w:rPr>
              <w:t>20</w:t>
            </w:r>
            <w:r w:rsidRPr="00CA0C54">
              <w:rPr>
                <w:b/>
                <w:i/>
                <w:noProof/>
                <w:sz w:val="24"/>
                <w:szCs w:val="24"/>
                <w:lang w:val="fr"/>
              </w:rPr>
              <w:t xml:space="preserve">.3(a) </w:t>
            </w:r>
            <w:r>
              <w:rPr>
                <w:b/>
                <w:i/>
                <w:noProof/>
                <w:sz w:val="24"/>
                <w:szCs w:val="24"/>
                <w:lang w:val="fr"/>
              </w:rPr>
              <w:t xml:space="preserve">à </w:t>
            </w:r>
            <w:r w:rsidRPr="00CA0C54">
              <w:rPr>
                <w:b/>
                <w:i/>
                <w:noProof/>
                <w:sz w:val="24"/>
                <w:szCs w:val="24"/>
                <w:lang w:val="fr"/>
              </w:rPr>
              <w:t xml:space="preserve">(c) </w:t>
            </w:r>
            <w:r w:rsidR="00CF42C5">
              <w:rPr>
                <w:b/>
                <w:i/>
                <w:noProof/>
                <w:sz w:val="24"/>
                <w:szCs w:val="24"/>
                <w:lang w:val="fr"/>
              </w:rPr>
              <w:t xml:space="preserve">des IS </w:t>
            </w:r>
            <w:r w:rsidRPr="00CA0C54">
              <w:rPr>
                <w:b/>
                <w:i/>
                <w:noProof/>
                <w:sz w:val="24"/>
                <w:szCs w:val="24"/>
                <w:lang w:val="fr"/>
              </w:rPr>
              <w:t>ne sont acceptables</w:t>
            </w:r>
            <w:r w:rsidRPr="00CA0C54">
              <w:rPr>
                <w:b/>
                <w:noProof/>
                <w:sz w:val="24"/>
                <w:szCs w:val="24"/>
                <w:lang w:val="fr"/>
              </w:rPr>
              <w:t>.</w:t>
            </w:r>
            <w:r w:rsidRPr="00CA0C54">
              <w:rPr>
                <w:b/>
                <w:i/>
                <w:iCs/>
                <w:noProof/>
                <w:sz w:val="24"/>
                <w:szCs w:val="24"/>
                <w:lang w:val="fr"/>
              </w:rPr>
              <w:t>]</w:t>
            </w:r>
          </w:p>
        </w:tc>
      </w:tr>
      <w:tr w:rsidR="00494BE9" w:rsidRPr="00B4328A" w14:paraId="5FFB62A5" w14:textId="77777777" w:rsidTr="001A2F22">
        <w:tc>
          <w:tcPr>
            <w:tcW w:w="1572" w:type="dxa"/>
          </w:tcPr>
          <w:p w14:paraId="4B34788F" w14:textId="4CFBFB94" w:rsidR="00494BE9" w:rsidRPr="00DC6D61" w:rsidRDefault="00494BE9" w:rsidP="00D81E1F">
            <w:pPr>
              <w:tabs>
                <w:tab w:val="right" w:pos="7434"/>
              </w:tabs>
              <w:spacing w:before="120" w:after="120"/>
              <w:jc w:val="center"/>
              <w:rPr>
                <w:b/>
                <w:sz w:val="24"/>
                <w:szCs w:val="24"/>
              </w:rPr>
            </w:pPr>
            <w:r>
              <w:rPr>
                <w:b/>
                <w:sz w:val="24"/>
                <w:szCs w:val="24"/>
              </w:rPr>
              <w:t>IS 20.9</w:t>
            </w:r>
          </w:p>
        </w:tc>
        <w:tc>
          <w:tcPr>
            <w:tcW w:w="7966" w:type="dxa"/>
          </w:tcPr>
          <w:p w14:paraId="66D7201D" w14:textId="2D961647" w:rsidR="003F41DB" w:rsidRPr="003F41DB" w:rsidRDefault="003F41DB" w:rsidP="003F41DB">
            <w:pPr>
              <w:spacing w:before="120" w:after="120"/>
              <w:jc w:val="both"/>
              <w:rPr>
                <w:b/>
                <w:i/>
                <w:noProof/>
                <w:color w:val="000000" w:themeColor="text1"/>
                <w:sz w:val="24"/>
                <w:szCs w:val="24"/>
              </w:rPr>
            </w:pPr>
            <w:r w:rsidRPr="003F41DB">
              <w:rPr>
                <w:b/>
                <w:i/>
                <w:noProof/>
                <w:color w:val="000000" w:themeColor="text1"/>
                <w:sz w:val="24"/>
                <w:szCs w:val="24"/>
                <w:lang w:val="fr"/>
              </w:rPr>
              <w:t xml:space="preserve">[Supprimer si </w:t>
            </w:r>
            <w:r w:rsidR="00D76C94">
              <w:rPr>
                <w:b/>
                <w:i/>
                <w:noProof/>
                <w:color w:val="000000" w:themeColor="text1"/>
                <w:sz w:val="24"/>
                <w:szCs w:val="24"/>
                <w:lang w:val="fr"/>
              </w:rPr>
              <w:t>non applicable</w:t>
            </w:r>
            <w:r w:rsidRPr="003F41DB">
              <w:rPr>
                <w:b/>
                <w:i/>
                <w:noProof/>
                <w:color w:val="000000" w:themeColor="text1"/>
                <w:sz w:val="24"/>
                <w:szCs w:val="24"/>
                <w:lang w:val="fr"/>
              </w:rPr>
              <w:t xml:space="preserve"> : La disposition suivante devrait être incluse et les informations correspondantes requises insérées </w:t>
            </w:r>
            <w:r w:rsidR="00C649D9" w:rsidRPr="003F41DB">
              <w:rPr>
                <w:b/>
                <w:i/>
                <w:noProof/>
                <w:color w:val="000000" w:themeColor="text1"/>
                <w:sz w:val="24"/>
                <w:szCs w:val="24"/>
                <w:lang w:val="fr"/>
              </w:rPr>
              <w:t>uniquement</w:t>
            </w:r>
            <w:r w:rsidR="00C649D9" w:rsidRPr="003F41DB">
              <w:rPr>
                <w:color w:val="000000" w:themeColor="text1"/>
                <w:sz w:val="24"/>
                <w:szCs w:val="24"/>
                <w:lang w:val="fr"/>
              </w:rPr>
              <w:t xml:space="preserve"> </w:t>
            </w:r>
            <w:r w:rsidR="00C649D9" w:rsidRPr="003F41DB">
              <w:rPr>
                <w:b/>
                <w:i/>
                <w:noProof/>
                <w:color w:val="000000" w:themeColor="text1"/>
                <w:sz w:val="24"/>
                <w:szCs w:val="24"/>
                <w:lang w:val="fr"/>
              </w:rPr>
              <w:t>si</w:t>
            </w:r>
            <w:r w:rsidRPr="003F41DB">
              <w:rPr>
                <w:b/>
                <w:i/>
                <w:noProof/>
                <w:color w:val="000000" w:themeColor="text1"/>
                <w:sz w:val="24"/>
                <w:szCs w:val="24"/>
                <w:lang w:val="fr"/>
              </w:rPr>
              <w:t xml:space="preserve"> une Garantie d’Offre n’est pas requise en vertu de l’article 20.1 des IS et que le Maître d’Ouvrage souhaite déclarer le Soumissionnaire inadmissible à l’attribution d’un marché pour une période de temps si le Soumissionnaire exécute l’une des actions mentionnées à l’article 20.9 (a) et (b) des IS. Sinon, omettez.]</w:t>
            </w:r>
          </w:p>
          <w:p w14:paraId="3701ED5A" w14:textId="0775DC40" w:rsidR="00494BE9" w:rsidRPr="003F41DB" w:rsidRDefault="003F41DB" w:rsidP="003F41DB">
            <w:pPr>
              <w:jc w:val="both"/>
              <w:rPr>
                <w:sz w:val="24"/>
                <w:szCs w:val="24"/>
              </w:rPr>
            </w:pPr>
            <w:r w:rsidRPr="003F41DB">
              <w:rPr>
                <w:noProof/>
                <w:color w:val="000000" w:themeColor="text1"/>
                <w:sz w:val="24"/>
                <w:szCs w:val="24"/>
                <w:lang w:val="fr"/>
              </w:rPr>
              <w:t xml:space="preserve">Si le soumissionnaire effectue l’une des actions prescrites à l’article </w:t>
            </w:r>
            <w:r w:rsidRPr="003F41DB">
              <w:rPr>
                <w:b/>
                <w:bCs/>
                <w:noProof/>
                <w:color w:val="000000" w:themeColor="text1"/>
                <w:sz w:val="24"/>
                <w:szCs w:val="24"/>
                <w:lang w:val="fr"/>
              </w:rPr>
              <w:t>20.9 (a) ou (b) des IS</w:t>
            </w:r>
            <w:r w:rsidRPr="003F41DB">
              <w:rPr>
                <w:noProof/>
                <w:color w:val="000000" w:themeColor="text1"/>
                <w:sz w:val="24"/>
                <w:szCs w:val="24"/>
                <w:lang w:val="fr"/>
              </w:rPr>
              <w:t xml:space="preserve">, le Maître d’Ouvrage déclarera le Soumissionnaire inadmissible à l’attribution d’un March par lé Maître d’Ouvrage pour une période de ______ ans </w:t>
            </w:r>
            <w:r w:rsidRPr="00C649D9">
              <w:rPr>
                <w:i/>
                <w:iCs/>
                <w:noProof/>
                <w:color w:val="000000" w:themeColor="text1"/>
                <w:sz w:val="24"/>
                <w:szCs w:val="24"/>
                <w:lang w:val="fr"/>
              </w:rPr>
              <w:t xml:space="preserve">[insérer </w:t>
            </w:r>
            <w:r w:rsidRPr="00C649D9">
              <w:rPr>
                <w:i/>
                <w:iCs/>
                <w:color w:val="000000" w:themeColor="text1"/>
                <w:sz w:val="24"/>
                <w:szCs w:val="24"/>
                <w:lang w:val="fr"/>
              </w:rPr>
              <w:t xml:space="preserve">la </w:t>
            </w:r>
            <w:r w:rsidRPr="00C649D9">
              <w:rPr>
                <w:i/>
                <w:iCs/>
                <w:noProof/>
                <w:color w:val="000000" w:themeColor="text1"/>
                <w:sz w:val="24"/>
                <w:szCs w:val="24"/>
                <w:lang w:val="fr"/>
              </w:rPr>
              <w:t>période]</w:t>
            </w:r>
            <w:r w:rsidRPr="003F41DB">
              <w:rPr>
                <w:color w:val="000000" w:themeColor="text1"/>
                <w:sz w:val="24"/>
                <w:szCs w:val="24"/>
                <w:lang w:val="fr"/>
              </w:rPr>
              <w:t xml:space="preserve"> à compter de la date à</w:t>
            </w:r>
            <w:r w:rsidRPr="003F41DB">
              <w:rPr>
                <w:noProof/>
                <w:color w:val="000000" w:themeColor="text1"/>
                <w:sz w:val="24"/>
                <w:szCs w:val="24"/>
                <w:lang w:val="fr"/>
              </w:rPr>
              <w:t xml:space="preserve"> laquelle le Soumissionnaire a effectué l’une des actions.</w:t>
            </w:r>
          </w:p>
        </w:tc>
      </w:tr>
      <w:tr w:rsidR="00494BE9" w:rsidRPr="00B4328A" w14:paraId="377B481F" w14:textId="77777777" w:rsidTr="001A2F22">
        <w:tc>
          <w:tcPr>
            <w:tcW w:w="1572" w:type="dxa"/>
          </w:tcPr>
          <w:p w14:paraId="707E1C5B" w14:textId="7A96273A" w:rsidR="00494BE9" w:rsidRPr="00DC6D61" w:rsidRDefault="00494BE9" w:rsidP="00D81E1F">
            <w:pPr>
              <w:tabs>
                <w:tab w:val="right" w:pos="7434"/>
              </w:tabs>
              <w:spacing w:before="120" w:after="120"/>
              <w:jc w:val="center"/>
              <w:rPr>
                <w:b/>
                <w:sz w:val="24"/>
                <w:szCs w:val="24"/>
              </w:rPr>
            </w:pPr>
            <w:r>
              <w:rPr>
                <w:b/>
                <w:sz w:val="24"/>
                <w:szCs w:val="24"/>
              </w:rPr>
              <w:t>IS 21.3</w:t>
            </w:r>
          </w:p>
        </w:tc>
        <w:tc>
          <w:tcPr>
            <w:tcW w:w="7966" w:type="dxa"/>
          </w:tcPr>
          <w:p w14:paraId="3112C0CD" w14:textId="48E68F65" w:rsidR="00494BE9" w:rsidRPr="00CA0C54" w:rsidRDefault="00494BE9" w:rsidP="00D570B7">
            <w:pPr>
              <w:tabs>
                <w:tab w:val="right" w:pos="7254"/>
              </w:tabs>
              <w:spacing w:before="120" w:after="120"/>
              <w:jc w:val="both"/>
              <w:rPr>
                <w:noProof/>
                <w:sz w:val="24"/>
                <w:szCs w:val="24"/>
                <w:lang w:val="fr"/>
              </w:rPr>
            </w:pPr>
            <w:r w:rsidRPr="00B4328A">
              <w:rPr>
                <w:sz w:val="24"/>
                <w:szCs w:val="24"/>
              </w:rPr>
              <w:t xml:space="preserve">La confirmation écrite de l’habilitation du signataire à engager le </w:t>
            </w:r>
            <w:r>
              <w:rPr>
                <w:sz w:val="24"/>
                <w:szCs w:val="24"/>
              </w:rPr>
              <w:t>Soumissionnaire</w:t>
            </w:r>
            <w:r w:rsidRPr="00B4328A">
              <w:rPr>
                <w:sz w:val="24"/>
                <w:szCs w:val="24"/>
              </w:rPr>
              <w:t xml:space="preserve"> consistera en </w:t>
            </w:r>
            <w:r w:rsidRPr="00B4328A">
              <w:rPr>
                <w:b/>
                <w:bCs/>
                <w:sz w:val="24"/>
                <w:szCs w:val="24"/>
              </w:rPr>
              <w:t>:</w:t>
            </w:r>
            <w:r>
              <w:rPr>
                <w:sz w:val="24"/>
                <w:szCs w:val="24"/>
              </w:rPr>
              <w:t xml:space="preserve"> </w:t>
            </w:r>
            <w:r w:rsidRPr="0087433F">
              <w:rPr>
                <w:b/>
                <w:i/>
                <w:color w:val="000000" w:themeColor="text1"/>
                <w:sz w:val="24"/>
                <w:szCs w:val="24"/>
                <w:lang w:val="fr"/>
              </w:rPr>
              <w:t>[ins</w:t>
            </w:r>
            <w:r>
              <w:rPr>
                <w:b/>
                <w:i/>
                <w:color w:val="000000" w:themeColor="text1"/>
                <w:sz w:val="24"/>
                <w:szCs w:val="24"/>
                <w:lang w:val="fr"/>
              </w:rPr>
              <w:t xml:space="preserve">érer le nom et la </w:t>
            </w:r>
            <w:r w:rsidRPr="0087433F">
              <w:rPr>
                <w:b/>
                <w:i/>
                <w:color w:val="000000" w:themeColor="text1"/>
                <w:sz w:val="24"/>
                <w:szCs w:val="24"/>
                <w:lang w:val="fr"/>
              </w:rPr>
              <w:t xml:space="preserve">description </w:t>
            </w:r>
            <w:r>
              <w:rPr>
                <w:b/>
                <w:i/>
                <w:color w:val="000000" w:themeColor="text1"/>
                <w:sz w:val="24"/>
                <w:szCs w:val="24"/>
                <w:lang w:val="fr"/>
              </w:rPr>
              <w:t xml:space="preserve">de la documentation exigée pour démontrer le pouvoir de signature du signataire de </w:t>
            </w:r>
            <w:r w:rsidR="003A5568">
              <w:rPr>
                <w:b/>
                <w:i/>
                <w:color w:val="000000" w:themeColor="text1"/>
                <w:sz w:val="24"/>
                <w:szCs w:val="24"/>
                <w:lang w:val="fr"/>
              </w:rPr>
              <w:t>l’Offre</w:t>
            </w:r>
            <w:r>
              <w:rPr>
                <w:b/>
                <w:i/>
                <w:color w:val="000000" w:themeColor="text1"/>
                <w:sz w:val="24"/>
                <w:szCs w:val="24"/>
                <w:lang w:val="fr"/>
              </w:rPr>
              <w:t>].</w:t>
            </w:r>
            <w:r w:rsidRPr="0087433F">
              <w:rPr>
                <w:bCs/>
                <w:i/>
                <w:color w:val="000000" w:themeColor="text1"/>
                <w:sz w:val="24"/>
                <w:szCs w:val="24"/>
                <w:lang w:val="fr"/>
              </w:rPr>
              <w:t xml:space="preserve"> ______________</w:t>
            </w:r>
          </w:p>
        </w:tc>
      </w:tr>
      <w:tr w:rsidR="00494BE9" w:rsidRPr="00B4328A" w14:paraId="5F3E9985" w14:textId="77777777" w:rsidTr="00227B4D">
        <w:tc>
          <w:tcPr>
            <w:tcW w:w="9538" w:type="dxa"/>
            <w:gridSpan w:val="2"/>
          </w:tcPr>
          <w:p w14:paraId="2FB21E3B" w14:textId="14CF4F31" w:rsidR="00494BE9" w:rsidRPr="00494BE9" w:rsidRDefault="00494BE9" w:rsidP="00494BE9">
            <w:pPr>
              <w:spacing w:before="120" w:after="120"/>
              <w:jc w:val="center"/>
              <w:rPr>
                <w:b/>
                <w:bCs/>
                <w:noProof/>
                <w:sz w:val="36"/>
                <w:szCs w:val="36"/>
                <w:lang w:val="fr"/>
              </w:rPr>
            </w:pPr>
            <w:r>
              <w:rPr>
                <w:b/>
                <w:bCs/>
                <w:noProof/>
                <w:sz w:val="36"/>
                <w:szCs w:val="36"/>
                <w:lang w:val="fr"/>
              </w:rPr>
              <w:t xml:space="preserve">D. </w:t>
            </w:r>
            <w:r w:rsidR="00490E09">
              <w:rPr>
                <w:b/>
                <w:bCs/>
                <w:noProof/>
                <w:sz w:val="36"/>
                <w:szCs w:val="36"/>
                <w:lang w:val="fr"/>
              </w:rPr>
              <w:t>Dépôt</w:t>
            </w:r>
            <w:r>
              <w:rPr>
                <w:b/>
                <w:bCs/>
                <w:noProof/>
                <w:sz w:val="36"/>
                <w:szCs w:val="36"/>
                <w:lang w:val="fr"/>
              </w:rPr>
              <w:t xml:space="preserve"> et Ouverture des Offres</w:t>
            </w:r>
          </w:p>
        </w:tc>
      </w:tr>
      <w:tr w:rsidR="00DA5282" w:rsidRPr="00B4328A" w14:paraId="387CDBE7" w14:textId="77777777" w:rsidTr="001A2F22">
        <w:tc>
          <w:tcPr>
            <w:tcW w:w="1572" w:type="dxa"/>
          </w:tcPr>
          <w:p w14:paraId="07397A65" w14:textId="1A7C9C01" w:rsidR="00DA5282" w:rsidRPr="0034717C" w:rsidRDefault="00DA5282" w:rsidP="00DA5282">
            <w:pPr>
              <w:spacing w:before="60" w:after="60"/>
              <w:jc w:val="center"/>
              <w:rPr>
                <w:b/>
                <w:sz w:val="24"/>
                <w:szCs w:val="24"/>
              </w:rPr>
            </w:pPr>
            <w:r>
              <w:rPr>
                <w:b/>
                <w:sz w:val="24"/>
                <w:szCs w:val="24"/>
              </w:rPr>
              <w:t>IS 2</w:t>
            </w:r>
            <w:r w:rsidR="00DC20C9">
              <w:rPr>
                <w:b/>
                <w:sz w:val="24"/>
                <w:szCs w:val="24"/>
              </w:rPr>
              <w:t>2</w:t>
            </w:r>
            <w:r>
              <w:rPr>
                <w:b/>
                <w:sz w:val="24"/>
                <w:szCs w:val="24"/>
              </w:rPr>
              <w:t>.1</w:t>
            </w:r>
          </w:p>
        </w:tc>
        <w:tc>
          <w:tcPr>
            <w:tcW w:w="7966" w:type="dxa"/>
          </w:tcPr>
          <w:p w14:paraId="43193115" w14:textId="5017E9FC" w:rsidR="00DA5282" w:rsidRPr="0087433F" w:rsidRDefault="00DA5282" w:rsidP="00DA5282">
            <w:pPr>
              <w:tabs>
                <w:tab w:val="right" w:pos="7254"/>
              </w:tabs>
              <w:spacing w:before="120" w:after="120"/>
              <w:jc w:val="both"/>
              <w:rPr>
                <w:sz w:val="24"/>
                <w:szCs w:val="24"/>
              </w:rPr>
            </w:pPr>
            <w:r w:rsidRPr="00B947BB">
              <w:rPr>
                <w:sz w:val="24"/>
                <w:szCs w:val="24"/>
              </w:rPr>
              <w:t xml:space="preserve">Outre l’original de </w:t>
            </w:r>
            <w:r w:rsidR="003A5568">
              <w:rPr>
                <w:sz w:val="24"/>
                <w:szCs w:val="24"/>
              </w:rPr>
              <w:t>l’Offre</w:t>
            </w:r>
            <w:r w:rsidRPr="00B947BB">
              <w:rPr>
                <w:sz w:val="24"/>
                <w:szCs w:val="24"/>
              </w:rPr>
              <w:t xml:space="preserve">, le nombre de copies demandé est de : </w:t>
            </w:r>
            <w:r w:rsidRPr="0070400D">
              <w:rPr>
                <w:b/>
                <w:bCs/>
                <w:i/>
                <w:iCs/>
                <w:sz w:val="24"/>
                <w:szCs w:val="24"/>
              </w:rPr>
              <w:t>[insérer le nombre de copies]</w:t>
            </w:r>
            <w:r>
              <w:rPr>
                <w:i/>
                <w:iCs/>
                <w:sz w:val="24"/>
                <w:szCs w:val="24"/>
              </w:rPr>
              <w:t xml:space="preserve"> _____________________</w:t>
            </w:r>
          </w:p>
        </w:tc>
      </w:tr>
      <w:tr w:rsidR="00D81E1F" w:rsidRPr="00B4328A" w14:paraId="574E9D3C" w14:textId="77777777" w:rsidTr="001A2F22">
        <w:tc>
          <w:tcPr>
            <w:tcW w:w="1572" w:type="dxa"/>
          </w:tcPr>
          <w:p w14:paraId="51A2A4AC" w14:textId="43149C29" w:rsidR="00D81E1F" w:rsidRPr="0034717C" w:rsidDel="001C5B4F" w:rsidRDefault="00D81E1F" w:rsidP="00455992">
            <w:pPr>
              <w:spacing w:before="60" w:after="60"/>
              <w:jc w:val="center"/>
              <w:rPr>
                <w:b/>
                <w:sz w:val="24"/>
                <w:szCs w:val="24"/>
              </w:rPr>
            </w:pPr>
            <w:r w:rsidRPr="0034717C">
              <w:rPr>
                <w:b/>
                <w:sz w:val="24"/>
                <w:szCs w:val="24"/>
              </w:rPr>
              <w:t>I</w:t>
            </w:r>
            <w:r w:rsidR="00810770">
              <w:rPr>
                <w:b/>
                <w:sz w:val="24"/>
                <w:szCs w:val="24"/>
              </w:rPr>
              <w:t>S</w:t>
            </w:r>
            <w:r w:rsidRPr="0034717C">
              <w:rPr>
                <w:b/>
                <w:sz w:val="24"/>
                <w:szCs w:val="24"/>
              </w:rPr>
              <w:t xml:space="preserve"> </w:t>
            </w:r>
            <w:r w:rsidRPr="006C0101">
              <w:rPr>
                <w:b/>
                <w:noProof/>
                <w:sz w:val="24"/>
                <w:szCs w:val="24"/>
              </w:rPr>
              <w:t>23.1</w:t>
            </w:r>
          </w:p>
        </w:tc>
        <w:tc>
          <w:tcPr>
            <w:tcW w:w="7966" w:type="dxa"/>
          </w:tcPr>
          <w:p w14:paraId="0E338631" w14:textId="753C784D" w:rsidR="00D81E1F" w:rsidRPr="0087433F" w:rsidRDefault="00D81E1F" w:rsidP="00D81E1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 xml:space="preserve">dépôt des </w:t>
            </w:r>
            <w:r>
              <w:rPr>
                <w:b/>
                <w:sz w:val="24"/>
                <w:szCs w:val="24"/>
                <w:u w:val="single"/>
              </w:rPr>
              <w:t>Offres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w:t>
            </w:r>
            <w:r w:rsidR="00D570B7">
              <w:rPr>
                <w:b/>
                <w:i/>
                <w:noProof/>
                <w:sz w:val="24"/>
                <w:szCs w:val="24"/>
                <w:lang w:val="fr"/>
              </w:rPr>
              <w:t xml:space="preserve">’article </w:t>
            </w:r>
            <w:r w:rsidRPr="0087433F">
              <w:rPr>
                <w:b/>
                <w:i/>
                <w:noProof/>
                <w:sz w:val="24"/>
                <w:szCs w:val="24"/>
                <w:lang w:val="fr"/>
              </w:rPr>
              <w:t xml:space="preserve">7.1 </w:t>
            </w:r>
            <w:r w:rsidR="00D570B7">
              <w:rPr>
                <w:b/>
                <w:i/>
                <w:noProof/>
                <w:sz w:val="24"/>
                <w:szCs w:val="24"/>
                <w:lang w:val="fr"/>
              </w:rPr>
              <w:t xml:space="preserve">des IS </w:t>
            </w:r>
            <w:r w:rsidRPr="0087433F">
              <w:rPr>
                <w:b/>
                <w:i/>
                <w:noProof/>
                <w:sz w:val="24"/>
                <w:szCs w:val="24"/>
                <w:lang w:val="fr"/>
              </w:rPr>
              <w:t>pour clarifications]</w:t>
            </w:r>
          </w:p>
          <w:p w14:paraId="69AFCD6E" w14:textId="5BF94918"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D81E1F" w:rsidRPr="0087433F" w:rsidRDefault="00D81E1F" w:rsidP="00D81E1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D81E1F" w:rsidRPr="0087433F" w:rsidRDefault="00D81E1F" w:rsidP="00D81E1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EBA7087" w14:textId="1F78D520" w:rsidR="005D1181" w:rsidRPr="005D1181" w:rsidRDefault="005D1181" w:rsidP="00CF6550">
            <w:pPr>
              <w:tabs>
                <w:tab w:val="right" w:pos="7254"/>
              </w:tabs>
              <w:spacing w:before="120" w:after="120"/>
              <w:jc w:val="both"/>
              <w:rPr>
                <w:b/>
                <w:noProof/>
                <w:sz w:val="24"/>
                <w:szCs w:val="24"/>
                <w:lang w:val="fr"/>
              </w:rPr>
            </w:pPr>
            <w:r w:rsidRPr="005D1181">
              <w:rPr>
                <w:b/>
                <w:i/>
                <w:iCs/>
                <w:noProof/>
                <w:sz w:val="24"/>
                <w:szCs w:val="24"/>
                <w:lang w:val="fr"/>
              </w:rPr>
              <w:t>[</w:t>
            </w:r>
            <w:r>
              <w:rPr>
                <w:b/>
                <w:i/>
                <w:iCs/>
                <w:noProof/>
                <w:sz w:val="24"/>
                <w:szCs w:val="24"/>
                <w:lang w:val="fr"/>
              </w:rPr>
              <w:t>Le temps alloué pour la préparation et remise des Offres devra être déterminée en considérant les circonstances particulières du projet et la taille et complexité du Marché.  Le temps alloué sera au moins de trente (30) Jours Ouvrables, sauf si convenu autrement avec la Banque.]</w:t>
            </w:r>
            <w:r w:rsidRPr="005D1181">
              <w:rPr>
                <w:b/>
                <w:noProof/>
                <w:sz w:val="24"/>
                <w:szCs w:val="24"/>
                <w:lang w:val="fr"/>
              </w:rPr>
              <w:t xml:space="preserve"> </w:t>
            </w:r>
          </w:p>
          <w:p w14:paraId="6F36B9BA" w14:textId="72CFFA40" w:rsidR="00D81E1F" w:rsidRPr="0087433F" w:rsidRDefault="00D81E1F" w:rsidP="00D81E1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w:t>
            </w:r>
            <w:r w:rsidR="003A5568">
              <w:rPr>
                <w:b/>
                <w:noProof/>
                <w:sz w:val="24"/>
                <w:szCs w:val="24"/>
                <w:lang w:val="fr"/>
              </w:rPr>
              <w:t>l’Offre</w:t>
            </w:r>
            <w:r w:rsidRPr="0087433F">
              <w:rPr>
                <w:b/>
                <w:noProof/>
                <w:sz w:val="24"/>
                <w:szCs w:val="24"/>
                <w:lang w:val="fr"/>
              </w:rPr>
              <w:t xml:space="preserve"> est la suivante :</w:t>
            </w:r>
          </w:p>
          <w:p w14:paraId="217FFD8C" w14:textId="62CAAEBF" w:rsidR="00D81E1F" w:rsidRPr="0087433F" w:rsidRDefault="00D81E1F" w:rsidP="00D81E1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D81E1F" w:rsidRPr="0087433F" w:rsidRDefault="00D81E1F" w:rsidP="00D81E1F">
            <w:pPr>
              <w:tabs>
                <w:tab w:val="right" w:pos="7254"/>
              </w:tabs>
              <w:spacing w:before="120" w:after="120"/>
              <w:rPr>
                <w:noProof/>
                <w:sz w:val="24"/>
                <w:szCs w:val="24"/>
              </w:rPr>
            </w:pPr>
            <w:r w:rsidRPr="0087433F">
              <w:rPr>
                <w:noProof/>
                <w:sz w:val="24"/>
                <w:szCs w:val="24"/>
                <w:u w:val="single"/>
              </w:rPr>
              <w:tab/>
            </w:r>
          </w:p>
          <w:p w14:paraId="0733B01B" w14:textId="595B7C4E" w:rsidR="00D81E1F" w:rsidRPr="0087433F" w:rsidRDefault="00D81E1F" w:rsidP="00D81E1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5D03011D" w14:textId="2FC0536D" w:rsidR="00D81E1F" w:rsidRPr="005D1181" w:rsidRDefault="00D81E1F" w:rsidP="00D81E1F">
            <w:pPr>
              <w:spacing w:before="120" w:after="120"/>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Pr>
                <w:b/>
                <w:i/>
                <w:noProof/>
                <w:spacing w:val="-4"/>
                <w:sz w:val="24"/>
                <w:szCs w:val="24"/>
                <w:lang w:val="fr"/>
              </w:rPr>
              <w:t xml:space="preserve">a </w:t>
            </w:r>
            <w:r w:rsidR="00807C00">
              <w:rPr>
                <w:b/>
                <w:i/>
                <w:noProof/>
                <w:spacing w:val="-4"/>
                <w:sz w:val="24"/>
                <w:szCs w:val="24"/>
                <w:lang w:val="fr"/>
              </w:rPr>
              <w:t>Dossier d’Appel d’Offres</w:t>
            </w:r>
            <w:r>
              <w:rPr>
                <w:b/>
                <w:i/>
                <w:noProof/>
                <w:spacing w:val="-4"/>
                <w:sz w:val="24"/>
                <w:szCs w:val="24"/>
                <w:lang w:val="fr"/>
              </w:rPr>
              <w:t>Offres</w:t>
            </w:r>
            <w:r w:rsidRPr="0087433F">
              <w:rPr>
                <w:b/>
                <w:i/>
                <w:noProof/>
                <w:spacing w:val="-4"/>
                <w:sz w:val="24"/>
                <w:szCs w:val="24"/>
                <w:lang w:val="fr"/>
              </w:rPr>
              <w:t>, à moins qu’elles ne soient modifiées ultérieurement conformément à l’</w:t>
            </w:r>
            <w:r w:rsidR="003A5568">
              <w:rPr>
                <w:b/>
                <w:i/>
                <w:noProof/>
                <w:spacing w:val="-4"/>
                <w:sz w:val="24"/>
                <w:szCs w:val="24"/>
                <w:lang w:val="fr"/>
              </w:rPr>
              <w:t>IS</w:t>
            </w:r>
            <w:r w:rsidRPr="0087433F">
              <w:rPr>
                <w:b/>
                <w:i/>
                <w:noProof/>
                <w:spacing w:val="-4"/>
                <w:sz w:val="24"/>
                <w:szCs w:val="24"/>
                <w:lang w:val="fr"/>
              </w:rPr>
              <w:t xml:space="preserve"> 23.2</w:t>
            </w:r>
            <w:r w:rsidRPr="0087433F">
              <w:rPr>
                <w:b/>
                <w:i/>
                <w:iCs/>
                <w:noProof/>
                <w:spacing w:val="-4"/>
                <w:sz w:val="24"/>
                <w:szCs w:val="24"/>
                <w:lang w:val="fr"/>
              </w:rPr>
              <w:t>]</w:t>
            </w:r>
          </w:p>
        </w:tc>
      </w:tr>
      <w:tr w:rsidR="00D81E1F" w:rsidRPr="00B4328A" w14:paraId="78FEFE22" w14:textId="77777777" w:rsidTr="001A2F22">
        <w:tc>
          <w:tcPr>
            <w:tcW w:w="1572" w:type="dxa"/>
          </w:tcPr>
          <w:p w14:paraId="7DF2EF9E" w14:textId="6F9D9086" w:rsidR="00D81E1F" w:rsidRPr="00B4328A" w:rsidRDefault="00D81E1F" w:rsidP="00455992">
            <w:pPr>
              <w:spacing w:before="60" w:after="60"/>
              <w:jc w:val="center"/>
              <w:rPr>
                <w:b/>
                <w:sz w:val="24"/>
                <w:szCs w:val="24"/>
              </w:rPr>
            </w:pPr>
            <w:r w:rsidRPr="00B4328A">
              <w:rPr>
                <w:b/>
                <w:sz w:val="24"/>
                <w:szCs w:val="24"/>
              </w:rPr>
              <w:t>I</w:t>
            </w:r>
            <w:r w:rsidR="00810770">
              <w:rPr>
                <w:b/>
                <w:sz w:val="24"/>
                <w:szCs w:val="24"/>
              </w:rPr>
              <w:t>S</w:t>
            </w:r>
            <w:r w:rsidRPr="00B4328A">
              <w:rPr>
                <w:b/>
                <w:sz w:val="24"/>
                <w:szCs w:val="24"/>
              </w:rPr>
              <w:t xml:space="preserve"> </w:t>
            </w:r>
            <w:r w:rsidRPr="00C5679B">
              <w:rPr>
                <w:b/>
                <w:noProof/>
                <w:sz w:val="24"/>
                <w:szCs w:val="24"/>
              </w:rPr>
              <w:t>23.1</w:t>
            </w:r>
          </w:p>
        </w:tc>
        <w:tc>
          <w:tcPr>
            <w:tcW w:w="7966" w:type="dxa"/>
          </w:tcPr>
          <w:p w14:paraId="435F07CE" w14:textId="3EDCA37F" w:rsidR="00D81E1F" w:rsidRPr="0087433F" w:rsidRDefault="00D81E1F" w:rsidP="00D81E1F">
            <w:pPr>
              <w:spacing w:before="120" w:after="120"/>
              <w:jc w:val="both"/>
              <w:rPr>
                <w:b/>
                <w:noProof/>
                <w:sz w:val="24"/>
                <w:szCs w:val="24"/>
              </w:rPr>
            </w:pPr>
            <w:r w:rsidRPr="0087433F">
              <w:rPr>
                <w:noProof/>
                <w:sz w:val="24"/>
                <w:szCs w:val="24"/>
                <w:lang w:val="fr"/>
              </w:rPr>
              <w:t xml:space="preserve">Les </w:t>
            </w:r>
            <w:r>
              <w:rPr>
                <w:noProof/>
                <w:sz w:val="24"/>
                <w:szCs w:val="24"/>
                <w:lang w:val="fr"/>
              </w:rPr>
              <w:t>Soumissionnaire</w:t>
            </w:r>
            <w:r w:rsidRPr="0087433F">
              <w:rPr>
                <w:noProof/>
                <w:sz w:val="24"/>
                <w:szCs w:val="24"/>
                <w:lang w:val="fr"/>
              </w:rPr>
              <w: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Offres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00765D85" w:rsidR="00D81E1F" w:rsidRPr="0087433F" w:rsidRDefault="00D81E1F" w:rsidP="00D81E1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Soumissionnaire</w:t>
            </w:r>
            <w:r w:rsidRPr="0087433F">
              <w:rPr>
                <w:b/>
                <w:i/>
                <w:noProof/>
                <w:sz w:val="24"/>
                <w:szCs w:val="24"/>
                <w:lang w:val="fr"/>
              </w:rPr>
              <w:t xml:space="preserve">s ont la possibilité de soumettre leurs </w:t>
            </w:r>
            <w:r>
              <w:rPr>
                <w:b/>
                <w:i/>
                <w:noProof/>
                <w:sz w:val="24"/>
                <w:szCs w:val="24"/>
                <w:lang w:val="fr"/>
              </w:rPr>
              <w:t>Offres</w:t>
            </w:r>
            <w:r w:rsidRPr="0087433F">
              <w:rPr>
                <w:b/>
                <w:i/>
                <w:noProof/>
                <w:sz w:val="24"/>
                <w:szCs w:val="24"/>
                <w:lang w:val="fr"/>
              </w:rPr>
              <w:t xml:space="preserve"> par voie électronique. Sinon omettre.]</w:t>
            </w:r>
          </w:p>
          <w:p w14:paraId="6BDF8505" w14:textId="16903926" w:rsidR="00D81E1F" w:rsidRPr="0087433F" w:rsidRDefault="00D81E1F" w:rsidP="00CF6550">
            <w:pPr>
              <w:spacing w:after="120"/>
              <w:jc w:val="both"/>
              <w:rPr>
                <w:sz w:val="24"/>
                <w:szCs w:val="24"/>
              </w:rPr>
            </w:pPr>
            <w:r w:rsidRPr="0087433F">
              <w:rPr>
                <w:noProof/>
                <w:sz w:val="24"/>
                <w:szCs w:val="24"/>
                <w:lang w:val="fr"/>
              </w:rPr>
              <w:t xml:space="preserve">Les procédures électroniques de présentation de </w:t>
            </w:r>
            <w:r w:rsidR="003A5568">
              <w:rPr>
                <w:noProof/>
                <w:sz w:val="24"/>
                <w:szCs w:val="24"/>
                <w:lang w:val="fr"/>
              </w:rPr>
              <w:t>l’Offre</w:t>
            </w:r>
            <w:r w:rsidRPr="0087433F">
              <w:rPr>
                <w:noProof/>
                <w:sz w:val="24"/>
                <w:szCs w:val="24"/>
                <w:lang w:val="fr"/>
              </w:rPr>
              <w:t xml:space="preserve">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Offres</w:t>
            </w:r>
            <w:r w:rsidRPr="0087433F">
              <w:rPr>
                <w:b/>
                <w:i/>
                <w:iCs/>
                <w:noProof/>
                <w:sz w:val="24"/>
                <w:szCs w:val="24"/>
                <w:lang w:val="fr"/>
              </w:rPr>
              <w:t>.]</w:t>
            </w:r>
            <w:r w:rsidRPr="0087433F">
              <w:rPr>
                <w:sz w:val="24"/>
                <w:szCs w:val="24"/>
              </w:rPr>
              <w:t xml:space="preserve"> </w:t>
            </w:r>
          </w:p>
        </w:tc>
      </w:tr>
      <w:tr w:rsidR="007A3E9D" w:rsidRPr="00B4328A" w14:paraId="6FC6371E" w14:textId="77777777" w:rsidTr="007F4C47">
        <w:tc>
          <w:tcPr>
            <w:tcW w:w="9538" w:type="dxa"/>
            <w:gridSpan w:val="2"/>
          </w:tcPr>
          <w:p w14:paraId="0062F7B9" w14:textId="69977B96" w:rsidR="007A3E9D" w:rsidRPr="00CF6550" w:rsidRDefault="007A3E9D" w:rsidP="00CF6550">
            <w:pPr>
              <w:tabs>
                <w:tab w:val="right" w:pos="7254"/>
              </w:tabs>
              <w:spacing w:before="60" w:after="60"/>
              <w:jc w:val="center"/>
              <w:rPr>
                <w:b/>
                <w:bCs/>
                <w:sz w:val="32"/>
                <w:szCs w:val="32"/>
              </w:rPr>
            </w:pPr>
            <w:r>
              <w:rPr>
                <w:b/>
                <w:bCs/>
                <w:sz w:val="32"/>
                <w:szCs w:val="32"/>
              </w:rPr>
              <w:t xml:space="preserve">E. Ouverture Publique </w:t>
            </w:r>
            <w:r w:rsidR="00BF71F5">
              <w:rPr>
                <w:b/>
                <w:bCs/>
                <w:sz w:val="32"/>
                <w:szCs w:val="32"/>
              </w:rPr>
              <w:t>des Parties Techniques des Offres</w:t>
            </w:r>
          </w:p>
        </w:tc>
      </w:tr>
      <w:tr w:rsidR="00D81E1F" w:rsidRPr="00B4328A" w14:paraId="6E0E199C" w14:textId="77777777" w:rsidTr="001A2F22">
        <w:tc>
          <w:tcPr>
            <w:tcW w:w="1572" w:type="dxa"/>
          </w:tcPr>
          <w:p w14:paraId="6ABDCF5C" w14:textId="0A8171B2" w:rsidR="00D81E1F" w:rsidRPr="00B4328A" w:rsidRDefault="00D81E1F" w:rsidP="00455992">
            <w:pPr>
              <w:spacing w:before="60" w:after="60"/>
              <w:jc w:val="center"/>
              <w:rPr>
                <w:b/>
                <w:sz w:val="24"/>
                <w:szCs w:val="24"/>
              </w:rPr>
            </w:pPr>
            <w:r w:rsidRPr="00B4328A">
              <w:rPr>
                <w:b/>
                <w:sz w:val="24"/>
                <w:szCs w:val="24"/>
              </w:rPr>
              <w:t>I</w:t>
            </w:r>
            <w:r w:rsidR="00810770">
              <w:rPr>
                <w:b/>
                <w:sz w:val="24"/>
                <w:szCs w:val="24"/>
              </w:rPr>
              <w:t>S</w:t>
            </w:r>
            <w:r w:rsidRPr="00B4328A">
              <w:rPr>
                <w:b/>
                <w:sz w:val="24"/>
                <w:szCs w:val="24"/>
              </w:rPr>
              <w:t xml:space="preserve"> </w:t>
            </w:r>
            <w:r w:rsidRPr="00C5679B">
              <w:rPr>
                <w:b/>
                <w:noProof/>
                <w:sz w:val="24"/>
                <w:szCs w:val="24"/>
              </w:rPr>
              <w:t>26.1</w:t>
            </w:r>
          </w:p>
        </w:tc>
        <w:tc>
          <w:tcPr>
            <w:tcW w:w="7966" w:type="dxa"/>
          </w:tcPr>
          <w:p w14:paraId="0EC8EFE4" w14:textId="77777777" w:rsidR="00D81E1F" w:rsidRPr="0087433F" w:rsidRDefault="00D81E1F" w:rsidP="00D81E1F">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D81E1F" w:rsidRPr="0087433F" w:rsidRDefault="00D81E1F" w:rsidP="00D81E1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D81E1F" w:rsidRPr="0087433F" w:rsidRDefault="00D81E1F" w:rsidP="00D81E1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D81E1F" w:rsidRPr="0087433F" w:rsidRDefault="00D81E1F" w:rsidP="00D81E1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D81E1F" w:rsidRDefault="00D81E1F" w:rsidP="00D81E1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5ED1A82" w:rsidR="00D81E1F" w:rsidRPr="0087433F" w:rsidRDefault="00D81E1F" w:rsidP="00D81E1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Offres</w:t>
            </w:r>
            <w:r w:rsidRPr="0087433F">
              <w:rPr>
                <w:b/>
                <w:i/>
                <w:noProof/>
                <w:sz w:val="24"/>
                <w:szCs w:val="24"/>
                <w:lang w:val="fr"/>
              </w:rPr>
              <w:t xml:space="preserve"> dans l’</w:t>
            </w:r>
            <w:r w:rsidR="003A5568">
              <w:rPr>
                <w:b/>
                <w:i/>
                <w:noProof/>
                <w:sz w:val="24"/>
                <w:szCs w:val="24"/>
                <w:lang w:val="fr"/>
              </w:rPr>
              <w:t>IS</w:t>
            </w:r>
            <w:r w:rsidRPr="0087433F">
              <w:rPr>
                <w:b/>
                <w:i/>
                <w:noProof/>
                <w:sz w:val="24"/>
                <w:szCs w:val="24"/>
                <w:lang w:val="fr"/>
              </w:rPr>
              <w:t xml:space="preserve"> 23.1]</w:t>
            </w:r>
            <w:r>
              <w:rPr>
                <w:b/>
                <w:i/>
                <w:noProof/>
                <w:sz w:val="24"/>
                <w:szCs w:val="24"/>
                <w:lang w:val="fr"/>
              </w:rPr>
              <w:t>.</w:t>
            </w:r>
          </w:p>
        </w:tc>
      </w:tr>
      <w:tr w:rsidR="00D81E1F" w:rsidRPr="00B4328A" w14:paraId="5F30A5B9" w14:textId="77777777" w:rsidTr="001A2F22">
        <w:tc>
          <w:tcPr>
            <w:tcW w:w="1572" w:type="dxa"/>
          </w:tcPr>
          <w:p w14:paraId="2DF9719B" w14:textId="16709B24" w:rsidR="00D81E1F" w:rsidRPr="00B4328A" w:rsidRDefault="00D81E1F" w:rsidP="00455992">
            <w:pPr>
              <w:spacing w:before="60" w:after="60"/>
              <w:jc w:val="center"/>
              <w:rPr>
                <w:b/>
                <w:sz w:val="24"/>
                <w:szCs w:val="24"/>
              </w:rPr>
            </w:pPr>
            <w:r w:rsidRPr="00626420">
              <w:rPr>
                <w:b/>
                <w:sz w:val="24"/>
                <w:szCs w:val="24"/>
              </w:rPr>
              <w:t>I</w:t>
            </w:r>
            <w:r w:rsidR="00810770">
              <w:rPr>
                <w:b/>
                <w:sz w:val="24"/>
                <w:szCs w:val="24"/>
              </w:rPr>
              <w:t>S</w:t>
            </w:r>
            <w:r w:rsidRPr="00626420">
              <w:rPr>
                <w:b/>
                <w:sz w:val="24"/>
                <w:szCs w:val="24"/>
              </w:rPr>
              <w:t xml:space="preserve"> </w:t>
            </w:r>
            <w:r w:rsidRPr="0087433F">
              <w:rPr>
                <w:b/>
                <w:noProof/>
                <w:sz w:val="24"/>
                <w:szCs w:val="24"/>
              </w:rPr>
              <w:t>26.1</w:t>
            </w:r>
          </w:p>
        </w:tc>
        <w:tc>
          <w:tcPr>
            <w:tcW w:w="7966" w:type="dxa"/>
          </w:tcPr>
          <w:p w14:paraId="5142FD0C" w14:textId="17BF924A" w:rsidR="00D81E1F" w:rsidRPr="00C02BCB" w:rsidRDefault="00D81E1F" w:rsidP="00D81E1F">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Soumissionnaire</w:t>
            </w:r>
            <w:r w:rsidRPr="00C02BCB">
              <w:rPr>
                <w:b/>
                <w:i/>
                <w:sz w:val="24"/>
                <w:szCs w:val="24"/>
                <w:lang w:val="fr"/>
              </w:rPr>
              <w:t xml:space="preserve">s ont la possibilité de soumettre leurs </w:t>
            </w:r>
            <w:r>
              <w:rPr>
                <w:b/>
                <w:i/>
                <w:sz w:val="24"/>
                <w:szCs w:val="24"/>
                <w:lang w:val="fr"/>
              </w:rPr>
              <w:t>Offres</w:t>
            </w:r>
            <w:r w:rsidRPr="00C02BCB">
              <w:rPr>
                <w:b/>
                <w:i/>
                <w:sz w:val="24"/>
                <w:szCs w:val="24"/>
                <w:lang w:val="fr"/>
              </w:rPr>
              <w:t xml:space="preserve"> par voie électronique. Sinon omettre.]</w:t>
            </w:r>
          </w:p>
          <w:p w14:paraId="1B8E2AFD" w14:textId="641EAD70" w:rsidR="00810770" w:rsidRDefault="00D81E1F" w:rsidP="00D81E1F">
            <w:pPr>
              <w:rPr>
                <w:b/>
                <w:i/>
                <w:iCs/>
                <w:sz w:val="24"/>
                <w:szCs w:val="24"/>
                <w:lang w:val="fr"/>
              </w:rPr>
            </w:pPr>
            <w:r w:rsidRPr="00C02BCB">
              <w:rPr>
                <w:sz w:val="24"/>
                <w:szCs w:val="24"/>
                <w:lang w:val="fr"/>
              </w:rPr>
              <w:t xml:space="preserve">Les procédures électroniques d’ouverture </w:t>
            </w:r>
            <w:r w:rsidR="001050C2">
              <w:rPr>
                <w:sz w:val="24"/>
                <w:szCs w:val="24"/>
                <w:lang w:val="fr"/>
              </w:rPr>
              <w:t>de l’Offre</w:t>
            </w:r>
            <w:r w:rsidRPr="00C02BCB">
              <w:rPr>
                <w:sz w:val="24"/>
                <w:szCs w:val="24"/>
                <w:lang w:val="fr"/>
              </w:rPr>
              <w:t xml:space="preserve"> sont les </w:t>
            </w:r>
            <w:r w:rsidRPr="00C02BCB">
              <w:rPr>
                <w:bCs/>
                <w:i/>
                <w:iCs/>
                <w:sz w:val="24"/>
                <w:szCs w:val="24"/>
                <w:lang w:val="fr"/>
              </w:rPr>
              <w:t>suivantes</w:t>
            </w:r>
            <w:r w:rsidRPr="00C02BCB">
              <w:rPr>
                <w:b/>
                <w:i/>
                <w:iCs/>
                <w:sz w:val="24"/>
                <w:szCs w:val="24"/>
                <w:lang w:val="fr"/>
              </w:rPr>
              <w:t xml:space="preserve"> : </w:t>
            </w:r>
          </w:p>
          <w:p w14:paraId="62886AFA" w14:textId="77777777" w:rsidR="00810770" w:rsidRDefault="00810770" w:rsidP="00D81E1F">
            <w:pPr>
              <w:rPr>
                <w:b/>
                <w:i/>
                <w:iCs/>
                <w:sz w:val="24"/>
                <w:szCs w:val="24"/>
                <w:lang w:val="fr"/>
              </w:rPr>
            </w:pPr>
            <w:r>
              <w:rPr>
                <w:b/>
                <w:i/>
                <w:iCs/>
                <w:sz w:val="24"/>
                <w:szCs w:val="24"/>
                <w:lang w:val="fr"/>
              </w:rPr>
              <w:t>____________________________________________</w:t>
            </w:r>
          </w:p>
          <w:p w14:paraId="55880B91" w14:textId="6ADE951A" w:rsidR="00D81E1F" w:rsidRPr="0087433F" w:rsidRDefault="00D81E1F" w:rsidP="00CF6550">
            <w:pPr>
              <w:spacing w:after="120"/>
              <w:rPr>
                <w:sz w:val="24"/>
                <w:szCs w:val="24"/>
              </w:rPr>
            </w:pPr>
            <w:r w:rsidRPr="00C02BCB">
              <w:rPr>
                <w:b/>
                <w:i/>
                <w:iCs/>
                <w:sz w:val="24"/>
                <w:szCs w:val="24"/>
                <w:lang w:val="fr"/>
              </w:rPr>
              <w:t>[insérer une description des procédures électroniques d’ouverture de</w:t>
            </w:r>
            <w:r w:rsidR="00810770">
              <w:rPr>
                <w:b/>
                <w:i/>
                <w:iCs/>
                <w:sz w:val="24"/>
                <w:szCs w:val="24"/>
                <w:lang w:val="fr"/>
              </w:rPr>
              <w:t>s Offres</w:t>
            </w:r>
            <w:r w:rsidRPr="00C02BCB">
              <w:rPr>
                <w:b/>
                <w:i/>
                <w:iCs/>
                <w:sz w:val="24"/>
                <w:szCs w:val="24"/>
                <w:lang w:val="fr"/>
              </w:rPr>
              <w:t>.]</w:t>
            </w:r>
          </w:p>
        </w:tc>
      </w:tr>
      <w:tr w:rsidR="00024C9E" w:rsidRPr="00B4328A" w14:paraId="730A37D7" w14:textId="77777777" w:rsidTr="001A2F22">
        <w:tc>
          <w:tcPr>
            <w:tcW w:w="1572" w:type="dxa"/>
          </w:tcPr>
          <w:p w14:paraId="060DCCC8" w14:textId="2C55913B" w:rsidR="00024C9E" w:rsidRPr="00626420" w:rsidRDefault="00024C9E" w:rsidP="00455992">
            <w:pPr>
              <w:spacing w:before="60" w:after="60"/>
              <w:jc w:val="center"/>
              <w:rPr>
                <w:b/>
                <w:sz w:val="24"/>
                <w:szCs w:val="24"/>
              </w:rPr>
            </w:pPr>
            <w:r>
              <w:rPr>
                <w:b/>
                <w:sz w:val="24"/>
                <w:szCs w:val="24"/>
              </w:rPr>
              <w:t>IS 26.6</w:t>
            </w:r>
          </w:p>
        </w:tc>
        <w:tc>
          <w:tcPr>
            <w:tcW w:w="7966" w:type="dxa"/>
          </w:tcPr>
          <w:p w14:paraId="4F27D95B" w14:textId="77777777" w:rsidR="00343AF8" w:rsidRPr="00343AF8" w:rsidRDefault="00343AF8" w:rsidP="00343AF8">
            <w:pPr>
              <w:tabs>
                <w:tab w:val="right" w:pos="7254"/>
              </w:tabs>
              <w:spacing w:before="60"/>
              <w:jc w:val="both"/>
              <w:rPr>
                <w:sz w:val="24"/>
              </w:rPr>
            </w:pPr>
            <w:r w:rsidRPr="00343AF8">
              <w:rPr>
                <w:sz w:val="24"/>
              </w:rPr>
              <w:t xml:space="preserve">La Lettre de Soumission – Partie Technique et l’enveloppe fermée marquée « PARTIE FINANCIERE » </w:t>
            </w:r>
            <w:r w:rsidRPr="00343AF8">
              <w:rPr>
                <w:i/>
                <w:iCs/>
                <w:sz w:val="24"/>
              </w:rPr>
              <w:t xml:space="preserve">[insérer « seront » ou « ne seront pas » </w:t>
            </w:r>
            <w:r w:rsidRPr="00343AF8">
              <w:rPr>
                <w:sz w:val="24"/>
              </w:rPr>
              <w:t>paraphés par les représentants du Maître d’Ouvrage conduisant l’ouverture des plis comme suit ___________</w:t>
            </w:r>
          </w:p>
          <w:p w14:paraId="5A75C4C2" w14:textId="46CA5A24" w:rsidR="00024C9E" w:rsidRPr="00C02BCB" w:rsidRDefault="00343AF8" w:rsidP="00343AF8">
            <w:pPr>
              <w:tabs>
                <w:tab w:val="right" w:pos="7254"/>
              </w:tabs>
              <w:spacing w:before="120" w:after="120"/>
              <w:jc w:val="both"/>
              <w:rPr>
                <w:b/>
                <w:i/>
                <w:sz w:val="24"/>
                <w:szCs w:val="24"/>
                <w:lang w:val="fr"/>
              </w:rPr>
            </w:pPr>
            <w:r w:rsidRPr="00343AF8">
              <w:rPr>
                <w:b/>
                <w:bCs/>
                <w:i/>
                <w:sz w:val="24"/>
              </w:rPr>
              <w:t>[insérer la description de la méthode : Example : Chaque Soumission, devra être paraphée par tous les représentants du Maître d’Ouvrage assistant à l’ouverture des offres et devra également être numérotée.]</w:t>
            </w:r>
          </w:p>
        </w:tc>
      </w:tr>
      <w:tr w:rsidR="00024C9E" w:rsidRPr="00B4328A" w14:paraId="38EBD5F8" w14:textId="77777777" w:rsidTr="00227B4D">
        <w:tc>
          <w:tcPr>
            <w:tcW w:w="9538" w:type="dxa"/>
            <w:gridSpan w:val="2"/>
          </w:tcPr>
          <w:p w14:paraId="284D4F66" w14:textId="07F09515" w:rsidR="00024C9E" w:rsidRPr="00A34B15" w:rsidRDefault="00661171" w:rsidP="00A34B15">
            <w:pPr>
              <w:tabs>
                <w:tab w:val="right" w:pos="7254"/>
              </w:tabs>
              <w:spacing w:before="60" w:after="60"/>
              <w:jc w:val="center"/>
              <w:rPr>
                <w:b/>
                <w:bCs/>
                <w:sz w:val="32"/>
                <w:szCs w:val="32"/>
              </w:rPr>
            </w:pPr>
            <w:r>
              <w:rPr>
                <w:b/>
                <w:bCs/>
                <w:sz w:val="32"/>
                <w:szCs w:val="32"/>
              </w:rPr>
              <w:t>G</w:t>
            </w:r>
            <w:r w:rsidR="00A34B15">
              <w:rPr>
                <w:b/>
                <w:bCs/>
                <w:sz w:val="32"/>
                <w:szCs w:val="32"/>
              </w:rPr>
              <w:t xml:space="preserve">. Evaluation </w:t>
            </w:r>
            <w:r w:rsidR="000F7985">
              <w:rPr>
                <w:b/>
                <w:bCs/>
                <w:sz w:val="32"/>
                <w:szCs w:val="32"/>
              </w:rPr>
              <w:t xml:space="preserve">de la Partie Technique </w:t>
            </w:r>
            <w:r w:rsidR="00A34B15">
              <w:rPr>
                <w:b/>
                <w:bCs/>
                <w:sz w:val="32"/>
                <w:szCs w:val="32"/>
              </w:rPr>
              <w:t>des Offres</w:t>
            </w:r>
          </w:p>
        </w:tc>
      </w:tr>
      <w:tr w:rsidR="00894434" w:rsidRPr="004723D0" w14:paraId="58065981" w14:textId="77777777" w:rsidTr="001A2F22">
        <w:tc>
          <w:tcPr>
            <w:tcW w:w="1572" w:type="dxa"/>
          </w:tcPr>
          <w:p w14:paraId="535BEECD" w14:textId="3ECBA359" w:rsidR="00894434" w:rsidRPr="00B4328A" w:rsidRDefault="0058789C" w:rsidP="00455992">
            <w:pPr>
              <w:spacing w:before="60" w:after="60"/>
              <w:jc w:val="center"/>
              <w:rPr>
                <w:b/>
                <w:sz w:val="24"/>
                <w:szCs w:val="24"/>
              </w:rPr>
            </w:pPr>
            <w:r>
              <w:rPr>
                <w:b/>
                <w:sz w:val="24"/>
                <w:szCs w:val="24"/>
              </w:rPr>
              <w:t xml:space="preserve">IS </w:t>
            </w:r>
            <w:r w:rsidR="00F32491">
              <w:rPr>
                <w:b/>
                <w:sz w:val="24"/>
                <w:szCs w:val="24"/>
              </w:rPr>
              <w:t>32.2</w:t>
            </w:r>
          </w:p>
        </w:tc>
        <w:tc>
          <w:tcPr>
            <w:tcW w:w="7966" w:type="dxa"/>
          </w:tcPr>
          <w:p w14:paraId="103B83DE" w14:textId="77777777" w:rsidR="00F32491" w:rsidRDefault="00F32491" w:rsidP="00F32491">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563E9C63" w14:textId="77777777" w:rsidR="00F32491" w:rsidRDefault="00F32491" w:rsidP="00F32491">
            <w:pPr>
              <w:shd w:val="clear" w:color="auto" w:fill="FDFDFD"/>
              <w:jc w:val="both"/>
              <w:rPr>
                <w:sz w:val="24"/>
                <w:szCs w:val="24"/>
                <w:lang w:eastAsia="en-US"/>
              </w:rPr>
            </w:pPr>
          </w:p>
          <w:p w14:paraId="0EC7725E" w14:textId="77777777" w:rsidR="00894434" w:rsidRDefault="00F32491" w:rsidP="00F32491">
            <w:pPr>
              <w:tabs>
                <w:tab w:val="right" w:pos="7254"/>
              </w:tabs>
              <w:spacing w:before="60" w:after="60"/>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Pr>
                <w:i/>
                <w:iCs/>
                <w:sz w:val="24"/>
                <w:szCs w:val="24"/>
                <w:lang w:eastAsia="en-US"/>
              </w:rPr>
              <w:t>l’</w:t>
            </w:r>
            <w:r w:rsidRPr="00A03ECF">
              <w:rPr>
                <w:i/>
                <w:iCs/>
                <w:sz w:val="24"/>
                <w:szCs w:val="24"/>
                <w:lang w:eastAsia="en-US"/>
              </w:rPr>
              <w:t xml:space="preserve">énoncé de </w:t>
            </w:r>
            <w:r>
              <w:rPr>
                <w:i/>
                <w:iCs/>
                <w:sz w:val="24"/>
                <w:szCs w:val="24"/>
                <w:lang w:eastAsia="en-US"/>
              </w:rPr>
              <w:t xml:space="preserve">la </w:t>
            </w:r>
            <w:r w:rsidRPr="00A03ECF">
              <w:rPr>
                <w:i/>
                <w:iCs/>
                <w:sz w:val="24"/>
                <w:szCs w:val="24"/>
                <w:lang w:eastAsia="en-US"/>
              </w:rPr>
              <w:t xml:space="preserve">méthode, </w:t>
            </w:r>
            <w:r>
              <w:rPr>
                <w:i/>
                <w:iCs/>
                <w:sz w:val="24"/>
                <w:szCs w:val="24"/>
                <w:lang w:eastAsia="en-US"/>
              </w:rPr>
              <w:t>l</w:t>
            </w:r>
            <w:r w:rsidRPr="00A03ECF">
              <w:rPr>
                <w:i/>
                <w:iCs/>
                <w:sz w:val="24"/>
                <w:szCs w:val="24"/>
                <w:lang w:eastAsia="en-US"/>
              </w:rPr>
              <w:t xml:space="preserve">es stratégies de gestion, des plans de mise en œuvre et </w:t>
            </w:r>
            <w:r>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p w14:paraId="26B0974E" w14:textId="77777777" w:rsidR="00A72800" w:rsidRDefault="00A72800" w:rsidP="00A72800">
            <w:pPr>
              <w:pStyle w:val="ListParagraph"/>
              <w:numPr>
                <w:ilvl w:val="1"/>
                <w:numId w:val="11"/>
              </w:numPr>
              <w:tabs>
                <w:tab w:val="right" w:pos="7254"/>
              </w:tabs>
              <w:spacing w:before="60" w:after="60"/>
              <w:jc w:val="both"/>
              <w:rPr>
                <w:sz w:val="24"/>
                <w:szCs w:val="24"/>
              </w:rPr>
            </w:pPr>
            <w:r>
              <w:rPr>
                <w:sz w:val="24"/>
                <w:szCs w:val="24"/>
              </w:rPr>
              <w:t>__________________</w:t>
            </w:r>
          </w:p>
          <w:p w14:paraId="232089E9" w14:textId="77777777" w:rsidR="00A72800" w:rsidRDefault="00A72800" w:rsidP="00A72800">
            <w:pPr>
              <w:pStyle w:val="ListParagraph"/>
              <w:numPr>
                <w:ilvl w:val="1"/>
                <w:numId w:val="11"/>
              </w:numPr>
              <w:tabs>
                <w:tab w:val="right" w:pos="7254"/>
              </w:tabs>
              <w:spacing w:before="60" w:after="60"/>
              <w:jc w:val="both"/>
              <w:rPr>
                <w:sz w:val="24"/>
                <w:szCs w:val="24"/>
              </w:rPr>
            </w:pPr>
            <w:r>
              <w:rPr>
                <w:sz w:val="24"/>
                <w:szCs w:val="24"/>
              </w:rPr>
              <w:t>__________________</w:t>
            </w:r>
          </w:p>
          <w:p w14:paraId="4DFB3B34" w14:textId="77777777" w:rsidR="00A72800" w:rsidRDefault="00A72800" w:rsidP="00A72800">
            <w:pPr>
              <w:pStyle w:val="ListParagraph"/>
              <w:numPr>
                <w:ilvl w:val="1"/>
                <w:numId w:val="11"/>
              </w:numPr>
              <w:tabs>
                <w:tab w:val="right" w:pos="7254"/>
              </w:tabs>
              <w:spacing w:before="60" w:after="60"/>
              <w:jc w:val="both"/>
              <w:rPr>
                <w:sz w:val="24"/>
                <w:szCs w:val="24"/>
              </w:rPr>
            </w:pPr>
            <w:r>
              <w:rPr>
                <w:sz w:val="24"/>
                <w:szCs w:val="24"/>
              </w:rPr>
              <w:t>__________________</w:t>
            </w:r>
          </w:p>
          <w:p w14:paraId="08E51940" w14:textId="24C774A6" w:rsidR="00A72800" w:rsidRPr="00CF6550" w:rsidRDefault="004723D0" w:rsidP="00CF6550">
            <w:pPr>
              <w:pStyle w:val="ListParagraph"/>
              <w:tabs>
                <w:tab w:val="right" w:pos="7254"/>
              </w:tabs>
              <w:spacing w:before="60" w:after="120"/>
              <w:ind w:left="112"/>
              <w:jc w:val="both"/>
              <w:rPr>
                <w:b/>
                <w:bCs/>
                <w:i/>
                <w:iCs/>
                <w:sz w:val="24"/>
                <w:szCs w:val="24"/>
              </w:rPr>
            </w:pPr>
            <w:r w:rsidRPr="00CF6550">
              <w:rPr>
                <w:rStyle w:val="ts-alignment-element"/>
                <w:b/>
                <w:bCs/>
                <w:i/>
                <w:iCs/>
                <w:sz w:val="24"/>
                <w:szCs w:val="24"/>
              </w:rPr>
              <w:t>Insérer</w:t>
            </w:r>
            <w:r w:rsidRPr="00CF6550">
              <w:rPr>
                <w:b/>
                <w:bCs/>
                <w:i/>
                <w:iCs/>
                <w:sz w:val="24"/>
                <w:szCs w:val="24"/>
              </w:rPr>
              <w:t xml:space="preserve"> </w:t>
            </w:r>
            <w:r w:rsidRPr="00CF6550">
              <w:rPr>
                <w:rStyle w:val="ts-alignment-element"/>
                <w:b/>
                <w:bCs/>
                <w:i/>
                <w:iCs/>
                <w:sz w:val="24"/>
                <w:szCs w:val="24"/>
              </w:rPr>
              <w:t>les</w:t>
            </w:r>
            <w:r w:rsidRPr="00CF6550">
              <w:rPr>
                <w:b/>
                <w:bCs/>
                <w:i/>
                <w:iCs/>
                <w:sz w:val="24"/>
                <w:szCs w:val="24"/>
              </w:rPr>
              <w:t xml:space="preserve"> facteurs </w:t>
            </w:r>
            <w:r w:rsidRPr="00CF6550">
              <w:rPr>
                <w:rStyle w:val="ts-alignment-element"/>
                <w:b/>
                <w:bCs/>
                <w:i/>
                <w:iCs/>
                <w:sz w:val="24"/>
                <w:szCs w:val="24"/>
              </w:rPr>
              <w:t>et</w:t>
            </w:r>
            <w:r w:rsidRPr="00CF6550">
              <w:rPr>
                <w:b/>
                <w:bCs/>
                <w:i/>
                <w:iCs/>
                <w:sz w:val="24"/>
                <w:szCs w:val="24"/>
              </w:rPr>
              <w:t xml:space="preserve"> </w:t>
            </w:r>
            <w:r w:rsidRPr="00CF6550">
              <w:rPr>
                <w:rStyle w:val="ts-alignment-element"/>
                <w:b/>
                <w:bCs/>
                <w:i/>
                <w:iCs/>
                <w:sz w:val="24"/>
                <w:szCs w:val="24"/>
              </w:rPr>
              <w:t>sous-facteurs</w:t>
            </w:r>
            <w:r w:rsidRPr="00CF6550">
              <w:rPr>
                <w:b/>
                <w:bCs/>
                <w:i/>
                <w:iCs/>
                <w:sz w:val="24"/>
                <w:szCs w:val="24"/>
              </w:rPr>
              <w:t xml:space="preserve"> </w:t>
            </w:r>
            <w:r w:rsidRPr="00CF6550">
              <w:rPr>
                <w:rStyle w:val="ts-alignment-element"/>
                <w:b/>
                <w:bCs/>
                <w:i/>
                <w:iCs/>
                <w:sz w:val="24"/>
                <w:szCs w:val="24"/>
              </w:rPr>
              <w:t>techniques</w:t>
            </w:r>
            <w:r w:rsidRPr="00CF6550">
              <w:rPr>
                <w:b/>
                <w:bCs/>
                <w:i/>
                <w:iCs/>
                <w:sz w:val="24"/>
                <w:szCs w:val="24"/>
              </w:rPr>
              <w:t xml:space="preserve"> </w:t>
            </w:r>
            <w:r w:rsidRPr="00CF6550">
              <w:rPr>
                <w:rStyle w:val="ts-alignment-element"/>
                <w:b/>
                <w:bCs/>
                <w:i/>
                <w:iCs/>
                <w:sz w:val="24"/>
                <w:szCs w:val="24"/>
              </w:rPr>
              <w:t>spécifiques</w:t>
            </w:r>
            <w:r w:rsidRPr="00CF6550">
              <w:rPr>
                <w:b/>
                <w:bCs/>
                <w:i/>
                <w:iCs/>
                <w:sz w:val="24"/>
                <w:szCs w:val="24"/>
              </w:rPr>
              <w:t xml:space="preserve"> </w:t>
            </w:r>
            <w:r w:rsidRPr="00CF6550">
              <w:rPr>
                <w:rStyle w:val="ts-alignment-element"/>
                <w:b/>
                <w:bCs/>
                <w:i/>
                <w:iCs/>
                <w:sz w:val="24"/>
                <w:szCs w:val="24"/>
              </w:rPr>
              <w:t>appropriés.</w:t>
            </w:r>
            <w:r w:rsidRPr="00CF6550">
              <w:rPr>
                <w:b/>
                <w:bCs/>
                <w:i/>
                <w:iCs/>
                <w:sz w:val="24"/>
                <w:szCs w:val="24"/>
              </w:rPr>
              <w:t xml:space="preserve"> </w:t>
            </w:r>
            <w:r w:rsidRPr="00CF6550">
              <w:rPr>
                <w:rStyle w:val="ts-alignment-element"/>
                <w:b/>
                <w:bCs/>
                <w:i/>
                <w:iCs/>
                <w:sz w:val="24"/>
                <w:szCs w:val="24"/>
              </w:rPr>
              <w:t>Les</w:t>
            </w:r>
            <w:r w:rsidRPr="00CF6550">
              <w:rPr>
                <w:b/>
                <w:bCs/>
                <w:i/>
                <w:iCs/>
                <w:sz w:val="24"/>
                <w:szCs w:val="24"/>
              </w:rPr>
              <w:t xml:space="preserve"> </w:t>
            </w:r>
            <w:r w:rsidRPr="00CF6550">
              <w:rPr>
                <w:rStyle w:val="ts-alignment-element"/>
                <w:b/>
                <w:bCs/>
                <w:i/>
                <w:iCs/>
                <w:sz w:val="24"/>
                <w:szCs w:val="24"/>
              </w:rPr>
              <w:t>facteurs</w:t>
            </w:r>
            <w:r w:rsidRPr="00CF6550">
              <w:rPr>
                <w:b/>
                <w:bCs/>
                <w:i/>
                <w:iCs/>
                <w:sz w:val="24"/>
                <w:szCs w:val="24"/>
              </w:rPr>
              <w:t xml:space="preserve"> </w:t>
            </w:r>
            <w:r w:rsidRPr="00CF6550">
              <w:rPr>
                <w:rStyle w:val="ts-alignment-element"/>
                <w:b/>
                <w:bCs/>
                <w:i/>
                <w:iCs/>
                <w:sz w:val="24"/>
                <w:szCs w:val="24"/>
              </w:rPr>
              <w:t>techniques</w:t>
            </w:r>
            <w:r w:rsidRPr="00CF6550">
              <w:rPr>
                <w:b/>
                <w:bCs/>
                <w:i/>
                <w:iCs/>
                <w:sz w:val="24"/>
                <w:szCs w:val="24"/>
              </w:rPr>
              <w:t xml:space="preserve"> </w:t>
            </w:r>
            <w:r w:rsidRPr="00CF6550">
              <w:rPr>
                <w:rStyle w:val="ts-alignment-element"/>
                <w:b/>
                <w:bCs/>
                <w:i/>
                <w:iCs/>
                <w:sz w:val="24"/>
                <w:szCs w:val="24"/>
              </w:rPr>
              <w:t>sont</w:t>
            </w:r>
            <w:r w:rsidRPr="00CF6550">
              <w:rPr>
                <w:b/>
                <w:bCs/>
                <w:i/>
                <w:iCs/>
                <w:sz w:val="24"/>
                <w:szCs w:val="24"/>
              </w:rPr>
              <w:t xml:space="preserve"> </w:t>
            </w:r>
            <w:r w:rsidRPr="00CF6550">
              <w:rPr>
                <w:rStyle w:val="ts-alignment-element"/>
                <w:b/>
                <w:bCs/>
                <w:i/>
                <w:iCs/>
                <w:sz w:val="24"/>
                <w:szCs w:val="24"/>
              </w:rPr>
              <w:t>généralement</w:t>
            </w:r>
            <w:r w:rsidRPr="00CF6550">
              <w:rPr>
                <w:rStyle w:val="ts-alignment-element"/>
              </w:rPr>
              <w:t xml:space="preserve"> </w:t>
            </w:r>
            <w:r w:rsidRPr="00CF6550">
              <w:rPr>
                <w:rStyle w:val="ts-alignment-element"/>
                <w:b/>
                <w:bCs/>
                <w:i/>
                <w:iCs/>
                <w:sz w:val="24"/>
                <w:szCs w:val="24"/>
              </w:rPr>
              <w:t>présentés</w:t>
            </w:r>
            <w:r w:rsidRPr="00CF6550">
              <w:rPr>
                <w:rStyle w:val="ts-alignment-element"/>
              </w:rPr>
              <w:t xml:space="preserve"> </w:t>
            </w:r>
            <w:r w:rsidRPr="00CF6550">
              <w:rPr>
                <w:rStyle w:val="ts-alignment-element"/>
                <w:b/>
                <w:bCs/>
                <w:i/>
                <w:iCs/>
                <w:sz w:val="24"/>
                <w:szCs w:val="24"/>
              </w:rPr>
              <w:t>à</w:t>
            </w:r>
            <w:r w:rsidRPr="00CF6550">
              <w:rPr>
                <w:b/>
                <w:bCs/>
                <w:i/>
                <w:iCs/>
                <w:sz w:val="24"/>
                <w:szCs w:val="24"/>
              </w:rPr>
              <w:t xml:space="preserve"> </w:t>
            </w:r>
            <w:r w:rsidRPr="00CF6550">
              <w:rPr>
                <w:rStyle w:val="ts-alignment-element"/>
                <w:b/>
                <w:bCs/>
                <w:i/>
                <w:iCs/>
                <w:sz w:val="24"/>
                <w:szCs w:val="24"/>
              </w:rPr>
              <w:t>la</w:t>
            </w:r>
            <w:r w:rsidRPr="00CF6550">
              <w:rPr>
                <w:b/>
                <w:bCs/>
                <w:i/>
                <w:iCs/>
                <w:sz w:val="24"/>
                <w:szCs w:val="24"/>
              </w:rPr>
              <w:t xml:space="preserve"> </w:t>
            </w:r>
            <w:r>
              <w:rPr>
                <w:b/>
                <w:bCs/>
                <w:i/>
                <w:iCs/>
                <w:sz w:val="24"/>
                <w:szCs w:val="24"/>
              </w:rPr>
              <w:t>S</w:t>
            </w:r>
            <w:r w:rsidRPr="00CF6550">
              <w:rPr>
                <w:rStyle w:val="ts-alignment-element"/>
                <w:b/>
                <w:bCs/>
                <w:i/>
                <w:iCs/>
                <w:sz w:val="24"/>
                <w:szCs w:val="24"/>
              </w:rPr>
              <w:t>ection</w:t>
            </w:r>
            <w:r w:rsidRPr="00CF6550">
              <w:rPr>
                <w:b/>
                <w:bCs/>
                <w:i/>
                <w:iCs/>
                <w:sz w:val="24"/>
                <w:szCs w:val="24"/>
              </w:rPr>
              <w:t xml:space="preserve"> </w:t>
            </w:r>
            <w:r w:rsidRPr="00CF6550">
              <w:rPr>
                <w:rStyle w:val="ts-alignment-element"/>
                <w:b/>
                <w:bCs/>
                <w:i/>
                <w:iCs/>
                <w:sz w:val="24"/>
                <w:szCs w:val="24"/>
              </w:rPr>
              <w:t>III.</w:t>
            </w:r>
            <w:r w:rsidRPr="00CF6550">
              <w:rPr>
                <w:b/>
                <w:bCs/>
                <w:i/>
                <w:iCs/>
                <w:sz w:val="24"/>
                <w:szCs w:val="24"/>
              </w:rPr>
              <w:t xml:space="preserve"> </w:t>
            </w:r>
            <w:r w:rsidRPr="00CF6550">
              <w:rPr>
                <w:rStyle w:val="ts-alignment-element"/>
                <w:b/>
                <w:bCs/>
                <w:i/>
                <w:iCs/>
                <w:sz w:val="24"/>
                <w:szCs w:val="24"/>
              </w:rPr>
              <w:t>Les</w:t>
            </w:r>
            <w:r w:rsidRPr="00CF6550">
              <w:rPr>
                <w:b/>
                <w:bCs/>
                <w:i/>
                <w:iCs/>
                <w:sz w:val="24"/>
                <w:szCs w:val="24"/>
              </w:rPr>
              <w:t xml:space="preserve"> </w:t>
            </w:r>
            <w:r w:rsidRPr="00CF6550">
              <w:rPr>
                <w:rStyle w:val="ts-alignment-element"/>
                <w:b/>
                <w:bCs/>
                <w:i/>
                <w:iCs/>
                <w:sz w:val="24"/>
                <w:szCs w:val="24"/>
              </w:rPr>
              <w:t>coefficients</w:t>
            </w:r>
            <w:r w:rsidRPr="00CF6550">
              <w:rPr>
                <w:b/>
                <w:bCs/>
                <w:i/>
                <w:iCs/>
                <w:sz w:val="24"/>
                <w:szCs w:val="24"/>
              </w:rPr>
              <w:t xml:space="preserve"> </w:t>
            </w:r>
            <w:r w:rsidRPr="00CF6550">
              <w:rPr>
                <w:rStyle w:val="ts-alignment-element"/>
                <w:b/>
                <w:bCs/>
                <w:i/>
                <w:iCs/>
                <w:sz w:val="24"/>
                <w:szCs w:val="24"/>
              </w:rPr>
              <w:t>de</w:t>
            </w:r>
            <w:r w:rsidRPr="00CF6550">
              <w:rPr>
                <w:b/>
                <w:bCs/>
                <w:i/>
                <w:iCs/>
                <w:sz w:val="24"/>
                <w:szCs w:val="24"/>
              </w:rPr>
              <w:t xml:space="preserve"> pondération </w:t>
            </w:r>
            <w:r w:rsidRPr="00CF6550">
              <w:rPr>
                <w:rStyle w:val="ts-alignment-element"/>
                <w:b/>
                <w:bCs/>
                <w:i/>
                <w:iCs/>
                <w:sz w:val="24"/>
                <w:szCs w:val="24"/>
              </w:rPr>
              <w:t>devraient</w:t>
            </w:r>
            <w:r w:rsidRPr="00CF6550">
              <w:rPr>
                <w:b/>
                <w:bCs/>
                <w:i/>
                <w:iCs/>
                <w:sz w:val="24"/>
                <w:szCs w:val="24"/>
              </w:rPr>
              <w:t xml:space="preserve"> </w:t>
            </w:r>
            <w:r w:rsidRPr="00CF6550">
              <w:rPr>
                <w:rStyle w:val="ts-alignment-element"/>
                <w:b/>
                <w:bCs/>
                <w:i/>
                <w:iCs/>
                <w:sz w:val="24"/>
                <w:szCs w:val="24"/>
              </w:rPr>
              <w:t>être</w:t>
            </w:r>
            <w:r w:rsidRPr="00CF6550">
              <w:rPr>
                <w:b/>
                <w:bCs/>
                <w:i/>
                <w:iCs/>
                <w:sz w:val="24"/>
                <w:szCs w:val="24"/>
              </w:rPr>
              <w:t xml:space="preserve"> </w:t>
            </w:r>
            <w:r w:rsidRPr="00CF6550">
              <w:rPr>
                <w:rStyle w:val="ts-alignment-element"/>
                <w:b/>
                <w:bCs/>
                <w:i/>
                <w:iCs/>
                <w:sz w:val="24"/>
                <w:szCs w:val="24"/>
              </w:rPr>
              <w:t>attribués</w:t>
            </w:r>
            <w:r w:rsidRPr="00CF6550">
              <w:rPr>
                <w:b/>
                <w:bCs/>
                <w:i/>
                <w:iCs/>
                <w:sz w:val="24"/>
                <w:szCs w:val="24"/>
              </w:rPr>
              <w:t xml:space="preserve"> </w:t>
            </w:r>
            <w:r w:rsidRPr="00CF6550">
              <w:rPr>
                <w:rStyle w:val="ts-alignment-element"/>
                <w:b/>
                <w:bCs/>
                <w:i/>
                <w:iCs/>
                <w:sz w:val="24"/>
                <w:szCs w:val="24"/>
              </w:rPr>
              <w:t>en</w:t>
            </w:r>
            <w:r w:rsidRPr="00CF6550">
              <w:rPr>
                <w:b/>
                <w:bCs/>
                <w:i/>
                <w:iCs/>
                <w:sz w:val="24"/>
                <w:szCs w:val="24"/>
              </w:rPr>
              <w:t xml:space="preserve"> </w:t>
            </w:r>
            <w:r w:rsidRPr="00CF6550">
              <w:rPr>
                <w:rStyle w:val="ts-alignment-element"/>
                <w:b/>
                <w:bCs/>
                <w:i/>
                <w:iCs/>
                <w:sz w:val="24"/>
                <w:szCs w:val="24"/>
              </w:rPr>
              <w:t>fonction</w:t>
            </w:r>
            <w:r w:rsidRPr="00CF6550">
              <w:rPr>
                <w:b/>
                <w:bCs/>
                <w:i/>
                <w:iCs/>
                <w:sz w:val="24"/>
                <w:szCs w:val="24"/>
              </w:rPr>
              <w:t xml:space="preserve"> </w:t>
            </w:r>
            <w:r w:rsidRPr="00CF6550">
              <w:rPr>
                <w:rStyle w:val="ts-alignment-element"/>
                <w:b/>
                <w:bCs/>
                <w:i/>
                <w:iCs/>
                <w:sz w:val="24"/>
                <w:szCs w:val="24"/>
              </w:rPr>
              <w:t>de</w:t>
            </w:r>
            <w:r w:rsidRPr="00CF6550">
              <w:rPr>
                <w:b/>
                <w:bCs/>
                <w:i/>
                <w:iCs/>
                <w:sz w:val="24"/>
                <w:szCs w:val="24"/>
              </w:rPr>
              <w:t xml:space="preserve"> </w:t>
            </w:r>
            <w:r w:rsidRPr="00CF6550">
              <w:rPr>
                <w:rStyle w:val="ts-alignment-element"/>
                <w:b/>
                <w:bCs/>
                <w:i/>
                <w:iCs/>
                <w:sz w:val="24"/>
                <w:szCs w:val="24"/>
              </w:rPr>
              <w:t>l’importance</w:t>
            </w:r>
            <w:r w:rsidRPr="00CF6550">
              <w:rPr>
                <w:b/>
                <w:bCs/>
                <w:i/>
                <w:iCs/>
                <w:sz w:val="24"/>
                <w:szCs w:val="24"/>
              </w:rPr>
              <w:t xml:space="preserve"> </w:t>
            </w:r>
            <w:r w:rsidRPr="00CF6550">
              <w:rPr>
                <w:rStyle w:val="ts-alignment-element"/>
                <w:b/>
                <w:bCs/>
                <w:i/>
                <w:iCs/>
                <w:sz w:val="24"/>
                <w:szCs w:val="24"/>
              </w:rPr>
              <w:t>relative</w:t>
            </w:r>
            <w:r w:rsidRPr="00CF6550">
              <w:rPr>
                <w:b/>
                <w:bCs/>
                <w:i/>
                <w:iCs/>
                <w:sz w:val="24"/>
                <w:szCs w:val="24"/>
              </w:rPr>
              <w:t xml:space="preserve"> </w:t>
            </w:r>
            <w:r w:rsidRPr="00CF6550">
              <w:rPr>
                <w:rStyle w:val="ts-alignment-element"/>
                <w:b/>
                <w:bCs/>
                <w:i/>
                <w:iCs/>
                <w:sz w:val="24"/>
                <w:szCs w:val="24"/>
              </w:rPr>
              <w:t>des</w:t>
            </w:r>
            <w:r w:rsidRPr="00CF6550">
              <w:rPr>
                <w:b/>
                <w:bCs/>
                <w:i/>
                <w:iCs/>
                <w:sz w:val="24"/>
                <w:szCs w:val="24"/>
              </w:rPr>
              <w:t xml:space="preserve"> </w:t>
            </w:r>
            <w:r w:rsidRPr="00CF6550">
              <w:rPr>
                <w:rStyle w:val="ts-alignment-element"/>
                <w:b/>
                <w:bCs/>
                <w:i/>
                <w:iCs/>
                <w:sz w:val="24"/>
                <w:szCs w:val="24"/>
              </w:rPr>
              <w:t>facteurs</w:t>
            </w:r>
            <w:r w:rsidRPr="00CF6550">
              <w:rPr>
                <w:b/>
                <w:bCs/>
                <w:i/>
                <w:iCs/>
                <w:sz w:val="24"/>
                <w:szCs w:val="24"/>
              </w:rPr>
              <w:t xml:space="preserve"> </w:t>
            </w:r>
            <w:r w:rsidRPr="00CF6550">
              <w:rPr>
                <w:rStyle w:val="ts-alignment-element"/>
                <w:b/>
                <w:bCs/>
                <w:i/>
                <w:iCs/>
                <w:sz w:val="24"/>
                <w:szCs w:val="24"/>
              </w:rPr>
              <w:t>techniques.]</w:t>
            </w:r>
          </w:p>
        </w:tc>
      </w:tr>
      <w:tr w:rsidR="009D5E61" w:rsidRPr="00B4328A" w14:paraId="3BB503EB" w14:textId="77777777" w:rsidTr="00E37B68">
        <w:tc>
          <w:tcPr>
            <w:tcW w:w="9538" w:type="dxa"/>
            <w:gridSpan w:val="2"/>
          </w:tcPr>
          <w:p w14:paraId="6393E495" w14:textId="541C7587" w:rsidR="009D5E61" w:rsidRPr="00CF6550" w:rsidRDefault="00661171" w:rsidP="00CF6550">
            <w:pPr>
              <w:tabs>
                <w:tab w:val="right" w:pos="7254"/>
              </w:tabs>
              <w:spacing w:before="60" w:after="60"/>
              <w:jc w:val="center"/>
              <w:rPr>
                <w:b/>
                <w:smallCaps/>
                <w:sz w:val="32"/>
                <w:szCs w:val="32"/>
                <w:lang w:eastAsia="en-US"/>
              </w:rPr>
            </w:pPr>
            <w:r>
              <w:rPr>
                <w:b/>
                <w:bCs/>
                <w:sz w:val="32"/>
                <w:szCs w:val="32"/>
              </w:rPr>
              <w:t>H</w:t>
            </w:r>
            <w:r w:rsidR="00296445">
              <w:rPr>
                <w:b/>
                <w:bCs/>
                <w:sz w:val="32"/>
                <w:szCs w:val="32"/>
              </w:rPr>
              <w:t xml:space="preserve">. </w:t>
            </w:r>
            <w:r w:rsidR="00BB1EE8" w:rsidRPr="00296445">
              <w:rPr>
                <w:b/>
                <w:bCs/>
                <w:sz w:val="32"/>
                <w:szCs w:val="32"/>
              </w:rPr>
              <w:t xml:space="preserve">Notification </w:t>
            </w:r>
            <w:r w:rsidR="00847625" w:rsidRPr="00296445">
              <w:rPr>
                <w:b/>
                <w:bCs/>
                <w:sz w:val="32"/>
                <w:szCs w:val="32"/>
              </w:rPr>
              <w:t>de l’Evaluation des Parties Techniques et Ouverture Publique des Parties Financières</w:t>
            </w:r>
          </w:p>
        </w:tc>
      </w:tr>
      <w:tr w:rsidR="006E3344" w:rsidRPr="00B4328A" w14:paraId="2435630B" w14:textId="77777777" w:rsidTr="001A2F22">
        <w:tc>
          <w:tcPr>
            <w:tcW w:w="1572" w:type="dxa"/>
          </w:tcPr>
          <w:p w14:paraId="4E4B937F" w14:textId="6D15DE1F" w:rsidR="006E3344" w:rsidRPr="006E3344" w:rsidRDefault="006E3344" w:rsidP="006E3344">
            <w:pPr>
              <w:spacing w:before="60" w:after="60"/>
              <w:jc w:val="center"/>
              <w:rPr>
                <w:b/>
                <w:sz w:val="24"/>
                <w:szCs w:val="24"/>
              </w:rPr>
            </w:pPr>
            <w:r w:rsidRPr="006E3344">
              <w:rPr>
                <w:b/>
                <w:sz w:val="24"/>
                <w:szCs w:val="24"/>
              </w:rPr>
              <w:t>I</w:t>
            </w:r>
            <w:r w:rsidRPr="00CF6550">
              <w:rPr>
                <w:b/>
                <w:sz w:val="24"/>
                <w:szCs w:val="24"/>
              </w:rPr>
              <w:t>S 33.5</w:t>
            </w:r>
          </w:p>
        </w:tc>
        <w:tc>
          <w:tcPr>
            <w:tcW w:w="7966" w:type="dxa"/>
          </w:tcPr>
          <w:p w14:paraId="151755CF" w14:textId="14A24950" w:rsidR="006E3344" w:rsidRPr="00B85B7D" w:rsidRDefault="006E3344" w:rsidP="006E3344">
            <w:pPr>
              <w:tabs>
                <w:tab w:val="right" w:pos="7254"/>
              </w:tabs>
              <w:spacing w:before="60" w:after="60"/>
              <w:jc w:val="both"/>
              <w:rPr>
                <w:sz w:val="24"/>
                <w:szCs w:val="24"/>
              </w:rPr>
            </w:pPr>
            <w:r w:rsidRPr="00B85B7D">
              <w:rPr>
                <w:sz w:val="24"/>
                <w:szCs w:val="24"/>
              </w:rPr>
              <w:t xml:space="preserve">La Lettre de </w:t>
            </w:r>
            <w:r w:rsidR="00BB774A">
              <w:rPr>
                <w:sz w:val="24"/>
                <w:szCs w:val="24"/>
              </w:rPr>
              <w:t xml:space="preserve">Soumission </w:t>
            </w:r>
            <w:r w:rsidRPr="00B85B7D">
              <w:rPr>
                <w:sz w:val="24"/>
                <w:szCs w:val="24"/>
              </w:rPr>
              <w:t xml:space="preserve">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446650C5" w14:textId="6A26E138" w:rsidR="006E3344" w:rsidRPr="00B4328A" w:rsidRDefault="006E3344" w:rsidP="006E3344">
            <w:pPr>
              <w:tabs>
                <w:tab w:val="right" w:pos="7254"/>
              </w:tabs>
              <w:spacing w:before="60" w:after="60"/>
              <w:jc w:val="both"/>
              <w:rPr>
                <w:sz w:val="24"/>
                <w:szCs w:val="24"/>
              </w:rPr>
            </w:pPr>
            <w:r w:rsidRPr="00B85B7D">
              <w:rPr>
                <w:b/>
                <w:i/>
                <w:iCs/>
                <w:noProof/>
                <w:sz w:val="24"/>
                <w:szCs w:val="24"/>
              </w:rPr>
              <w:t xml:space="preserve">[Insérer la procédure: Exemple: Chaque </w:t>
            </w:r>
            <w:r w:rsidR="00BB774A">
              <w:rPr>
                <w:b/>
                <w:i/>
                <w:iCs/>
                <w:noProof/>
                <w:sz w:val="24"/>
                <w:szCs w:val="24"/>
              </w:rPr>
              <w:t xml:space="preserve">Offre </w:t>
            </w:r>
            <w:r w:rsidRPr="00B85B7D">
              <w:rPr>
                <w:b/>
                <w:i/>
                <w:iCs/>
                <w:noProof/>
                <w:sz w:val="24"/>
                <w:szCs w:val="24"/>
              </w:rPr>
              <w:t>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les Représentants du Maître d’Ouvrage</w:t>
            </w:r>
            <w:r w:rsidRPr="00B85B7D">
              <w:rPr>
                <w:b/>
                <w:i/>
                <w:iCs/>
                <w:noProof/>
                <w:sz w:val="24"/>
                <w:szCs w:val="24"/>
              </w:rPr>
              <w:t>, etc.]</w:t>
            </w:r>
          </w:p>
        </w:tc>
      </w:tr>
      <w:tr w:rsidR="00C50DC3" w:rsidRPr="00B4328A" w14:paraId="24491DAD" w14:textId="77777777" w:rsidTr="007952BA">
        <w:tc>
          <w:tcPr>
            <w:tcW w:w="9538" w:type="dxa"/>
            <w:gridSpan w:val="2"/>
          </w:tcPr>
          <w:p w14:paraId="6C6CC832" w14:textId="199AB44D" w:rsidR="00C50DC3" w:rsidRPr="00CF6550" w:rsidRDefault="00322337" w:rsidP="00CF6550">
            <w:pPr>
              <w:tabs>
                <w:tab w:val="right" w:pos="7254"/>
              </w:tabs>
              <w:spacing w:before="60" w:after="60"/>
              <w:jc w:val="center"/>
              <w:rPr>
                <w:b/>
                <w:bCs/>
                <w:smallCaps/>
                <w:sz w:val="32"/>
                <w:szCs w:val="32"/>
                <w:lang w:eastAsia="en-US"/>
              </w:rPr>
            </w:pPr>
            <w:r>
              <w:rPr>
                <w:b/>
                <w:bCs/>
                <w:sz w:val="32"/>
                <w:szCs w:val="32"/>
              </w:rPr>
              <w:t>I</w:t>
            </w:r>
            <w:r w:rsidR="00296445">
              <w:rPr>
                <w:b/>
                <w:bCs/>
                <w:sz w:val="32"/>
                <w:szCs w:val="32"/>
              </w:rPr>
              <w:t xml:space="preserve">. </w:t>
            </w:r>
            <w:r w:rsidR="00095C32" w:rsidRPr="00296445">
              <w:rPr>
                <w:b/>
                <w:bCs/>
                <w:sz w:val="32"/>
                <w:szCs w:val="32"/>
              </w:rPr>
              <w:t>Evaluation de la Partie Financière des Offres</w:t>
            </w:r>
          </w:p>
        </w:tc>
      </w:tr>
      <w:tr w:rsidR="00C551FA" w:rsidRPr="00B4328A" w14:paraId="53D3E59F" w14:textId="77777777" w:rsidTr="001A2F22">
        <w:tc>
          <w:tcPr>
            <w:tcW w:w="1572" w:type="dxa"/>
          </w:tcPr>
          <w:p w14:paraId="733D9CE4" w14:textId="58DCB92C" w:rsidR="00C551FA" w:rsidRPr="003C3EFD" w:rsidRDefault="003C3EFD" w:rsidP="006E3344">
            <w:pPr>
              <w:spacing w:before="60" w:after="60"/>
              <w:jc w:val="center"/>
              <w:rPr>
                <w:b/>
                <w:sz w:val="24"/>
                <w:szCs w:val="24"/>
              </w:rPr>
            </w:pPr>
            <w:r w:rsidRPr="003C3EFD">
              <w:rPr>
                <w:b/>
                <w:sz w:val="24"/>
                <w:szCs w:val="24"/>
              </w:rPr>
              <w:t>I</w:t>
            </w:r>
            <w:r w:rsidRPr="00CF6550">
              <w:rPr>
                <w:b/>
                <w:sz w:val="24"/>
                <w:szCs w:val="24"/>
              </w:rPr>
              <w:t>S 36.1 (f)</w:t>
            </w:r>
          </w:p>
        </w:tc>
        <w:tc>
          <w:tcPr>
            <w:tcW w:w="7966" w:type="dxa"/>
          </w:tcPr>
          <w:p w14:paraId="4EF10C3F" w14:textId="27DE3DA7" w:rsidR="003C3EFD" w:rsidRPr="00B4328A" w:rsidRDefault="003C3EFD" w:rsidP="003C3EFD">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w:t>
            </w:r>
            <w:r w:rsidR="00902AAC">
              <w:rPr>
                <w:lang w:val="fr-FR"/>
              </w:rPr>
              <w:t xml:space="preserve">, Critères d’Evaluation et de Qualification ; </w:t>
            </w:r>
            <w:r w:rsidR="00B247A6" w:rsidRPr="00CF6550">
              <w:rPr>
                <w:b/>
                <w:bCs/>
                <w:i/>
                <w:iCs/>
                <w:lang w:val="fr-FR"/>
              </w:rPr>
              <w:t xml:space="preserve">[faire référence </w:t>
            </w:r>
            <w:r w:rsidR="00A5697F" w:rsidRPr="00CF6550">
              <w:rPr>
                <w:b/>
                <w:bCs/>
                <w:i/>
                <w:iCs/>
                <w:lang w:val="fr-FR"/>
              </w:rPr>
              <w:t xml:space="preserve">à la Section III, Critères d’Evaluation et de Qualification ; </w:t>
            </w:r>
            <w:r w:rsidR="00BB6DA0" w:rsidRPr="00CF6550">
              <w:rPr>
                <w:b/>
                <w:bCs/>
                <w:i/>
                <w:iCs/>
                <w:lang w:val="fr-FR"/>
              </w:rPr>
              <w:t>insérer des détails complémentaires si nécessaires</w:t>
            </w:r>
            <w:r w:rsidR="00B247A6" w:rsidRPr="00CF6550">
              <w:rPr>
                <w:b/>
                <w:bCs/>
                <w:i/>
                <w:iCs/>
                <w:lang w:val="fr-FR"/>
              </w:rPr>
              <w:t>]</w:t>
            </w:r>
            <w:r w:rsidRPr="00B4328A">
              <w:rPr>
                <w:rFonts w:ascii="Times New Roman" w:hAnsi="Times New Roman"/>
                <w:lang w:val="fr-FR"/>
              </w:rPr>
              <w:t>:</w:t>
            </w:r>
          </w:p>
          <w:p w14:paraId="106F9DD0" w14:textId="264C89DC" w:rsidR="003C3EFD" w:rsidRPr="001A0FC8" w:rsidRDefault="003C3EFD" w:rsidP="00CA4E96">
            <w:pPr>
              <w:pStyle w:val="ListParagraph"/>
              <w:numPr>
                <w:ilvl w:val="0"/>
                <w:numId w:val="64"/>
              </w:numPr>
              <w:spacing w:before="120" w:after="120"/>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w:t>
            </w:r>
            <w:r w:rsidRPr="00CF6550">
              <w:rPr>
                <w:b/>
                <w:bCs/>
                <w:i/>
                <w:iCs/>
                <w:noProof/>
                <w:sz w:val="24"/>
                <w:szCs w:val="24"/>
                <w:lang w:val="fr"/>
              </w:rPr>
              <w:t>Oui</w:t>
            </w:r>
            <w:r w:rsidRPr="001A0FC8">
              <w:rPr>
                <w:i/>
                <w:iCs/>
                <w:noProof/>
                <w:sz w:val="24"/>
                <w:szCs w:val="24"/>
                <w:lang w:val="fr"/>
              </w:rPr>
              <w:t xml:space="preserve"> ou </w:t>
            </w:r>
            <w:r w:rsidRPr="00CF6550">
              <w:rPr>
                <w:b/>
                <w:bCs/>
                <w:i/>
                <w:iCs/>
                <w:noProof/>
                <w:sz w:val="24"/>
                <w:szCs w:val="24"/>
                <w:lang w:val="fr"/>
              </w:rPr>
              <w:t>Non</w:t>
            </w:r>
            <w:r w:rsidRPr="001A0FC8">
              <w:rPr>
                <w:i/>
                <w:iCs/>
                <w:noProof/>
                <w:sz w:val="24"/>
                <w:szCs w:val="24"/>
                <w:lang w:val="fr"/>
              </w:rPr>
              <w:t xml:space="preserve">. </w:t>
            </w:r>
            <w:r w:rsidRPr="00CF6550">
              <w:rPr>
                <w:b/>
                <w:bCs/>
                <w:i/>
                <w:iCs/>
                <w:noProof/>
                <w:sz w:val="24"/>
                <w:szCs w:val="24"/>
                <w:lang w:val="fr"/>
              </w:rPr>
              <w:t xml:space="preserve">Si oui, insérez le facteur d’ajustement dans la Section III, </w:t>
            </w:r>
            <w:r w:rsidR="006C1A76">
              <w:rPr>
                <w:b/>
                <w:bCs/>
                <w:i/>
                <w:iCs/>
                <w:noProof/>
                <w:sz w:val="24"/>
                <w:szCs w:val="24"/>
                <w:lang w:val="fr"/>
              </w:rPr>
              <w:t>C</w:t>
            </w:r>
            <w:r w:rsidRPr="00CF6550">
              <w:rPr>
                <w:b/>
                <w:bCs/>
                <w:i/>
                <w:iCs/>
                <w:noProof/>
                <w:sz w:val="24"/>
                <w:szCs w:val="24"/>
                <w:lang w:val="fr"/>
              </w:rPr>
              <w:t>ritères d’</w:t>
            </w:r>
            <w:r w:rsidR="006C1A76">
              <w:rPr>
                <w:b/>
                <w:bCs/>
                <w:i/>
                <w:iCs/>
                <w:noProof/>
                <w:sz w:val="24"/>
                <w:szCs w:val="24"/>
                <w:lang w:val="fr"/>
              </w:rPr>
              <w:t>E</w:t>
            </w:r>
            <w:r w:rsidRPr="00CF6550">
              <w:rPr>
                <w:b/>
                <w:bCs/>
                <w:i/>
                <w:iCs/>
                <w:noProof/>
                <w:sz w:val="24"/>
                <w:szCs w:val="24"/>
                <w:lang w:val="fr"/>
              </w:rPr>
              <w:t xml:space="preserve">valuation et de </w:t>
            </w:r>
            <w:r w:rsidR="006C1A76">
              <w:rPr>
                <w:b/>
                <w:bCs/>
                <w:i/>
                <w:iCs/>
                <w:noProof/>
                <w:sz w:val="24"/>
                <w:szCs w:val="24"/>
                <w:lang w:val="fr"/>
              </w:rPr>
              <w:t>Q</w:t>
            </w:r>
            <w:r w:rsidRPr="00CF6550">
              <w:rPr>
                <w:b/>
                <w:bCs/>
                <w:i/>
                <w:iCs/>
                <w:noProof/>
                <w:sz w:val="24"/>
                <w:szCs w:val="24"/>
                <w:lang w:val="fr"/>
              </w:rPr>
              <w:t>ualification</w:t>
            </w:r>
            <w:r w:rsidRPr="001A0FC8">
              <w:rPr>
                <w:i/>
                <w:iCs/>
                <w:noProof/>
                <w:sz w:val="24"/>
                <w:szCs w:val="24"/>
                <w:lang w:val="fr"/>
              </w:rPr>
              <w:t>];</w:t>
            </w:r>
          </w:p>
          <w:p w14:paraId="640B03A2" w14:textId="3393EF9E" w:rsidR="00BD4624" w:rsidRPr="00CF6550" w:rsidRDefault="00BD4624" w:rsidP="00CA4E96">
            <w:pPr>
              <w:pStyle w:val="ListParagraph"/>
              <w:numPr>
                <w:ilvl w:val="0"/>
                <w:numId w:val="64"/>
              </w:numPr>
              <w:spacing w:before="120" w:after="120"/>
              <w:ind w:right="-14"/>
              <w:jc w:val="both"/>
              <w:rPr>
                <w:sz w:val="24"/>
                <w:szCs w:val="24"/>
              </w:rPr>
            </w:pPr>
            <w:r w:rsidRPr="00CF6550">
              <w:rPr>
                <w:sz w:val="24"/>
                <w:szCs w:val="24"/>
                <w:lang w:val="fr"/>
              </w:rPr>
              <w:t xml:space="preserve">Coûts du cycle de vie : les coûts d’exploitation et d’entretien prévus pendant la durée de vie des </w:t>
            </w:r>
            <w:r w:rsidR="00067319">
              <w:rPr>
                <w:sz w:val="24"/>
                <w:szCs w:val="24"/>
                <w:lang w:val="fr"/>
              </w:rPr>
              <w:t>Equipements</w:t>
            </w:r>
            <w:r w:rsidRPr="00CF6550">
              <w:rPr>
                <w:sz w:val="24"/>
                <w:szCs w:val="24"/>
                <w:lang w:val="fr"/>
              </w:rPr>
              <w:t xml:space="preserve"> </w:t>
            </w:r>
            <w:r w:rsidRPr="00CF6550">
              <w:rPr>
                <w:b/>
                <w:i/>
                <w:sz w:val="24"/>
                <w:szCs w:val="24"/>
                <w:lang w:val="fr"/>
              </w:rPr>
              <w:t xml:space="preserve">[insérer Oui ou Non, Si oui, insérer la méthodologie et les critères à la </w:t>
            </w:r>
            <w:r w:rsidR="004A5BF9">
              <w:rPr>
                <w:b/>
                <w:i/>
                <w:sz w:val="24"/>
                <w:szCs w:val="24"/>
                <w:lang w:val="fr"/>
              </w:rPr>
              <w:t>S</w:t>
            </w:r>
            <w:r w:rsidRPr="00CF6550">
              <w:rPr>
                <w:b/>
                <w:i/>
                <w:sz w:val="24"/>
                <w:szCs w:val="24"/>
                <w:lang w:val="fr"/>
              </w:rPr>
              <w:t>ection III, Critères d’</w:t>
            </w:r>
            <w:r w:rsidR="004A5BF9">
              <w:rPr>
                <w:b/>
                <w:i/>
                <w:sz w:val="24"/>
                <w:szCs w:val="24"/>
                <w:lang w:val="fr"/>
              </w:rPr>
              <w:t>E</w:t>
            </w:r>
            <w:r w:rsidRPr="00CF6550">
              <w:rPr>
                <w:b/>
                <w:i/>
                <w:sz w:val="24"/>
                <w:szCs w:val="24"/>
                <w:lang w:val="fr"/>
              </w:rPr>
              <w:t xml:space="preserve">valuation et de </w:t>
            </w:r>
            <w:r w:rsidR="004A5BF9">
              <w:rPr>
                <w:b/>
                <w:i/>
                <w:sz w:val="24"/>
                <w:szCs w:val="24"/>
                <w:lang w:val="fr"/>
              </w:rPr>
              <w:t>Q</w:t>
            </w:r>
            <w:r w:rsidRPr="00CF6550">
              <w:rPr>
                <w:b/>
                <w:i/>
                <w:sz w:val="24"/>
                <w:szCs w:val="24"/>
                <w:lang w:val="fr"/>
              </w:rPr>
              <w:t>ualification];</w:t>
            </w:r>
          </w:p>
          <w:p w14:paraId="527A06CB" w14:textId="674CF261" w:rsidR="00EA06B8" w:rsidRPr="00CF6550" w:rsidRDefault="008A0027" w:rsidP="00CA4E96">
            <w:pPr>
              <w:pStyle w:val="ListParagraph"/>
              <w:numPr>
                <w:ilvl w:val="0"/>
                <w:numId w:val="64"/>
              </w:numPr>
              <w:spacing w:before="120" w:after="120"/>
              <w:ind w:right="-14"/>
              <w:jc w:val="both"/>
              <w:rPr>
                <w:sz w:val="24"/>
                <w:szCs w:val="24"/>
              </w:rPr>
            </w:pPr>
            <w:r>
              <w:rPr>
                <w:sz w:val="24"/>
                <w:szCs w:val="24"/>
                <w:lang w:val="fr"/>
              </w:rPr>
              <w:t>Garanties opérationnelles</w:t>
            </w:r>
            <w:r w:rsidR="00BD4624" w:rsidRPr="00CF6550">
              <w:rPr>
                <w:sz w:val="24"/>
                <w:szCs w:val="24"/>
                <w:lang w:val="fr"/>
              </w:rPr>
              <w:t xml:space="preserve"> des </w:t>
            </w:r>
            <w:r w:rsidR="00067319">
              <w:rPr>
                <w:sz w:val="24"/>
                <w:szCs w:val="24"/>
                <w:lang w:val="fr"/>
              </w:rPr>
              <w:t>Equipements</w:t>
            </w:r>
            <w:r w:rsidR="00BD4624" w:rsidRPr="00CF6550">
              <w:rPr>
                <w:sz w:val="24"/>
                <w:szCs w:val="24"/>
                <w:lang w:val="fr"/>
              </w:rPr>
              <w:t xml:space="preserve"> </w:t>
            </w:r>
            <w:r w:rsidR="00BD4624" w:rsidRPr="00CF6550">
              <w:rPr>
                <w:b/>
                <w:i/>
                <w:sz w:val="24"/>
                <w:szCs w:val="24"/>
                <w:lang w:val="fr"/>
              </w:rPr>
              <w:t xml:space="preserve">[insérer Oui ou Non, si oui, insérer la méthodologie et les critères dans la </w:t>
            </w:r>
            <w:r w:rsidR="006316C4">
              <w:rPr>
                <w:b/>
                <w:i/>
                <w:sz w:val="24"/>
                <w:szCs w:val="24"/>
                <w:lang w:val="fr"/>
              </w:rPr>
              <w:t>S</w:t>
            </w:r>
            <w:r w:rsidR="00BD4624" w:rsidRPr="00CF6550">
              <w:rPr>
                <w:b/>
                <w:i/>
                <w:sz w:val="24"/>
                <w:szCs w:val="24"/>
                <w:lang w:val="fr"/>
              </w:rPr>
              <w:t>ection III, Critères d’</w:t>
            </w:r>
            <w:r w:rsidR="006316C4">
              <w:rPr>
                <w:b/>
                <w:i/>
                <w:sz w:val="24"/>
                <w:szCs w:val="24"/>
                <w:lang w:val="fr"/>
              </w:rPr>
              <w:t>E</w:t>
            </w:r>
            <w:r w:rsidR="00BD4624" w:rsidRPr="00CF6550">
              <w:rPr>
                <w:b/>
                <w:i/>
                <w:sz w:val="24"/>
                <w:szCs w:val="24"/>
                <w:lang w:val="fr"/>
              </w:rPr>
              <w:t xml:space="preserve">valuation et de </w:t>
            </w:r>
            <w:r w:rsidR="006316C4">
              <w:rPr>
                <w:b/>
                <w:i/>
                <w:sz w:val="24"/>
                <w:szCs w:val="24"/>
                <w:lang w:val="fr"/>
              </w:rPr>
              <w:t>Q</w:t>
            </w:r>
            <w:r w:rsidR="00BD4624" w:rsidRPr="00CF6550">
              <w:rPr>
                <w:b/>
                <w:i/>
                <w:sz w:val="24"/>
                <w:szCs w:val="24"/>
                <w:lang w:val="fr"/>
              </w:rPr>
              <w:t>ualification]</w:t>
            </w:r>
          </w:p>
          <w:p w14:paraId="181489FE" w14:textId="76359517" w:rsidR="00995794" w:rsidRPr="00B620CC" w:rsidRDefault="003C3EFD" w:rsidP="00CA4E96">
            <w:pPr>
              <w:pStyle w:val="ListParagraph"/>
              <w:numPr>
                <w:ilvl w:val="0"/>
                <w:numId w:val="64"/>
              </w:numPr>
              <w:spacing w:before="120" w:after="120"/>
              <w:ind w:right="-14"/>
              <w:jc w:val="both"/>
              <w:rPr>
                <w:sz w:val="24"/>
                <w:szCs w:val="24"/>
              </w:rPr>
            </w:pPr>
            <w:r>
              <w:rPr>
                <w:noProof/>
                <w:sz w:val="24"/>
                <w:szCs w:val="24"/>
                <w:lang w:val="fr"/>
              </w:rPr>
              <w:t>L</w:t>
            </w:r>
            <w:r w:rsidRPr="001A0FC8">
              <w:rPr>
                <w:noProof/>
                <w:sz w:val="24"/>
                <w:szCs w:val="24"/>
                <w:lang w:val="fr"/>
              </w:rPr>
              <w:t xml:space="preserve">es </w:t>
            </w:r>
            <w:r>
              <w:rPr>
                <w:noProof/>
                <w:sz w:val="24"/>
                <w:szCs w:val="24"/>
                <w:lang w:val="fr"/>
              </w:rPr>
              <w:t>prix</w:t>
            </w:r>
            <w:r w:rsidRPr="001A0FC8">
              <w:rPr>
                <w:noProof/>
                <w:sz w:val="24"/>
                <w:szCs w:val="24"/>
                <w:lang w:val="fr"/>
              </w:rPr>
              <w:t xml:space="preserve"> </w:t>
            </w:r>
            <w:r>
              <w:rPr>
                <w:noProof/>
                <w:sz w:val="24"/>
                <w:szCs w:val="24"/>
                <w:lang w:val="fr"/>
              </w:rPr>
              <w:t xml:space="preserve">des </w:t>
            </w:r>
            <w:r w:rsidR="00A47378">
              <w:rPr>
                <w:noProof/>
                <w:sz w:val="24"/>
                <w:szCs w:val="24"/>
                <w:lang w:val="fr"/>
              </w:rPr>
              <w:t>travaux, s</w:t>
            </w:r>
            <w:r>
              <w:rPr>
                <w:noProof/>
                <w:sz w:val="24"/>
                <w:szCs w:val="24"/>
                <w:lang w:val="fr"/>
              </w:rPr>
              <w:t>ervices</w:t>
            </w:r>
            <w:r w:rsidR="00A47378">
              <w:rPr>
                <w:noProof/>
                <w:sz w:val="24"/>
                <w:szCs w:val="24"/>
                <w:lang w:val="fr"/>
              </w:rPr>
              <w:t xml:space="preserve">, installations, etc. </w:t>
            </w:r>
            <w:r w:rsidR="005D2F5B">
              <w:rPr>
                <w:noProof/>
                <w:sz w:val="24"/>
                <w:szCs w:val="24"/>
                <w:lang w:val="fr"/>
              </w:rPr>
              <w:t xml:space="preserve">qui doivent être fournis par le Maître d’Ouvrage </w:t>
            </w:r>
            <w:r w:rsidR="00995794" w:rsidRPr="00CF6550">
              <w:rPr>
                <w:i/>
                <w:iCs/>
                <w:noProof/>
                <w:sz w:val="24"/>
                <w:szCs w:val="24"/>
                <w:lang w:val="fr"/>
              </w:rPr>
              <w:t>[insérer</w:t>
            </w:r>
            <w:r w:rsidR="00995794">
              <w:rPr>
                <w:noProof/>
                <w:sz w:val="24"/>
                <w:szCs w:val="24"/>
                <w:lang w:val="fr"/>
              </w:rPr>
              <w:t xml:space="preserve"> </w:t>
            </w:r>
            <w:r w:rsidR="00995794" w:rsidRPr="00B620CC">
              <w:rPr>
                <w:b/>
                <w:i/>
                <w:sz w:val="24"/>
                <w:szCs w:val="24"/>
                <w:lang w:val="fr"/>
              </w:rPr>
              <w:t xml:space="preserve">Oui ou Non, Si oui, insérer la méthodologie et les critères à la </w:t>
            </w:r>
            <w:r w:rsidR="00995794">
              <w:rPr>
                <w:b/>
                <w:i/>
                <w:sz w:val="24"/>
                <w:szCs w:val="24"/>
                <w:lang w:val="fr"/>
              </w:rPr>
              <w:t>S</w:t>
            </w:r>
            <w:r w:rsidR="00995794" w:rsidRPr="00B620CC">
              <w:rPr>
                <w:b/>
                <w:i/>
                <w:sz w:val="24"/>
                <w:szCs w:val="24"/>
                <w:lang w:val="fr"/>
              </w:rPr>
              <w:t>ection III, Critères d’</w:t>
            </w:r>
            <w:r w:rsidR="00995794">
              <w:rPr>
                <w:b/>
                <w:i/>
                <w:sz w:val="24"/>
                <w:szCs w:val="24"/>
                <w:lang w:val="fr"/>
              </w:rPr>
              <w:t>E</w:t>
            </w:r>
            <w:r w:rsidR="00995794" w:rsidRPr="00B620CC">
              <w:rPr>
                <w:b/>
                <w:i/>
                <w:sz w:val="24"/>
                <w:szCs w:val="24"/>
                <w:lang w:val="fr"/>
              </w:rPr>
              <w:t xml:space="preserve">valuation et de </w:t>
            </w:r>
            <w:r w:rsidR="00995794">
              <w:rPr>
                <w:b/>
                <w:i/>
                <w:sz w:val="24"/>
                <w:szCs w:val="24"/>
                <w:lang w:val="fr"/>
              </w:rPr>
              <w:t>Q</w:t>
            </w:r>
            <w:r w:rsidR="00995794" w:rsidRPr="00B620CC">
              <w:rPr>
                <w:b/>
                <w:i/>
                <w:sz w:val="24"/>
                <w:szCs w:val="24"/>
                <w:lang w:val="fr"/>
              </w:rPr>
              <w:t>ualification];</w:t>
            </w:r>
          </w:p>
          <w:p w14:paraId="1DB8C114" w14:textId="414B4FD4" w:rsidR="00C551FA" w:rsidRPr="00CF6550" w:rsidRDefault="003C3EFD" w:rsidP="00CF6550">
            <w:pPr>
              <w:tabs>
                <w:tab w:val="right" w:pos="7254"/>
              </w:tabs>
              <w:spacing w:before="60" w:after="120"/>
              <w:jc w:val="both"/>
              <w:rPr>
                <w:b/>
                <w:bCs/>
                <w:sz w:val="24"/>
                <w:szCs w:val="24"/>
              </w:rPr>
            </w:pPr>
            <w:r w:rsidRPr="00CF6550">
              <w:rPr>
                <w:b/>
                <w:bCs/>
                <w:i/>
                <w:noProof/>
                <w:sz w:val="24"/>
                <w:szCs w:val="24"/>
                <w:lang w:val="fr"/>
              </w:rPr>
              <w:t>[insérer d’autres critères spécifiques et fournir des détails dans la Section III, Critères d’</w:t>
            </w:r>
            <w:r w:rsidR="00AB0031">
              <w:rPr>
                <w:b/>
                <w:bCs/>
                <w:i/>
                <w:noProof/>
                <w:sz w:val="24"/>
                <w:szCs w:val="24"/>
                <w:lang w:val="fr"/>
              </w:rPr>
              <w:t>E</w:t>
            </w:r>
            <w:r w:rsidRPr="00CF6550">
              <w:rPr>
                <w:b/>
                <w:bCs/>
                <w:i/>
                <w:noProof/>
                <w:sz w:val="24"/>
                <w:szCs w:val="24"/>
                <w:lang w:val="fr"/>
              </w:rPr>
              <w:t xml:space="preserve">valuation et de </w:t>
            </w:r>
            <w:r w:rsidR="00AB0031">
              <w:rPr>
                <w:b/>
                <w:bCs/>
                <w:i/>
                <w:noProof/>
                <w:sz w:val="24"/>
                <w:szCs w:val="24"/>
                <w:lang w:val="fr"/>
              </w:rPr>
              <w:t>Q</w:t>
            </w:r>
            <w:r w:rsidRPr="00CF6550">
              <w:rPr>
                <w:b/>
                <w:bCs/>
                <w:i/>
                <w:noProof/>
                <w:sz w:val="24"/>
                <w:szCs w:val="24"/>
                <w:lang w:val="fr"/>
              </w:rPr>
              <w:t>ualification</w:t>
            </w:r>
            <w:r w:rsidRPr="00CF6550">
              <w:rPr>
                <w:b/>
                <w:bCs/>
                <w:i/>
                <w:noProof/>
                <w:szCs w:val="24"/>
                <w:lang w:val="fr"/>
              </w:rPr>
              <w:t>]</w:t>
            </w:r>
          </w:p>
        </w:tc>
      </w:tr>
      <w:tr w:rsidR="006E3344" w:rsidRPr="00B4328A" w14:paraId="68E73767" w14:textId="77777777" w:rsidTr="001A2F22">
        <w:tc>
          <w:tcPr>
            <w:tcW w:w="1572" w:type="dxa"/>
          </w:tcPr>
          <w:p w14:paraId="00674164" w14:textId="0A73BD1A" w:rsidR="006E3344" w:rsidRPr="00B4328A" w:rsidRDefault="006E3344" w:rsidP="006E3344">
            <w:pPr>
              <w:spacing w:before="60" w:after="60"/>
              <w:jc w:val="center"/>
              <w:rPr>
                <w:sz w:val="24"/>
                <w:szCs w:val="24"/>
              </w:rPr>
            </w:pPr>
            <w:r w:rsidRPr="00B4328A">
              <w:rPr>
                <w:b/>
                <w:sz w:val="24"/>
                <w:szCs w:val="24"/>
              </w:rPr>
              <w:t>I</w:t>
            </w:r>
            <w:r w:rsidR="00510433">
              <w:rPr>
                <w:b/>
                <w:sz w:val="24"/>
                <w:szCs w:val="24"/>
              </w:rPr>
              <w:t>S</w:t>
            </w:r>
            <w:r>
              <w:rPr>
                <w:b/>
                <w:sz w:val="24"/>
                <w:szCs w:val="24"/>
              </w:rPr>
              <w:t xml:space="preserve"> 3</w:t>
            </w:r>
            <w:r w:rsidR="00510433">
              <w:rPr>
                <w:b/>
                <w:sz w:val="24"/>
                <w:szCs w:val="24"/>
              </w:rPr>
              <w:t>6.2</w:t>
            </w:r>
          </w:p>
        </w:tc>
        <w:tc>
          <w:tcPr>
            <w:tcW w:w="7966" w:type="dxa"/>
          </w:tcPr>
          <w:p w14:paraId="14444038" w14:textId="13565AB1" w:rsidR="006E3344" w:rsidRDefault="006E3344" w:rsidP="006E3344">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des </w:t>
            </w:r>
            <w:r>
              <w:rPr>
                <w:sz w:val="24"/>
                <w:szCs w:val="24"/>
              </w:rPr>
              <w:t>Offres</w:t>
            </w:r>
            <w:r w:rsidRPr="00B4328A">
              <w:rPr>
                <w:sz w:val="24"/>
                <w:szCs w:val="24"/>
              </w:rPr>
              <w:t xml:space="preserve"> exprimées en diverses monnaies aux fins d’évaluation et de comparaison de ces </w:t>
            </w:r>
            <w:r>
              <w:rPr>
                <w:sz w:val="24"/>
                <w:szCs w:val="24"/>
              </w:rPr>
              <w:t>Offres</w:t>
            </w:r>
            <w:r w:rsidRPr="00B4328A">
              <w:rPr>
                <w:sz w:val="24"/>
                <w:szCs w:val="24"/>
              </w:rPr>
              <w:t xml:space="preserve">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2E4D0871" w14:textId="28CB6060" w:rsidR="006E3344" w:rsidRDefault="006E3344" w:rsidP="006E3344">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Pr>
                <w:b/>
                <w:bCs/>
                <w:i/>
                <w:iCs/>
                <w:sz w:val="24"/>
                <w:szCs w:val="24"/>
              </w:rPr>
              <w:t>).]</w:t>
            </w:r>
            <w:r w:rsidRPr="00D54050">
              <w:rPr>
                <w:sz w:val="24"/>
                <w:szCs w:val="24"/>
              </w:rPr>
              <w:t xml:space="preserve"> </w:t>
            </w:r>
          </w:p>
          <w:p w14:paraId="55604295" w14:textId="152A4F69" w:rsidR="006E3344" w:rsidRPr="00AA2EC5" w:rsidRDefault="006E3344" w:rsidP="006E3344">
            <w:pPr>
              <w:tabs>
                <w:tab w:val="right" w:pos="7254"/>
              </w:tabs>
              <w:spacing w:before="60"/>
              <w:jc w:val="both"/>
              <w:rPr>
                <w:sz w:val="24"/>
                <w:szCs w:val="24"/>
              </w:rPr>
            </w:pPr>
            <w:r w:rsidRPr="00D54050">
              <w:rPr>
                <w:sz w:val="24"/>
                <w:szCs w:val="24"/>
              </w:rPr>
              <w:t xml:space="preserve">La date du taux de change </w:t>
            </w:r>
            <w:r>
              <w:rPr>
                <w:sz w:val="24"/>
                <w:szCs w:val="24"/>
              </w:rPr>
              <w:t xml:space="preserve">sera : </w:t>
            </w:r>
            <w:r w:rsidRPr="000F22C0">
              <w:rPr>
                <w:b/>
                <w:bCs/>
                <w:i/>
                <w:iCs/>
                <w:sz w:val="24"/>
                <w:szCs w:val="24"/>
              </w:rPr>
              <w:t xml:space="preserve">[insérer le jour, mois et année, ex. 15 juin 2020 pas plus tôt que 28 jours avant la date </w:t>
            </w:r>
            <w:r w:rsidR="00E57429">
              <w:rPr>
                <w:b/>
                <w:bCs/>
                <w:i/>
                <w:iCs/>
                <w:sz w:val="24"/>
                <w:szCs w:val="24"/>
              </w:rPr>
              <w:t>limite de dépôt</w:t>
            </w:r>
            <w:r w:rsidRPr="000F22C0">
              <w:rPr>
                <w:b/>
                <w:bCs/>
                <w:i/>
                <w:iCs/>
                <w:sz w:val="24"/>
                <w:szCs w:val="24"/>
              </w:rPr>
              <w:t xml:space="preserve"> des Offres, pas plus tard que la date d’expiration de la validité des Offres spécifiée selon l’article 19.1 des IS]</w:t>
            </w:r>
            <w:r>
              <w:rPr>
                <w:sz w:val="24"/>
                <w:szCs w:val="24"/>
              </w:rPr>
              <w:t xml:space="preserve">. </w:t>
            </w:r>
          </w:p>
        </w:tc>
      </w:tr>
      <w:tr w:rsidR="00663EC1" w:rsidRPr="00B4328A" w14:paraId="0F00FA02" w14:textId="77777777" w:rsidTr="00001230">
        <w:tc>
          <w:tcPr>
            <w:tcW w:w="9538" w:type="dxa"/>
            <w:gridSpan w:val="2"/>
          </w:tcPr>
          <w:p w14:paraId="686BEA1B" w14:textId="141F311C" w:rsidR="00663EC1" w:rsidRPr="00663EC1" w:rsidRDefault="00322337" w:rsidP="00CF6550">
            <w:pPr>
              <w:pStyle w:val="ListParagraph"/>
              <w:tabs>
                <w:tab w:val="right" w:pos="7254"/>
              </w:tabs>
              <w:spacing w:before="60" w:after="60"/>
              <w:ind w:left="1080"/>
            </w:pPr>
            <w:r>
              <w:rPr>
                <w:b/>
                <w:bCs/>
                <w:sz w:val="32"/>
                <w:szCs w:val="32"/>
              </w:rPr>
              <w:t>J</w:t>
            </w:r>
            <w:r w:rsidR="00296445">
              <w:rPr>
                <w:b/>
                <w:bCs/>
                <w:sz w:val="32"/>
                <w:szCs w:val="32"/>
              </w:rPr>
              <w:t xml:space="preserve">. </w:t>
            </w:r>
            <w:r w:rsidR="00D5536B" w:rsidRPr="00296445">
              <w:rPr>
                <w:b/>
                <w:bCs/>
                <w:sz w:val="32"/>
                <w:szCs w:val="32"/>
              </w:rPr>
              <w:t>Evaluation des Parties Techniques et Financières Combinées et Offre la Plus Avantageuse</w:t>
            </w:r>
          </w:p>
        </w:tc>
      </w:tr>
      <w:tr w:rsidR="003802C1" w:rsidRPr="00B4328A" w14:paraId="18FB3D0E" w14:textId="77777777" w:rsidTr="001A2F22">
        <w:tc>
          <w:tcPr>
            <w:tcW w:w="1572" w:type="dxa"/>
          </w:tcPr>
          <w:p w14:paraId="5721E078" w14:textId="603BFE3C" w:rsidR="003802C1" w:rsidRDefault="003802C1" w:rsidP="003802C1">
            <w:pPr>
              <w:spacing w:before="60" w:after="60"/>
              <w:jc w:val="center"/>
              <w:rPr>
                <w:b/>
                <w:sz w:val="24"/>
                <w:szCs w:val="24"/>
              </w:rPr>
            </w:pPr>
            <w:r>
              <w:rPr>
                <w:b/>
                <w:sz w:val="24"/>
                <w:szCs w:val="24"/>
              </w:rPr>
              <w:t>IS 39.1</w:t>
            </w:r>
          </w:p>
        </w:tc>
        <w:tc>
          <w:tcPr>
            <w:tcW w:w="7966" w:type="dxa"/>
          </w:tcPr>
          <w:p w14:paraId="49AD50A2" w14:textId="269BF8B1" w:rsidR="003802C1" w:rsidRPr="00CF6550" w:rsidRDefault="003802C1" w:rsidP="00CF6550">
            <w:pPr>
              <w:tabs>
                <w:tab w:val="right" w:pos="7254"/>
              </w:tabs>
              <w:spacing w:before="120" w:after="120"/>
              <w:rPr>
                <w:b/>
                <w:bCs/>
                <w:i/>
                <w:iCs/>
                <w:color w:val="000000" w:themeColor="text1"/>
                <w:szCs w:val="24"/>
              </w:rPr>
            </w:pPr>
            <w:r w:rsidRPr="00B4328A">
              <w:rPr>
                <w:sz w:val="24"/>
                <w:szCs w:val="24"/>
              </w:rPr>
              <w:t>La pondération d</w:t>
            </w:r>
            <w:r>
              <w:rPr>
                <w:sz w:val="24"/>
                <w:szCs w:val="24"/>
              </w:rPr>
              <w:t xml:space="preserve">u coût est </w:t>
            </w:r>
            <w:r w:rsidRPr="0064095B">
              <w:rPr>
                <w:color w:val="000000" w:themeColor="text1"/>
                <w:sz w:val="24"/>
                <w:szCs w:val="24"/>
                <w:lang w:val="fr"/>
              </w:rPr>
              <w:t xml:space="preserve">: ________ </w:t>
            </w:r>
            <w:r w:rsidRPr="0064095B">
              <w:rPr>
                <w:b/>
                <w:bCs/>
                <w:i/>
                <w:iCs/>
                <w:sz w:val="24"/>
                <w:szCs w:val="24"/>
                <w:lang w:val="fr"/>
              </w:rPr>
              <w:t>[indiquer l</w:t>
            </w:r>
            <w:r>
              <w:rPr>
                <w:b/>
                <w:bCs/>
                <w:i/>
                <w:iCs/>
                <w:sz w:val="24"/>
                <w:szCs w:val="24"/>
                <w:lang w:val="fr"/>
              </w:rPr>
              <w:t>a pondération</w:t>
            </w:r>
            <w:r w:rsidRPr="0064095B">
              <w:rPr>
                <w:b/>
                <w:bCs/>
                <w:i/>
                <w:iCs/>
                <w:sz w:val="24"/>
                <w:szCs w:val="24"/>
                <w:lang w:val="fr"/>
              </w:rPr>
              <w:t xml:space="preserve"> pour le coût de telle sorte que l</w:t>
            </w:r>
            <w:r>
              <w:rPr>
                <w:b/>
                <w:bCs/>
                <w:i/>
                <w:iCs/>
                <w:sz w:val="24"/>
                <w:szCs w:val="24"/>
                <w:lang w:val="fr"/>
              </w:rPr>
              <w:t xml:space="preserve">a pondération </w:t>
            </w:r>
            <w:r w:rsidRPr="0064095B">
              <w:rPr>
                <w:b/>
                <w:bCs/>
                <w:i/>
                <w:iCs/>
                <w:sz w:val="24"/>
                <w:szCs w:val="24"/>
                <w:lang w:val="fr"/>
              </w:rPr>
              <w:t>pour le coût plus l</w:t>
            </w:r>
            <w:r>
              <w:rPr>
                <w:b/>
                <w:bCs/>
                <w:i/>
                <w:iCs/>
                <w:sz w:val="24"/>
                <w:szCs w:val="24"/>
                <w:lang w:val="fr"/>
              </w:rPr>
              <w:t>a pondération</w:t>
            </w:r>
            <w:r w:rsidRPr="0064095B">
              <w:rPr>
                <w:b/>
                <w:bCs/>
                <w:i/>
                <w:iCs/>
                <w:sz w:val="24"/>
                <w:szCs w:val="24"/>
                <w:lang w:val="fr"/>
              </w:rPr>
              <w:t xml:space="preserve"> </w:t>
            </w:r>
            <w:r w:rsidRPr="0064095B">
              <w:rPr>
                <w:b/>
                <w:bCs/>
                <w:i/>
                <w:iCs/>
                <w:color w:val="000000" w:themeColor="text1"/>
                <w:sz w:val="24"/>
                <w:szCs w:val="24"/>
                <w:lang w:val="fr"/>
              </w:rPr>
              <w:t xml:space="preserve">pour le score technique total soit </w:t>
            </w:r>
            <w:r>
              <w:rPr>
                <w:b/>
                <w:bCs/>
                <w:i/>
                <w:iCs/>
                <w:color w:val="000000" w:themeColor="text1"/>
                <w:sz w:val="24"/>
                <w:szCs w:val="24"/>
                <w:lang w:val="fr"/>
              </w:rPr>
              <w:t xml:space="preserve">égale à </w:t>
            </w:r>
            <w:r w:rsidRPr="0064095B">
              <w:rPr>
                <w:b/>
                <w:bCs/>
                <w:i/>
                <w:iCs/>
                <w:color w:val="000000" w:themeColor="text1"/>
                <w:sz w:val="24"/>
                <w:szCs w:val="24"/>
                <w:lang w:val="fr"/>
              </w:rPr>
              <w:t>1 (un).]</w:t>
            </w:r>
          </w:p>
        </w:tc>
      </w:tr>
      <w:tr w:rsidR="00843A79" w:rsidRPr="00B4328A" w14:paraId="5D7945E2" w14:textId="77777777" w:rsidTr="00B53C73">
        <w:tc>
          <w:tcPr>
            <w:tcW w:w="9538" w:type="dxa"/>
            <w:gridSpan w:val="2"/>
          </w:tcPr>
          <w:p w14:paraId="40E2F261" w14:textId="0A4DFE60" w:rsidR="00843A79" w:rsidRPr="00110C39" w:rsidRDefault="00490E09" w:rsidP="00110C39">
            <w:pPr>
              <w:jc w:val="center"/>
              <w:rPr>
                <w:b/>
                <w:bCs/>
                <w:sz w:val="32"/>
                <w:szCs w:val="32"/>
              </w:rPr>
            </w:pPr>
            <w:r w:rsidRPr="00110C39">
              <w:rPr>
                <w:b/>
                <w:bCs/>
                <w:sz w:val="32"/>
                <w:szCs w:val="32"/>
              </w:rPr>
              <w:t xml:space="preserve">K. </w:t>
            </w:r>
            <w:r w:rsidR="00DB7BD6" w:rsidRPr="00110C39">
              <w:rPr>
                <w:b/>
                <w:bCs/>
                <w:sz w:val="32"/>
                <w:szCs w:val="32"/>
              </w:rPr>
              <w:t>Attribution du Marché</w:t>
            </w:r>
          </w:p>
        </w:tc>
      </w:tr>
      <w:tr w:rsidR="003802C1" w:rsidRPr="00B4328A" w14:paraId="79B0604D" w14:textId="77777777" w:rsidTr="001A2F22">
        <w:tc>
          <w:tcPr>
            <w:tcW w:w="1572" w:type="dxa"/>
          </w:tcPr>
          <w:p w14:paraId="2E0A4F40" w14:textId="2858720E" w:rsidR="003802C1" w:rsidRDefault="003802C1" w:rsidP="003802C1">
            <w:pPr>
              <w:spacing w:before="60" w:after="60"/>
              <w:jc w:val="center"/>
              <w:rPr>
                <w:b/>
                <w:sz w:val="24"/>
                <w:szCs w:val="24"/>
              </w:rPr>
            </w:pPr>
            <w:r>
              <w:rPr>
                <w:b/>
                <w:sz w:val="24"/>
                <w:szCs w:val="24"/>
              </w:rPr>
              <w:t>IS 48.1</w:t>
            </w:r>
          </w:p>
        </w:tc>
        <w:tc>
          <w:tcPr>
            <w:tcW w:w="7966" w:type="dxa"/>
          </w:tcPr>
          <w:p w14:paraId="39FEF154" w14:textId="77777777" w:rsidR="003802C1" w:rsidRPr="00B4328A" w:rsidRDefault="003802C1" w:rsidP="003802C1">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8"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 xml:space="preserve">(Annexe III). Un </w:t>
            </w:r>
            <w:r>
              <w:rPr>
                <w:iCs/>
                <w:lang w:val="fr-FR"/>
              </w:rPr>
              <w:t>Soumissionnaire</w:t>
            </w:r>
            <w:r w:rsidRPr="00B4328A">
              <w:rPr>
                <w:iCs/>
                <w:lang w:val="fr-FR"/>
              </w:rPr>
              <w:t xml:space="preserve"> désirant présenter une réclamation concernant la passation des marchés devra présenter sa réclamation en suivant ces procédures, par écrit (par le moyen le plus rapide, c’est-à-dire courriel ou télécopie) à :</w:t>
            </w:r>
          </w:p>
          <w:p w14:paraId="047CEFA6" w14:textId="77777777" w:rsidR="003802C1" w:rsidRPr="000A2A56" w:rsidRDefault="003802C1" w:rsidP="003802C1">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48025566" w14:textId="77777777" w:rsidR="003802C1" w:rsidRPr="000A2A56" w:rsidRDefault="003802C1" w:rsidP="003802C1">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1C92F656" w14:textId="77777777" w:rsidR="003802C1" w:rsidRPr="000A2A56" w:rsidRDefault="003802C1" w:rsidP="003802C1">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4D00F145" w14:textId="77777777" w:rsidR="003802C1" w:rsidRPr="000A2A56" w:rsidRDefault="003802C1" w:rsidP="003802C1">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3834CE77" w14:textId="77777777" w:rsidR="003802C1" w:rsidRPr="000A2A56" w:rsidRDefault="003802C1" w:rsidP="003802C1">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5CE1825F" w14:textId="77777777" w:rsidR="003802C1" w:rsidRPr="00B4328A" w:rsidRDefault="003802C1" w:rsidP="003802C1">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525359DE" w14:textId="05AC988A" w:rsidR="003802C1" w:rsidRDefault="003802C1" w:rsidP="003802C1">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w:t>
            </w:r>
            <w:r>
              <w:rPr>
                <w:iCs/>
                <w:szCs w:val="24"/>
                <w:lang w:val="fr-FR"/>
              </w:rPr>
              <w:t xml:space="preserve"> </w:t>
            </w:r>
            <w:r w:rsidRPr="00B4328A">
              <w:rPr>
                <w:iCs/>
                <w:szCs w:val="24"/>
                <w:lang w:val="fr-FR"/>
              </w:rPr>
              <w:t xml:space="preserve">Les termes du présent </w:t>
            </w:r>
            <w:r w:rsidR="00807C00">
              <w:rPr>
                <w:iCs/>
                <w:szCs w:val="24"/>
                <w:lang w:val="fr-FR"/>
              </w:rPr>
              <w:t>Dossier d’Appel d’Offres</w:t>
            </w:r>
            <w:r w:rsidRPr="00B4328A">
              <w:rPr>
                <w:iCs/>
                <w:szCs w:val="24"/>
                <w:lang w:val="fr-FR"/>
              </w:rPr>
              <w:t xml:space="preserve"> ; </w:t>
            </w:r>
            <w:r>
              <w:rPr>
                <w:iCs/>
                <w:szCs w:val="24"/>
                <w:lang w:val="fr-FR"/>
              </w:rPr>
              <w:t>et</w:t>
            </w:r>
          </w:p>
          <w:p w14:paraId="5C8F1F4B" w14:textId="71C1AC9D" w:rsidR="003802C1" w:rsidRPr="00B4328A" w:rsidRDefault="003802C1" w:rsidP="003802C1">
            <w:pPr>
              <w:pStyle w:val="i"/>
              <w:tabs>
                <w:tab w:val="right" w:pos="7254"/>
              </w:tabs>
              <w:suppressAutoHyphens w:val="0"/>
              <w:spacing w:before="60" w:after="60"/>
              <w:ind w:left="291"/>
              <w:rPr>
                <w:rFonts w:ascii="Times New Roman" w:hAnsi="Times New Roman"/>
                <w:lang w:val="fr-FR"/>
              </w:rPr>
            </w:pPr>
            <w:r>
              <w:rPr>
                <w:iCs/>
                <w:szCs w:val="24"/>
                <w:lang w:val="fr-FR"/>
              </w:rPr>
              <w:t xml:space="preserve"> 2</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9"/>
          <w:headerReference w:type="first" r:id="rId30"/>
          <w:pgSz w:w="12240" w:h="15840" w:code="1"/>
          <w:pgMar w:top="1440" w:right="1440" w:bottom="1440" w:left="1440" w:header="720" w:footer="720" w:gutter="0"/>
          <w:paperSrc w:first="15" w:other="15"/>
          <w:cols w:space="720"/>
          <w:titlePg/>
        </w:sectPr>
      </w:pPr>
    </w:p>
    <w:p w14:paraId="7F6707B7" w14:textId="38F43BD9" w:rsidR="00855B89" w:rsidRPr="00B4328A" w:rsidRDefault="001D0F7F" w:rsidP="001D0F7F">
      <w:pPr>
        <w:pStyle w:val="Head11b"/>
        <w:numPr>
          <w:ilvl w:val="0"/>
          <w:numId w:val="0"/>
        </w:numPr>
        <w:pBdr>
          <w:bottom w:val="none" w:sz="0" w:space="0" w:color="auto"/>
        </w:pBdr>
        <w:rPr>
          <w:rFonts w:ascii="Times New Roman" w:hAnsi="Times New Roman"/>
          <w:lang w:val="fr-FR"/>
        </w:rPr>
      </w:pPr>
      <w:bookmarkStart w:id="372" w:name="_Toc467977928"/>
      <w:bookmarkStart w:id="373" w:name="_Toc137057127"/>
      <w:r w:rsidRPr="00B4328A">
        <w:rPr>
          <w:rFonts w:ascii="Times New Roman" w:hAnsi="Times New Roman"/>
          <w:lang w:val="fr-FR"/>
        </w:rPr>
        <w:t xml:space="preserve">Section III. Critères </w:t>
      </w:r>
      <w:r w:rsidR="005257AF" w:rsidRPr="00B4328A">
        <w:rPr>
          <w:rFonts w:ascii="Times New Roman" w:hAnsi="Times New Roman"/>
          <w:lang w:val="fr-FR"/>
        </w:rPr>
        <w:t xml:space="preserve">D’évaluation </w:t>
      </w:r>
      <w:r w:rsidR="005257AF">
        <w:rPr>
          <w:rFonts w:ascii="Times New Roman" w:hAnsi="Times New Roman"/>
          <w:lang w:val="fr-FR"/>
        </w:rPr>
        <w:t>e</w:t>
      </w:r>
      <w:r w:rsidR="005257AF" w:rsidRPr="00B4328A">
        <w:rPr>
          <w:rFonts w:ascii="Times New Roman" w:hAnsi="Times New Roman"/>
          <w:lang w:val="fr-FR"/>
        </w:rPr>
        <w:t xml:space="preserve">t </w:t>
      </w:r>
      <w:r w:rsidR="005257AF">
        <w:rPr>
          <w:rFonts w:ascii="Times New Roman" w:hAnsi="Times New Roman"/>
          <w:lang w:val="fr-FR"/>
        </w:rPr>
        <w:t>d</w:t>
      </w:r>
      <w:r w:rsidR="005257AF" w:rsidRPr="00B4328A">
        <w:rPr>
          <w:rFonts w:ascii="Times New Roman" w:hAnsi="Times New Roman"/>
          <w:lang w:val="fr-FR"/>
        </w:rPr>
        <w:t>e Qualification</w:t>
      </w:r>
      <w:bookmarkEnd w:id="372"/>
      <w:r w:rsidR="005257AF" w:rsidRPr="00B4328A">
        <w:rPr>
          <w:rFonts w:ascii="Times New Roman" w:hAnsi="Times New Roman"/>
          <w:lang w:val="fr-FR"/>
        </w:rPr>
        <w:t xml:space="preserve"> </w:t>
      </w:r>
      <w:r w:rsidR="0049088A">
        <w:rPr>
          <w:rFonts w:ascii="Times New Roman" w:hAnsi="Times New Roman"/>
          <w:lang w:val="fr-FR"/>
        </w:rPr>
        <w:t>|</w:t>
      </w:r>
      <w:r w:rsidR="0049088A">
        <w:rPr>
          <w:rFonts w:ascii="Times New Roman" w:hAnsi="Times New Roman"/>
          <w:lang w:val="fr-FR"/>
        </w:rPr>
        <w:br/>
      </w:r>
      <w:r w:rsidR="00855B89">
        <w:rPr>
          <w:rFonts w:ascii="Times New Roman" w:hAnsi="Times New Roman"/>
          <w:lang w:val="fr-FR"/>
        </w:rPr>
        <w:t>(Après une Préqualification)</w:t>
      </w:r>
      <w:bookmarkEnd w:id="373"/>
    </w:p>
    <w:p w14:paraId="01B3B4A8" w14:textId="7DF575DD" w:rsidR="001D0F7F" w:rsidRDefault="001D0F7F" w:rsidP="00A0505C">
      <w:pPr>
        <w:pStyle w:val="Subtitle"/>
        <w:spacing w:before="120" w:after="120"/>
        <w:rPr>
          <w:rFonts w:ascii="Times New Roman Bold" w:hAnsi="Times New Roman Bold"/>
          <w:b w:val="0"/>
          <w:sz w:val="36"/>
          <w:lang w:val="fr-FR" w:eastAsia="en-US"/>
        </w:rPr>
      </w:pPr>
    </w:p>
    <w:p w14:paraId="30E86430" w14:textId="662E63E9" w:rsidR="00597D00" w:rsidRPr="00CF6550" w:rsidRDefault="00597D00" w:rsidP="00CF6550">
      <w:pPr>
        <w:jc w:val="both"/>
        <w:rPr>
          <w:sz w:val="24"/>
          <w:szCs w:val="24"/>
        </w:rPr>
      </w:pPr>
      <w:r w:rsidRPr="00CF6550">
        <w:rPr>
          <w:sz w:val="24"/>
          <w:szCs w:val="24"/>
          <w:lang w:val="fr"/>
        </w:rPr>
        <w:t>Cette section contient tous les critères que l</w:t>
      </w:r>
      <w:r w:rsidR="007D693A">
        <w:rPr>
          <w:sz w:val="24"/>
          <w:szCs w:val="24"/>
          <w:lang w:val="fr"/>
        </w:rPr>
        <w:t>e Maître d’Ouvrage</w:t>
      </w:r>
      <w:r w:rsidRPr="00CF6550">
        <w:rPr>
          <w:sz w:val="24"/>
          <w:szCs w:val="24"/>
          <w:lang w:val="fr"/>
        </w:rPr>
        <w:t xml:space="preserve"> doit utiliser pour évaluer les </w:t>
      </w:r>
      <w:r w:rsidR="007D693A">
        <w:rPr>
          <w:sz w:val="24"/>
          <w:szCs w:val="24"/>
          <w:lang w:val="fr"/>
        </w:rPr>
        <w:t>Offres</w:t>
      </w:r>
      <w:r w:rsidRPr="00CF6550">
        <w:rPr>
          <w:sz w:val="24"/>
          <w:szCs w:val="24"/>
          <w:lang w:val="fr"/>
        </w:rPr>
        <w:t xml:space="preserve"> et qualifier les </w:t>
      </w:r>
      <w:r w:rsidR="00634F81">
        <w:rPr>
          <w:sz w:val="24"/>
          <w:szCs w:val="24"/>
          <w:lang w:val="fr"/>
        </w:rPr>
        <w:t>S</w:t>
      </w:r>
      <w:r w:rsidRPr="00CF6550">
        <w:rPr>
          <w:sz w:val="24"/>
          <w:szCs w:val="24"/>
          <w:lang w:val="fr"/>
        </w:rPr>
        <w:t xml:space="preserve">oumissionnaires. Aucun autre facteur, méthode ou critère ne doit être utilisé autre que ceux spécifiés dans le présent </w:t>
      </w:r>
      <w:r w:rsidR="00807C00">
        <w:rPr>
          <w:sz w:val="24"/>
          <w:szCs w:val="24"/>
          <w:lang w:val="fr"/>
        </w:rPr>
        <w:t>dossier d’appel d’offres</w:t>
      </w:r>
      <w:r w:rsidRPr="00CF6550">
        <w:rPr>
          <w:sz w:val="24"/>
          <w:szCs w:val="24"/>
          <w:lang w:val="fr"/>
        </w:rPr>
        <w:t xml:space="preserve">. </w:t>
      </w:r>
    </w:p>
    <w:p w14:paraId="77561715" w14:textId="77777777" w:rsidR="00634F81" w:rsidRDefault="00634F81" w:rsidP="007D693A">
      <w:pPr>
        <w:jc w:val="both"/>
        <w:rPr>
          <w:sz w:val="24"/>
          <w:szCs w:val="24"/>
          <w:lang w:val="fr"/>
        </w:rPr>
      </w:pPr>
    </w:p>
    <w:p w14:paraId="5E584892" w14:textId="7C2AF64B" w:rsidR="00597D00" w:rsidRPr="00CF6550" w:rsidRDefault="00597D00" w:rsidP="00CF6550">
      <w:pPr>
        <w:jc w:val="both"/>
        <w:rPr>
          <w:sz w:val="24"/>
          <w:szCs w:val="24"/>
        </w:rPr>
      </w:pPr>
      <w:r w:rsidRPr="00CF6550">
        <w:rPr>
          <w:sz w:val="24"/>
          <w:szCs w:val="24"/>
          <w:lang w:val="fr"/>
        </w:rPr>
        <w:t xml:space="preserve">Le soumissionnaire doit fournir tous les renseignements demandés dans les formulaires inclus à la </w:t>
      </w:r>
      <w:r w:rsidR="0075499E">
        <w:rPr>
          <w:sz w:val="24"/>
          <w:szCs w:val="24"/>
          <w:lang w:val="fr"/>
        </w:rPr>
        <w:t>S</w:t>
      </w:r>
      <w:r w:rsidRPr="00CF6550">
        <w:rPr>
          <w:sz w:val="24"/>
          <w:szCs w:val="24"/>
          <w:lang w:val="fr"/>
        </w:rPr>
        <w:t>ection IV, Formulaires d’appel d’offres.</w:t>
      </w:r>
    </w:p>
    <w:p w14:paraId="7BE4FFA6" w14:textId="56CC335A" w:rsidR="00597D00" w:rsidRPr="00CF6550" w:rsidRDefault="00597D00" w:rsidP="00CF6550">
      <w:pPr>
        <w:spacing w:before="240" w:after="120"/>
        <w:jc w:val="both"/>
        <w:rPr>
          <w:rFonts w:cs="Arial"/>
          <w:b/>
          <w:bCs/>
          <w:iCs/>
          <w:color w:val="000000" w:themeColor="text1"/>
          <w:spacing w:val="-2"/>
          <w:sz w:val="24"/>
          <w:szCs w:val="24"/>
        </w:rPr>
      </w:pPr>
      <w:r w:rsidRPr="00CF6550">
        <w:rPr>
          <w:color w:val="000000" w:themeColor="text1"/>
          <w:spacing w:val="-2"/>
          <w:sz w:val="24"/>
          <w:szCs w:val="24"/>
          <w:lang w:val="fr"/>
        </w:rPr>
        <w:t xml:space="preserve">Lorsqu’un </w:t>
      </w:r>
      <w:r w:rsidR="00634F81">
        <w:rPr>
          <w:color w:val="000000" w:themeColor="text1"/>
          <w:spacing w:val="-2"/>
          <w:sz w:val="24"/>
          <w:szCs w:val="24"/>
          <w:lang w:val="fr"/>
        </w:rPr>
        <w:t>S</w:t>
      </w:r>
      <w:r w:rsidRPr="00CF6550">
        <w:rPr>
          <w:color w:val="000000" w:themeColor="text1"/>
          <w:spacing w:val="-2"/>
          <w:sz w:val="24"/>
          <w:szCs w:val="24"/>
          <w:lang w:val="fr"/>
        </w:rPr>
        <w:t>oumissionnaire est tenu d’indiquer un montant monétaire, il doit indiquer l’équivalent en dollars américains en utilisant le taux de change déterminé comme suit :</w:t>
      </w:r>
    </w:p>
    <w:p w14:paraId="1B3071C0" w14:textId="203357BA" w:rsidR="00597D00" w:rsidRPr="00CF6550" w:rsidRDefault="00597D00" w:rsidP="00CA4E96">
      <w:pPr>
        <w:numPr>
          <w:ilvl w:val="0"/>
          <w:numId w:val="126"/>
        </w:numPr>
        <w:spacing w:before="240" w:after="120"/>
        <w:contextualSpacing/>
        <w:jc w:val="both"/>
        <w:rPr>
          <w:rFonts w:cs="Arial"/>
          <w:b/>
          <w:bCs/>
          <w:iCs/>
          <w:color w:val="000000" w:themeColor="text1"/>
          <w:spacing w:val="-2"/>
          <w:sz w:val="24"/>
          <w:szCs w:val="24"/>
        </w:rPr>
      </w:pPr>
      <w:r w:rsidRPr="00CF6550">
        <w:rPr>
          <w:color w:val="000000" w:themeColor="text1"/>
          <w:spacing w:val="-2"/>
          <w:sz w:val="24"/>
          <w:szCs w:val="24"/>
          <w:lang w:val="fr"/>
        </w:rPr>
        <w:t xml:space="preserve">Pour le chiffre d’affaires ou les données financières requises pour chaque année - </w:t>
      </w:r>
      <w:r w:rsidR="005F4220">
        <w:rPr>
          <w:color w:val="000000" w:themeColor="text1"/>
          <w:spacing w:val="-2"/>
          <w:sz w:val="24"/>
          <w:szCs w:val="24"/>
          <w:lang w:val="fr"/>
        </w:rPr>
        <w:t>l</w:t>
      </w:r>
      <w:r w:rsidRPr="00CF6550">
        <w:rPr>
          <w:color w:val="000000" w:themeColor="text1"/>
          <w:spacing w:val="-2"/>
          <w:sz w:val="24"/>
          <w:szCs w:val="24"/>
          <w:lang w:val="fr"/>
        </w:rPr>
        <w:t xml:space="preserve">e taux de change en vigueur le dernier jour de l’année civile respective (cours </w:t>
      </w:r>
      <w:r w:rsidR="00EC19DF">
        <w:rPr>
          <w:color w:val="000000" w:themeColor="text1"/>
          <w:spacing w:val="-2"/>
          <w:sz w:val="24"/>
          <w:szCs w:val="24"/>
          <w:lang w:val="fr"/>
        </w:rPr>
        <w:t>auquel</w:t>
      </w:r>
      <w:r w:rsidRPr="00CF6550">
        <w:rPr>
          <w:color w:val="000000" w:themeColor="text1"/>
          <w:spacing w:val="-2"/>
          <w:sz w:val="24"/>
          <w:szCs w:val="24"/>
          <w:lang w:val="fr"/>
        </w:rPr>
        <w:t xml:space="preserve"> les montants de </w:t>
      </w:r>
      <w:r w:rsidR="00960F3A">
        <w:rPr>
          <w:color w:val="000000" w:themeColor="text1"/>
          <w:spacing w:val="-2"/>
          <w:sz w:val="24"/>
          <w:szCs w:val="24"/>
          <w:lang w:val="fr"/>
        </w:rPr>
        <w:t>ladi</w:t>
      </w:r>
      <w:r w:rsidRPr="00CF6550">
        <w:rPr>
          <w:color w:val="000000" w:themeColor="text1"/>
          <w:spacing w:val="-2"/>
          <w:sz w:val="24"/>
          <w:szCs w:val="24"/>
          <w:lang w:val="fr"/>
        </w:rPr>
        <w:t>te année doivent être convertis).</w:t>
      </w:r>
    </w:p>
    <w:p w14:paraId="2C88A2B3" w14:textId="25BCE10F" w:rsidR="00597D00" w:rsidRPr="00CF6550" w:rsidRDefault="00597D00" w:rsidP="00CA4E96">
      <w:pPr>
        <w:numPr>
          <w:ilvl w:val="0"/>
          <w:numId w:val="126"/>
        </w:numPr>
        <w:spacing w:before="240" w:after="120"/>
        <w:contextualSpacing/>
        <w:jc w:val="both"/>
        <w:rPr>
          <w:rFonts w:cs="Arial"/>
          <w:b/>
          <w:bCs/>
          <w:iCs/>
          <w:color w:val="000000" w:themeColor="text1"/>
          <w:spacing w:val="-2"/>
          <w:sz w:val="24"/>
          <w:szCs w:val="24"/>
        </w:rPr>
      </w:pPr>
      <w:r w:rsidRPr="00CF6550">
        <w:rPr>
          <w:color w:val="000000" w:themeColor="text1"/>
          <w:spacing w:val="-2"/>
          <w:sz w:val="24"/>
          <w:szCs w:val="24"/>
          <w:lang w:val="fr"/>
        </w:rPr>
        <w:t xml:space="preserve">Valeur du </w:t>
      </w:r>
      <w:r w:rsidR="00817ECE">
        <w:rPr>
          <w:color w:val="000000" w:themeColor="text1"/>
          <w:spacing w:val="-2"/>
          <w:sz w:val="24"/>
          <w:szCs w:val="24"/>
          <w:lang w:val="fr"/>
        </w:rPr>
        <w:t>marché</w:t>
      </w:r>
      <w:r w:rsidRPr="00CF6550">
        <w:rPr>
          <w:color w:val="000000" w:themeColor="text1"/>
          <w:spacing w:val="-2"/>
          <w:sz w:val="24"/>
          <w:szCs w:val="24"/>
          <w:lang w:val="fr"/>
        </w:rPr>
        <w:t xml:space="preserve"> unique - Taux de change en vigueur à la date du </w:t>
      </w:r>
      <w:r w:rsidR="00817ECE">
        <w:rPr>
          <w:color w:val="000000" w:themeColor="text1"/>
          <w:spacing w:val="-2"/>
          <w:sz w:val="24"/>
          <w:szCs w:val="24"/>
          <w:lang w:val="fr"/>
        </w:rPr>
        <w:t>marché</w:t>
      </w:r>
      <w:r w:rsidRPr="00CF6550">
        <w:rPr>
          <w:color w:val="000000" w:themeColor="text1"/>
          <w:spacing w:val="-2"/>
          <w:sz w:val="24"/>
          <w:szCs w:val="24"/>
          <w:lang w:val="fr"/>
        </w:rPr>
        <w:t>.</w:t>
      </w:r>
    </w:p>
    <w:p w14:paraId="10D67F9A" w14:textId="1B3C7B9E" w:rsidR="00597D00" w:rsidRPr="00CF6550" w:rsidRDefault="00597D00" w:rsidP="00CF6550">
      <w:pPr>
        <w:spacing w:before="240" w:after="120"/>
        <w:jc w:val="both"/>
        <w:rPr>
          <w:i/>
          <w:spacing w:val="-2"/>
          <w:sz w:val="24"/>
          <w:szCs w:val="24"/>
        </w:rPr>
      </w:pPr>
      <w:r w:rsidRPr="00CF6550">
        <w:rPr>
          <w:color w:val="000000" w:themeColor="text1"/>
          <w:spacing w:val="-2"/>
          <w:sz w:val="24"/>
          <w:szCs w:val="24"/>
          <w:lang w:val="fr"/>
        </w:rPr>
        <w:t>Les taux de change sont tirés de la source accessible au public indiquée dans l’</w:t>
      </w:r>
      <w:r w:rsidR="00817ECE">
        <w:rPr>
          <w:color w:val="000000" w:themeColor="text1"/>
          <w:spacing w:val="-2"/>
          <w:sz w:val="24"/>
          <w:szCs w:val="24"/>
          <w:lang w:val="fr"/>
        </w:rPr>
        <w:t>article</w:t>
      </w:r>
      <w:r w:rsidRPr="00CF6550">
        <w:rPr>
          <w:color w:val="000000" w:themeColor="text1"/>
          <w:spacing w:val="-2"/>
          <w:sz w:val="24"/>
          <w:szCs w:val="24"/>
          <w:lang w:val="fr"/>
        </w:rPr>
        <w:t xml:space="preserve"> </w:t>
      </w:r>
      <w:r w:rsidRPr="00CF6550">
        <w:rPr>
          <w:b/>
          <w:bCs/>
          <w:color w:val="000000" w:themeColor="text1"/>
          <w:spacing w:val="-2"/>
          <w:sz w:val="24"/>
          <w:szCs w:val="24"/>
          <w:lang w:val="fr"/>
        </w:rPr>
        <w:t>36.</w:t>
      </w:r>
      <w:r w:rsidRPr="00CF6550">
        <w:rPr>
          <w:b/>
          <w:bCs/>
          <w:sz w:val="24"/>
          <w:szCs w:val="24"/>
          <w:lang w:val="fr"/>
        </w:rPr>
        <w:t xml:space="preserve"> </w:t>
      </w:r>
      <w:r w:rsidRPr="00CF6550">
        <w:rPr>
          <w:b/>
          <w:bCs/>
          <w:color w:val="000000" w:themeColor="text1"/>
          <w:spacing w:val="-2"/>
          <w:sz w:val="24"/>
          <w:szCs w:val="24"/>
          <w:lang w:val="fr"/>
        </w:rPr>
        <w:t>2</w:t>
      </w:r>
      <w:r w:rsidR="00817ECE" w:rsidRPr="00CF6550">
        <w:rPr>
          <w:b/>
          <w:bCs/>
          <w:color w:val="000000" w:themeColor="text1"/>
          <w:spacing w:val="-2"/>
          <w:sz w:val="24"/>
          <w:szCs w:val="24"/>
          <w:lang w:val="fr"/>
        </w:rPr>
        <w:t xml:space="preserve"> des IS</w:t>
      </w:r>
      <w:r w:rsidRPr="00CF6550">
        <w:rPr>
          <w:b/>
          <w:bCs/>
          <w:color w:val="000000" w:themeColor="text1"/>
          <w:spacing w:val="-2"/>
          <w:sz w:val="24"/>
          <w:szCs w:val="24"/>
          <w:lang w:val="fr"/>
        </w:rPr>
        <w:t>.</w:t>
      </w:r>
      <w:r w:rsidRPr="00CF6550">
        <w:rPr>
          <w:color w:val="000000" w:themeColor="text1"/>
          <w:spacing w:val="-2"/>
          <w:sz w:val="24"/>
          <w:szCs w:val="24"/>
          <w:lang w:val="fr"/>
        </w:rPr>
        <w:t xml:space="preserve"> Toute erreur dans la détermination des taux de change dans l</w:t>
      </w:r>
      <w:r w:rsidR="00817ECE">
        <w:rPr>
          <w:color w:val="000000" w:themeColor="text1"/>
          <w:spacing w:val="-2"/>
          <w:sz w:val="24"/>
          <w:szCs w:val="24"/>
          <w:lang w:val="fr"/>
        </w:rPr>
        <w:t>’Offre</w:t>
      </w:r>
      <w:r w:rsidRPr="00CF6550">
        <w:rPr>
          <w:color w:val="000000" w:themeColor="text1"/>
          <w:spacing w:val="-2"/>
          <w:sz w:val="24"/>
          <w:szCs w:val="24"/>
          <w:lang w:val="fr"/>
        </w:rPr>
        <w:t xml:space="preserve"> peut être corrigée par l</w:t>
      </w:r>
      <w:r w:rsidR="00817ECE">
        <w:rPr>
          <w:color w:val="000000" w:themeColor="text1"/>
          <w:spacing w:val="-2"/>
          <w:sz w:val="24"/>
          <w:szCs w:val="24"/>
          <w:lang w:val="fr"/>
        </w:rPr>
        <w:t>e Maître d’Ouvrage</w:t>
      </w:r>
      <w:r w:rsidRPr="00CF6550">
        <w:rPr>
          <w:color w:val="000000" w:themeColor="text1"/>
          <w:spacing w:val="-2"/>
          <w:sz w:val="24"/>
          <w:szCs w:val="24"/>
          <w:lang w:val="fr"/>
        </w:rPr>
        <w:t>.</w:t>
      </w:r>
    </w:p>
    <w:p w14:paraId="0FE9F0DE" w14:textId="08E73DBD" w:rsidR="00597D00" w:rsidRPr="00CF6550" w:rsidRDefault="00597D00" w:rsidP="00CF6550">
      <w:pPr>
        <w:jc w:val="both"/>
        <w:rPr>
          <w:rStyle w:val="Hyperlink"/>
          <w:i/>
          <w:noProof/>
          <w:sz w:val="24"/>
          <w:szCs w:val="24"/>
        </w:rPr>
      </w:pPr>
      <w:r w:rsidRPr="00CF6550">
        <w:rPr>
          <w:i/>
          <w:sz w:val="24"/>
          <w:szCs w:val="24"/>
          <w:lang w:val="fr"/>
        </w:rPr>
        <w:t>[Le Maître d’ouvrage choisit les critères jugés appropriés pour le processus d</w:t>
      </w:r>
      <w:r w:rsidR="00817ECE">
        <w:rPr>
          <w:i/>
          <w:sz w:val="24"/>
          <w:szCs w:val="24"/>
          <w:lang w:val="fr"/>
        </w:rPr>
        <w:t>e passation de marchés</w:t>
      </w:r>
      <w:r w:rsidR="00E7744D">
        <w:rPr>
          <w:i/>
          <w:sz w:val="24"/>
          <w:szCs w:val="24"/>
          <w:lang w:val="fr"/>
        </w:rPr>
        <w:t xml:space="preserve">. </w:t>
      </w:r>
      <w:r w:rsidR="0075499E">
        <w:rPr>
          <w:i/>
          <w:sz w:val="24"/>
          <w:szCs w:val="24"/>
          <w:lang w:val="fr"/>
        </w:rPr>
        <w:t>I</w:t>
      </w:r>
      <w:r w:rsidR="0075499E" w:rsidRPr="0075499E">
        <w:rPr>
          <w:i/>
          <w:sz w:val="24"/>
          <w:szCs w:val="24"/>
          <w:lang w:val="fr"/>
        </w:rPr>
        <w:t>nsére</w:t>
      </w:r>
      <w:r w:rsidR="0075499E">
        <w:rPr>
          <w:i/>
          <w:sz w:val="24"/>
          <w:szCs w:val="24"/>
          <w:lang w:val="fr"/>
        </w:rPr>
        <w:t>r</w:t>
      </w:r>
      <w:r w:rsidRPr="00CF6550">
        <w:rPr>
          <w:i/>
          <w:sz w:val="24"/>
          <w:szCs w:val="24"/>
          <w:lang w:val="fr"/>
        </w:rPr>
        <w:t xml:space="preserve"> le libellé approprié en utilisant les exemples ci-dessous ou toute autre formulation acceptable, et supprime</w:t>
      </w:r>
      <w:r w:rsidR="00E7744D">
        <w:rPr>
          <w:i/>
          <w:sz w:val="24"/>
          <w:szCs w:val="24"/>
          <w:lang w:val="fr"/>
        </w:rPr>
        <w:t>r</w:t>
      </w:r>
      <w:r w:rsidRPr="00CF6550">
        <w:rPr>
          <w:i/>
          <w:sz w:val="24"/>
          <w:szCs w:val="24"/>
          <w:lang w:val="fr"/>
        </w:rPr>
        <w:t xml:space="preserve"> le texte en italique]</w:t>
      </w:r>
    </w:p>
    <w:p w14:paraId="4CB79FC9" w14:textId="06C123B9" w:rsidR="00FB3929" w:rsidRDefault="00FB3929">
      <w:pPr>
        <w:rPr>
          <w:rFonts w:ascii="Times New Roman Bold" w:hAnsi="Times New Roman Bold"/>
          <w:sz w:val="36"/>
          <w:lang w:eastAsia="en-US"/>
        </w:rPr>
      </w:pPr>
      <w:r>
        <w:rPr>
          <w:rFonts w:ascii="Times New Roman Bold" w:hAnsi="Times New Roman Bold"/>
          <w:b/>
          <w:sz w:val="36"/>
          <w:lang w:eastAsia="en-US"/>
        </w:rPr>
        <w:br w:type="page"/>
      </w:r>
    </w:p>
    <w:p w14:paraId="3A842F39" w14:textId="6EEB606F" w:rsidR="00597D00" w:rsidRPr="00B4328A" w:rsidRDefault="00355457" w:rsidP="00A0505C">
      <w:pPr>
        <w:pStyle w:val="Subtitle"/>
        <w:spacing w:before="120" w:after="120"/>
        <w:rPr>
          <w:rFonts w:ascii="Times New Roman Bold" w:hAnsi="Times New Roman Bold"/>
          <w:b w:val="0"/>
          <w:sz w:val="36"/>
          <w:lang w:val="fr-FR" w:eastAsia="en-US"/>
        </w:rPr>
      </w:pPr>
      <w:r>
        <w:rPr>
          <w:rFonts w:ascii="Times New Roman Bold" w:hAnsi="Times New Roman Bold"/>
          <w:b w:val="0"/>
          <w:sz w:val="36"/>
          <w:lang w:val="fr-FR" w:eastAsia="en-US"/>
        </w:rPr>
        <w:t>Table des Matières</w:t>
      </w:r>
    </w:p>
    <w:p w14:paraId="6774E600" w14:textId="12D28D24" w:rsidR="00624C97" w:rsidRDefault="00624C97" w:rsidP="00624C97">
      <w:pPr>
        <w:rPr>
          <w:b/>
          <w:iCs/>
          <w:sz w:val="28"/>
          <w:szCs w:val="28"/>
        </w:rPr>
      </w:pPr>
    </w:p>
    <w:p w14:paraId="327D6290" w14:textId="1D13DD73" w:rsidR="00AF4C56" w:rsidRDefault="00AF4C56" w:rsidP="00624C97">
      <w:pPr>
        <w:rPr>
          <w:b/>
          <w:iCs/>
          <w:sz w:val="28"/>
          <w:szCs w:val="28"/>
        </w:rPr>
      </w:pPr>
    </w:p>
    <w:p w14:paraId="1E2345F8" w14:textId="68AB4432" w:rsidR="00AF4C56" w:rsidRDefault="00AF4C56" w:rsidP="00624C97">
      <w:pPr>
        <w:rPr>
          <w:b/>
          <w:iCs/>
          <w:sz w:val="28"/>
          <w:szCs w:val="28"/>
        </w:rPr>
      </w:pPr>
    </w:p>
    <w:p w14:paraId="1E2BFFAF" w14:textId="234D49E1" w:rsidR="00AD7318" w:rsidRPr="00AD7318" w:rsidRDefault="00AD7318">
      <w:pPr>
        <w:pStyle w:val="TOC1"/>
        <w:rPr>
          <w:rFonts w:asciiTheme="minorHAnsi" w:eastAsiaTheme="minorEastAsia" w:hAnsiTheme="minorHAnsi" w:cstheme="minorBidi"/>
          <w:b w:val="0"/>
          <w:bCs w:val="0"/>
          <w:sz w:val="22"/>
          <w:szCs w:val="22"/>
          <w:lang w:val="fr-FR" w:eastAsia="en-US"/>
        </w:rPr>
      </w:pPr>
      <w:r>
        <w:rPr>
          <w:bCs w:val="0"/>
        </w:rPr>
        <w:fldChar w:fldCharType="begin"/>
      </w:r>
      <w:r>
        <w:rPr>
          <w:bCs w:val="0"/>
        </w:rPr>
        <w:instrText xml:space="preserve"> TOC \t "S3 h2,1" </w:instrText>
      </w:r>
      <w:r>
        <w:rPr>
          <w:bCs w:val="0"/>
        </w:rPr>
        <w:fldChar w:fldCharType="separate"/>
      </w:r>
      <w:r w:rsidRPr="00305E71">
        <w:t>1.</w:t>
      </w:r>
      <w:r w:rsidRPr="00AD7318">
        <w:rPr>
          <w:rFonts w:asciiTheme="minorHAnsi" w:eastAsiaTheme="minorEastAsia" w:hAnsiTheme="minorHAnsi" w:cstheme="minorBidi"/>
          <w:b w:val="0"/>
          <w:bCs w:val="0"/>
          <w:sz w:val="22"/>
          <w:szCs w:val="22"/>
          <w:lang w:val="fr-FR" w:eastAsia="en-US"/>
        </w:rPr>
        <w:tab/>
      </w:r>
      <w:r>
        <w:t>Qualification</w:t>
      </w:r>
      <w:r>
        <w:tab/>
      </w:r>
      <w:r>
        <w:fldChar w:fldCharType="begin"/>
      </w:r>
      <w:r>
        <w:instrText xml:space="preserve"> PAGEREF _Toc137055821 \h </w:instrText>
      </w:r>
      <w:r>
        <w:fldChar w:fldCharType="separate"/>
      </w:r>
      <w:r>
        <w:t>53</w:t>
      </w:r>
      <w:r>
        <w:fldChar w:fldCharType="end"/>
      </w:r>
    </w:p>
    <w:p w14:paraId="18FCAA5A" w14:textId="339F81D2" w:rsidR="00AD7318" w:rsidRPr="00AD7318" w:rsidRDefault="00AD7318">
      <w:pPr>
        <w:pStyle w:val="TOC1"/>
        <w:rPr>
          <w:rFonts w:asciiTheme="minorHAnsi" w:eastAsiaTheme="minorEastAsia" w:hAnsiTheme="minorHAnsi" w:cstheme="minorBidi"/>
          <w:b w:val="0"/>
          <w:bCs w:val="0"/>
          <w:sz w:val="22"/>
          <w:szCs w:val="22"/>
          <w:lang w:val="fr-FR" w:eastAsia="en-US"/>
        </w:rPr>
      </w:pPr>
      <w:r w:rsidRPr="00305E71">
        <w:rPr>
          <w:lang w:val="fr-FR"/>
        </w:rPr>
        <w:t>2.</w:t>
      </w:r>
      <w:r w:rsidRPr="00AD7318">
        <w:rPr>
          <w:rFonts w:asciiTheme="minorHAnsi" w:eastAsiaTheme="minorEastAsia" w:hAnsiTheme="minorHAnsi" w:cstheme="minorBidi"/>
          <w:b w:val="0"/>
          <w:bCs w:val="0"/>
          <w:sz w:val="22"/>
          <w:szCs w:val="22"/>
          <w:lang w:val="fr-FR" w:eastAsia="en-US"/>
        </w:rPr>
        <w:tab/>
      </w:r>
      <w:r w:rsidRPr="00305E71">
        <w:rPr>
          <w:lang w:val="fr-FR"/>
        </w:rPr>
        <w:t>Evaluation de la Partie Technique (IS 32)</w:t>
      </w:r>
      <w:r>
        <w:tab/>
      </w:r>
      <w:r>
        <w:fldChar w:fldCharType="begin"/>
      </w:r>
      <w:r>
        <w:instrText xml:space="preserve"> PAGEREF _Toc137055822 \h </w:instrText>
      </w:r>
      <w:r>
        <w:fldChar w:fldCharType="separate"/>
      </w:r>
      <w:r>
        <w:t>54</w:t>
      </w:r>
      <w:r>
        <w:fldChar w:fldCharType="end"/>
      </w:r>
    </w:p>
    <w:p w14:paraId="30200701" w14:textId="18BF2F7C" w:rsidR="00AD7318" w:rsidRPr="00AD7318" w:rsidRDefault="00AD7318">
      <w:pPr>
        <w:pStyle w:val="TOC1"/>
        <w:rPr>
          <w:rFonts w:asciiTheme="minorHAnsi" w:eastAsiaTheme="minorEastAsia" w:hAnsiTheme="minorHAnsi" w:cstheme="minorBidi"/>
          <w:b w:val="0"/>
          <w:bCs w:val="0"/>
          <w:sz w:val="22"/>
          <w:szCs w:val="22"/>
          <w:lang w:val="fr-FR" w:eastAsia="en-US"/>
        </w:rPr>
      </w:pPr>
      <w:r w:rsidRPr="00305E71">
        <w:t>3.</w:t>
      </w:r>
      <w:r w:rsidRPr="00AD7318">
        <w:rPr>
          <w:rFonts w:asciiTheme="minorHAnsi" w:eastAsiaTheme="minorEastAsia" w:hAnsiTheme="minorHAnsi" w:cstheme="minorBidi"/>
          <w:b w:val="0"/>
          <w:bCs w:val="0"/>
          <w:sz w:val="22"/>
          <w:szCs w:val="22"/>
          <w:lang w:val="fr-FR" w:eastAsia="en-US"/>
        </w:rPr>
        <w:tab/>
      </w:r>
      <w:r w:rsidRPr="00305E71">
        <w:rPr>
          <w:iCs/>
        </w:rPr>
        <w:t xml:space="preserve">Evaluation de la </w:t>
      </w:r>
      <w:r w:rsidRPr="00305E71">
        <w:rPr>
          <w:iCs/>
          <w:lang w:val="fr-FR"/>
        </w:rPr>
        <w:t>Partie</w:t>
      </w:r>
      <w:r w:rsidRPr="00305E71">
        <w:rPr>
          <w:iCs/>
        </w:rPr>
        <w:t xml:space="preserve"> Financière</w:t>
      </w:r>
      <w:r>
        <w:tab/>
      </w:r>
      <w:r>
        <w:fldChar w:fldCharType="begin"/>
      </w:r>
      <w:r>
        <w:instrText xml:space="preserve"> PAGEREF _Toc137055823 \h </w:instrText>
      </w:r>
      <w:r>
        <w:fldChar w:fldCharType="separate"/>
      </w:r>
      <w:r>
        <w:t>56</w:t>
      </w:r>
      <w:r>
        <w:fldChar w:fldCharType="end"/>
      </w:r>
    </w:p>
    <w:p w14:paraId="57B96FB4" w14:textId="1137218F" w:rsidR="00AD7318" w:rsidRDefault="00AD7318">
      <w:pPr>
        <w:pStyle w:val="TOC1"/>
        <w:rPr>
          <w:rFonts w:asciiTheme="minorHAnsi" w:eastAsiaTheme="minorEastAsia" w:hAnsiTheme="minorHAnsi" w:cstheme="minorBidi"/>
          <w:b w:val="0"/>
          <w:bCs w:val="0"/>
          <w:sz w:val="22"/>
          <w:szCs w:val="22"/>
          <w:lang w:val="en-US" w:eastAsia="en-US"/>
        </w:rPr>
      </w:pPr>
      <w:r w:rsidRPr="00305E71">
        <w:rPr>
          <w:iCs/>
        </w:rPr>
        <w:t>4.</w:t>
      </w:r>
      <w:r>
        <w:rPr>
          <w:rFonts w:asciiTheme="minorHAnsi" w:eastAsiaTheme="minorEastAsia" w:hAnsiTheme="minorHAnsi" w:cstheme="minorBidi"/>
          <w:b w:val="0"/>
          <w:bCs w:val="0"/>
          <w:sz w:val="22"/>
          <w:szCs w:val="22"/>
          <w:lang w:val="en-US" w:eastAsia="en-US"/>
        </w:rPr>
        <w:tab/>
      </w:r>
      <w:r w:rsidRPr="00305E71">
        <w:rPr>
          <w:iCs/>
        </w:rPr>
        <w:t xml:space="preserve">Evaluation </w:t>
      </w:r>
      <w:r w:rsidRPr="00305E71">
        <w:rPr>
          <w:iCs/>
          <w:lang w:val="fr-FR"/>
        </w:rPr>
        <w:t>Combinée</w:t>
      </w:r>
      <w:r>
        <w:tab/>
      </w:r>
      <w:r>
        <w:fldChar w:fldCharType="begin"/>
      </w:r>
      <w:r>
        <w:instrText xml:space="preserve"> PAGEREF _Toc137055824 \h </w:instrText>
      </w:r>
      <w:r>
        <w:fldChar w:fldCharType="separate"/>
      </w:r>
      <w:r>
        <w:t>58</w:t>
      </w:r>
      <w:r>
        <w:fldChar w:fldCharType="end"/>
      </w:r>
    </w:p>
    <w:p w14:paraId="7FFF2B05" w14:textId="651BC0BF" w:rsidR="00AD7318" w:rsidRDefault="00AD7318">
      <w:pPr>
        <w:pStyle w:val="TOC1"/>
        <w:rPr>
          <w:rFonts w:asciiTheme="minorHAnsi" w:eastAsiaTheme="minorEastAsia" w:hAnsiTheme="minorHAnsi" w:cstheme="minorBidi"/>
          <w:b w:val="0"/>
          <w:bCs w:val="0"/>
          <w:sz w:val="22"/>
          <w:szCs w:val="22"/>
          <w:lang w:val="en-US" w:eastAsia="en-US"/>
        </w:rPr>
      </w:pPr>
      <w:r w:rsidRPr="00305E71">
        <w:rPr>
          <w:iCs/>
        </w:rPr>
        <w:t>5.</w:t>
      </w:r>
      <w:r>
        <w:rPr>
          <w:rFonts w:asciiTheme="minorHAnsi" w:eastAsiaTheme="minorEastAsia" w:hAnsiTheme="minorHAnsi" w:cstheme="minorBidi"/>
          <w:b w:val="0"/>
          <w:bCs w:val="0"/>
          <w:sz w:val="22"/>
          <w:szCs w:val="22"/>
          <w:lang w:val="en-US" w:eastAsia="en-US"/>
        </w:rPr>
        <w:tab/>
      </w:r>
      <w:r w:rsidRPr="00305E71">
        <w:rPr>
          <w:iCs/>
          <w:lang w:val="fr-FR"/>
        </w:rPr>
        <w:t>Marchés</w:t>
      </w:r>
      <w:r w:rsidRPr="00305E71">
        <w:rPr>
          <w:iCs/>
        </w:rPr>
        <w:t xml:space="preserve"> Multiples</w:t>
      </w:r>
      <w:r>
        <w:tab/>
      </w:r>
      <w:r>
        <w:fldChar w:fldCharType="begin"/>
      </w:r>
      <w:r>
        <w:instrText xml:space="preserve"> PAGEREF _Toc137055825 \h </w:instrText>
      </w:r>
      <w:r>
        <w:fldChar w:fldCharType="separate"/>
      </w:r>
      <w:r>
        <w:t>59</w:t>
      </w:r>
      <w:r>
        <w:fldChar w:fldCharType="end"/>
      </w:r>
    </w:p>
    <w:p w14:paraId="3DAAF03D" w14:textId="7B226ED3" w:rsidR="00301343" w:rsidRPr="00AD7318" w:rsidRDefault="00AD7318" w:rsidP="001A20CE">
      <w:pPr>
        <w:pStyle w:val="SEC3h1"/>
      </w:pPr>
      <w:r>
        <w:rPr>
          <w:bCs/>
          <w:noProof/>
        </w:rPr>
        <w:fldChar w:fldCharType="end"/>
      </w:r>
      <w:r w:rsidR="004F4061" w:rsidRPr="00AD7318">
        <w:br w:type="page"/>
      </w:r>
      <w:bookmarkStart w:id="374" w:name="_Toc467957787"/>
      <w:bookmarkStart w:id="375" w:name="_Toc485027840"/>
      <w:bookmarkStart w:id="376" w:name="_Toc87450107"/>
    </w:p>
    <w:p w14:paraId="39CCE121" w14:textId="7D459DA7" w:rsidR="00052D41" w:rsidRPr="00CF6550" w:rsidRDefault="00052D41" w:rsidP="00CF6550">
      <w:pPr>
        <w:pStyle w:val="SEC3h1"/>
        <w:jc w:val="center"/>
        <w:rPr>
          <w:lang w:val="fr-FR"/>
        </w:rPr>
      </w:pPr>
      <w:r>
        <w:rPr>
          <w:lang w:val="fr-FR"/>
        </w:rPr>
        <w:t>Evaluation des Offres</w:t>
      </w:r>
    </w:p>
    <w:p w14:paraId="4825730E" w14:textId="77777777" w:rsidR="00052D41" w:rsidRDefault="00052D41" w:rsidP="002201AC">
      <w:pPr>
        <w:pStyle w:val="SEC3h1"/>
        <w:jc w:val="both"/>
        <w:rPr>
          <w:b w:val="0"/>
          <w:bCs/>
          <w:lang w:val="fr-FR"/>
        </w:rPr>
      </w:pPr>
    </w:p>
    <w:p w14:paraId="403FCC34" w14:textId="77777777" w:rsidR="00052D41" w:rsidRDefault="00052D41" w:rsidP="002201AC">
      <w:pPr>
        <w:pStyle w:val="SEC3h1"/>
        <w:jc w:val="both"/>
        <w:rPr>
          <w:b w:val="0"/>
          <w:bCs/>
          <w:lang w:val="fr-FR"/>
        </w:rPr>
      </w:pPr>
    </w:p>
    <w:p w14:paraId="5224B5BD" w14:textId="4C7B2E70" w:rsidR="00C60AF1" w:rsidRPr="00B4328A" w:rsidRDefault="00C60AF1" w:rsidP="00CA4E96">
      <w:pPr>
        <w:pStyle w:val="S3h2"/>
      </w:pPr>
      <w:bookmarkStart w:id="377" w:name="_Toc125885390"/>
      <w:bookmarkStart w:id="378" w:name="_Toc125885561"/>
      <w:bookmarkStart w:id="379" w:name="_Toc137055821"/>
      <w:r w:rsidRPr="00B4328A">
        <w:t>Qualification</w:t>
      </w:r>
      <w:bookmarkEnd w:id="377"/>
      <w:bookmarkEnd w:id="378"/>
      <w:bookmarkEnd w:id="379"/>
    </w:p>
    <w:p w14:paraId="655CFA9C" w14:textId="77777777" w:rsidR="00C60AF1" w:rsidRPr="00B4328A" w:rsidRDefault="00C60AF1" w:rsidP="00C60AF1">
      <w:pPr>
        <w:pStyle w:val="Style11"/>
        <w:spacing w:before="120"/>
      </w:pPr>
      <w:r>
        <w:t>1</w:t>
      </w:r>
      <w:r w:rsidRPr="00B4328A">
        <w:t>.1</w:t>
      </w:r>
      <w:r w:rsidRPr="00B4328A">
        <w:tab/>
        <w:t>Mise à jour des renseignements</w:t>
      </w:r>
    </w:p>
    <w:p w14:paraId="3B07228A" w14:textId="297CC42C" w:rsidR="00C60AF1" w:rsidRPr="00B4328A" w:rsidRDefault="00C60AF1" w:rsidP="00C60AF1">
      <w:pPr>
        <w:spacing w:before="120" w:after="120"/>
        <w:ind w:left="1456"/>
        <w:jc w:val="both"/>
        <w:rPr>
          <w:sz w:val="24"/>
          <w:szCs w:val="24"/>
        </w:rPr>
      </w:pPr>
      <w:r w:rsidRPr="00B4328A">
        <w:rPr>
          <w:sz w:val="24"/>
          <w:szCs w:val="24"/>
        </w:rPr>
        <w:t xml:space="preserve">Le </w:t>
      </w:r>
      <w:r w:rsidR="00EF79A7">
        <w:rPr>
          <w:sz w:val="24"/>
          <w:szCs w:val="24"/>
        </w:rPr>
        <w:t>Soumissionnaire</w:t>
      </w:r>
      <w:r w:rsidRPr="00B4328A">
        <w:rPr>
          <w:sz w:val="24"/>
          <w:szCs w:val="24"/>
        </w:rPr>
        <w:t xml:space="preserve"> et tout sous-traitant éventuel doi</w:t>
      </w:r>
      <w:r>
        <w:rPr>
          <w:sz w:val="24"/>
          <w:szCs w:val="24"/>
        </w:rPr>
        <w:t>t</w:t>
      </w:r>
      <w:r w:rsidRPr="00B4328A">
        <w:rPr>
          <w:sz w:val="24"/>
          <w:szCs w:val="24"/>
        </w:rPr>
        <w:t xml:space="preserve"> </w:t>
      </w:r>
      <w:r>
        <w:rPr>
          <w:sz w:val="24"/>
          <w:szCs w:val="24"/>
        </w:rPr>
        <w:t xml:space="preserve">satisfaire ou </w:t>
      </w:r>
      <w:r w:rsidRPr="00B4328A">
        <w:rPr>
          <w:sz w:val="24"/>
          <w:szCs w:val="24"/>
        </w:rPr>
        <w:t xml:space="preserve">continuer à satisfaire aux critères utilisés lors de la </w:t>
      </w:r>
      <w:r>
        <w:rPr>
          <w:sz w:val="24"/>
          <w:szCs w:val="24"/>
        </w:rPr>
        <w:t>S</w:t>
      </w:r>
      <w:r w:rsidRPr="00B4328A">
        <w:rPr>
          <w:sz w:val="24"/>
          <w:szCs w:val="24"/>
        </w:rPr>
        <w:t>élection initiale</w:t>
      </w:r>
      <w:r>
        <w:rPr>
          <w:sz w:val="24"/>
          <w:szCs w:val="24"/>
        </w:rPr>
        <w:t>.</w:t>
      </w:r>
    </w:p>
    <w:p w14:paraId="1BC4E93E" w14:textId="77777777" w:rsidR="00C60AF1" w:rsidRPr="00B4328A" w:rsidRDefault="00C60AF1" w:rsidP="00C60AF1">
      <w:pPr>
        <w:pStyle w:val="Style11"/>
        <w:spacing w:before="120"/>
      </w:pPr>
      <w:r>
        <w:t>1</w:t>
      </w:r>
      <w:r w:rsidRPr="00B4328A">
        <w:t>.2</w:t>
      </w:r>
      <w:r w:rsidRPr="00B4328A">
        <w:tab/>
        <w:t>Situation financière</w:t>
      </w:r>
    </w:p>
    <w:p w14:paraId="6C34B295" w14:textId="77E1BE1E" w:rsidR="00C60AF1" w:rsidRPr="00B4328A" w:rsidRDefault="00C60AF1" w:rsidP="00C60AF1">
      <w:pPr>
        <w:spacing w:before="120" w:after="120"/>
        <w:ind w:left="1456"/>
        <w:jc w:val="both"/>
        <w:rPr>
          <w:sz w:val="24"/>
          <w:szCs w:val="24"/>
        </w:rPr>
      </w:pPr>
      <w:r w:rsidRPr="00B4328A">
        <w:rPr>
          <w:sz w:val="24"/>
          <w:szCs w:val="24"/>
        </w:rPr>
        <w:t xml:space="preserve">En utilisant le formulaire no FIN 3.3 de la Section IV, Formulaires de </w:t>
      </w:r>
      <w:r w:rsidR="00753F2D">
        <w:rPr>
          <w:sz w:val="24"/>
          <w:szCs w:val="24"/>
        </w:rPr>
        <w:t>l’Offre</w:t>
      </w:r>
      <w:r w:rsidRPr="00B4328A">
        <w:rPr>
          <w:sz w:val="24"/>
          <w:szCs w:val="24"/>
        </w:rPr>
        <w:t xml:space="preserve">, le </w:t>
      </w:r>
      <w:r w:rsidR="00753F2D">
        <w:rPr>
          <w:sz w:val="24"/>
          <w:szCs w:val="24"/>
        </w:rPr>
        <w:t>Soumissionnaire</w:t>
      </w:r>
      <w:r w:rsidRPr="00B4328A">
        <w:rPr>
          <w:sz w:val="24"/>
          <w:szCs w:val="24"/>
        </w:rPr>
        <w:t xml:space="preserve"> doit </w:t>
      </w:r>
      <w:r>
        <w:rPr>
          <w:sz w:val="24"/>
          <w:szCs w:val="24"/>
        </w:rPr>
        <w:t xml:space="preserve">démontrer </w:t>
      </w:r>
      <w:r w:rsidRPr="00B4328A">
        <w:rPr>
          <w:sz w:val="24"/>
          <w:szCs w:val="24"/>
        </w:rPr>
        <w:t xml:space="preserve">qu’il a accès à des financements tels que des avoirs liquides, lignes de crédit, autres que l’avance de démarrage éventuelle, à hauteur de : </w:t>
      </w:r>
    </w:p>
    <w:p w14:paraId="3CB3EDC6" w14:textId="77777777" w:rsidR="00C60AF1" w:rsidRPr="00B4328A" w:rsidRDefault="00C60AF1" w:rsidP="00C60AF1">
      <w:pPr>
        <w:spacing w:before="120" w:after="120"/>
        <w:ind w:left="1440"/>
        <w:rPr>
          <w:sz w:val="24"/>
          <w:szCs w:val="24"/>
        </w:rPr>
      </w:pPr>
      <w:r w:rsidRPr="00B4328A">
        <w:rPr>
          <w:sz w:val="24"/>
          <w:szCs w:val="24"/>
        </w:rPr>
        <w:t xml:space="preserve">(i) besoins en financement </w:t>
      </w:r>
      <w:r w:rsidRPr="00C46D33">
        <w:rPr>
          <w:sz w:val="24"/>
          <w:szCs w:val="24"/>
        </w:rPr>
        <w:t>du marché</w:t>
      </w:r>
      <w:r>
        <w:rPr>
          <w:sz w:val="24"/>
          <w:szCs w:val="24"/>
        </w:rPr>
        <w:t> :</w:t>
      </w:r>
    </w:p>
    <w:p w14:paraId="5DB59148" w14:textId="77777777" w:rsidR="00C60AF1" w:rsidRDefault="00C60AF1" w:rsidP="00C60AF1">
      <w:pPr>
        <w:spacing w:before="120" w:after="120"/>
        <w:ind w:left="1440"/>
        <w:rPr>
          <w:sz w:val="24"/>
          <w:szCs w:val="24"/>
        </w:rPr>
      </w:pPr>
      <w:r>
        <w:rPr>
          <w:sz w:val="24"/>
          <w:szCs w:val="24"/>
        </w:rPr>
        <w:t>__________________________________________</w:t>
      </w:r>
    </w:p>
    <w:p w14:paraId="19935485" w14:textId="77777777" w:rsidR="00C60AF1" w:rsidRDefault="00C60AF1" w:rsidP="00C60AF1">
      <w:pPr>
        <w:spacing w:before="120" w:after="120"/>
        <w:ind w:left="1440"/>
        <w:rPr>
          <w:sz w:val="24"/>
          <w:szCs w:val="24"/>
        </w:rPr>
      </w:pPr>
      <w:r>
        <w:rPr>
          <w:sz w:val="24"/>
          <w:szCs w:val="24"/>
        </w:rPr>
        <w:t>et</w:t>
      </w:r>
    </w:p>
    <w:p w14:paraId="441E323B" w14:textId="76ABA8FF" w:rsidR="00C60AF1" w:rsidRDefault="00C60AF1" w:rsidP="00C60AF1">
      <w:pPr>
        <w:spacing w:before="120" w:after="120"/>
        <w:ind w:left="1440"/>
        <w:rPr>
          <w:sz w:val="24"/>
          <w:szCs w:val="24"/>
        </w:rPr>
      </w:pPr>
      <w:r w:rsidRPr="00B4328A">
        <w:rPr>
          <w:sz w:val="24"/>
          <w:szCs w:val="24"/>
        </w:rPr>
        <w:t xml:space="preserve">(ii) besoins en financement pour ce marché et les autres engagements en cours du </w:t>
      </w:r>
      <w:r w:rsidR="00753F2D">
        <w:rPr>
          <w:sz w:val="24"/>
          <w:szCs w:val="24"/>
        </w:rPr>
        <w:t>Soumissionnaire</w:t>
      </w:r>
      <w:r w:rsidRPr="00B4328A">
        <w:rPr>
          <w:sz w:val="24"/>
          <w:szCs w:val="24"/>
        </w:rPr>
        <w:t>.</w:t>
      </w:r>
    </w:p>
    <w:p w14:paraId="5579D8F3" w14:textId="77777777" w:rsidR="00C60AF1" w:rsidRPr="00BE756C" w:rsidRDefault="00C60AF1" w:rsidP="00C60AF1">
      <w:pPr>
        <w:pStyle w:val="Style11"/>
        <w:spacing w:before="120"/>
      </w:pPr>
      <w:r>
        <w:t>1</w:t>
      </w:r>
      <w:r w:rsidRPr="00B4328A">
        <w:t>.3</w:t>
      </w:r>
      <w:r w:rsidRPr="00B4328A">
        <w:tab/>
      </w:r>
      <w:r>
        <w:t xml:space="preserve">Représentant de l’Entrepreneur et </w:t>
      </w:r>
      <w:r w:rsidRPr="00B4328A">
        <w:t>Personnel-Clé</w:t>
      </w:r>
    </w:p>
    <w:p w14:paraId="3E84C21C" w14:textId="48CD14E1" w:rsidR="00C60AF1" w:rsidRPr="00B4328A" w:rsidRDefault="00C60AF1" w:rsidP="00C60AF1">
      <w:pPr>
        <w:tabs>
          <w:tab w:val="right" w:pos="7254"/>
        </w:tabs>
        <w:spacing w:before="120" w:after="120"/>
        <w:ind w:left="1418"/>
        <w:jc w:val="both"/>
        <w:rPr>
          <w:sz w:val="24"/>
          <w:szCs w:val="24"/>
        </w:rPr>
      </w:pPr>
      <w:r w:rsidRPr="00B4328A">
        <w:rPr>
          <w:sz w:val="24"/>
          <w:szCs w:val="24"/>
        </w:rPr>
        <w:t xml:space="preserve">Le </w:t>
      </w:r>
      <w:r w:rsidR="007C7EB7">
        <w:rPr>
          <w:sz w:val="24"/>
          <w:szCs w:val="24"/>
        </w:rPr>
        <w:t>Soumissionnaire</w:t>
      </w:r>
      <w:r w:rsidRPr="00B4328A">
        <w:rPr>
          <w:sz w:val="24"/>
          <w:szCs w:val="24"/>
        </w:rPr>
        <w:t xml:space="preserve"> doit établir qu’il a</w:t>
      </w:r>
      <w:r>
        <w:rPr>
          <w:sz w:val="24"/>
          <w:szCs w:val="24"/>
        </w:rPr>
        <w:t xml:space="preserve">ura un Représentant qualifié ainsi que </w:t>
      </w:r>
      <w:r w:rsidRPr="00B4328A">
        <w:rPr>
          <w:sz w:val="24"/>
          <w:szCs w:val="24"/>
        </w:rPr>
        <w:t xml:space="preserve">le </w:t>
      </w:r>
      <w:r>
        <w:rPr>
          <w:sz w:val="24"/>
          <w:szCs w:val="24"/>
        </w:rPr>
        <w:t>P</w:t>
      </w:r>
      <w:r w:rsidRPr="00B4328A">
        <w:rPr>
          <w:sz w:val="24"/>
          <w:szCs w:val="24"/>
        </w:rPr>
        <w:t>ersonnel</w:t>
      </w:r>
      <w:r>
        <w:rPr>
          <w:sz w:val="24"/>
          <w:szCs w:val="24"/>
        </w:rPr>
        <w:t xml:space="preserve"> clé qualifié</w:t>
      </w:r>
      <w:r w:rsidRPr="00B4328A">
        <w:rPr>
          <w:sz w:val="24"/>
          <w:szCs w:val="24"/>
        </w:rPr>
        <w:t xml:space="preserve"> nécessaire pour exécuter le Marché</w:t>
      </w:r>
      <w:r>
        <w:rPr>
          <w:sz w:val="24"/>
          <w:szCs w:val="24"/>
        </w:rPr>
        <w:t>, comme décrit dans les Exigences du Maitre d’Ouvrage</w:t>
      </w:r>
      <w:r w:rsidRPr="00B4328A">
        <w:rPr>
          <w:sz w:val="24"/>
          <w:szCs w:val="24"/>
        </w:rPr>
        <w:t>.</w:t>
      </w:r>
    </w:p>
    <w:p w14:paraId="0617923A" w14:textId="2CB14BCA" w:rsidR="00C60AF1" w:rsidRDefault="00C60AF1" w:rsidP="00C60AF1">
      <w:pPr>
        <w:spacing w:before="120" w:after="120"/>
        <w:ind w:left="1418"/>
        <w:jc w:val="both"/>
        <w:rPr>
          <w:sz w:val="24"/>
          <w:szCs w:val="24"/>
        </w:rPr>
      </w:pPr>
      <w:r w:rsidRPr="00B4328A">
        <w:rPr>
          <w:sz w:val="24"/>
          <w:szCs w:val="24"/>
        </w:rPr>
        <w:t xml:space="preserve">Le </w:t>
      </w:r>
      <w:r w:rsidR="007C7EB7">
        <w:rPr>
          <w:sz w:val="24"/>
          <w:szCs w:val="24"/>
        </w:rPr>
        <w:t>Soumissionnaire</w:t>
      </w:r>
      <w:r w:rsidRPr="00B4328A">
        <w:rPr>
          <w:sz w:val="24"/>
          <w:szCs w:val="24"/>
        </w:rPr>
        <w:t xml:space="preserve"> </w:t>
      </w:r>
      <w:r w:rsidRPr="00457DDE">
        <w:rPr>
          <w:sz w:val="24"/>
          <w:szCs w:val="24"/>
        </w:rPr>
        <w:t xml:space="preserve">doit fournir des détails sur le </w:t>
      </w:r>
      <w:r>
        <w:rPr>
          <w:sz w:val="24"/>
          <w:szCs w:val="24"/>
        </w:rPr>
        <w:t>R</w:t>
      </w:r>
      <w:r w:rsidRPr="00457DDE">
        <w:rPr>
          <w:sz w:val="24"/>
          <w:szCs w:val="24"/>
        </w:rPr>
        <w:t>eprésentant de l’</w:t>
      </w:r>
      <w:r>
        <w:rPr>
          <w:sz w:val="24"/>
          <w:szCs w:val="24"/>
        </w:rPr>
        <w:t>E</w:t>
      </w:r>
      <w:r w:rsidRPr="00457DDE">
        <w:rPr>
          <w:sz w:val="24"/>
          <w:szCs w:val="24"/>
        </w:rPr>
        <w:t xml:space="preserve">ntrepreneur et son </w:t>
      </w:r>
      <w:r>
        <w:rPr>
          <w:sz w:val="24"/>
          <w:szCs w:val="24"/>
        </w:rPr>
        <w:t>P</w:t>
      </w:r>
      <w:r w:rsidRPr="00457DDE">
        <w:rPr>
          <w:sz w:val="24"/>
          <w:szCs w:val="24"/>
        </w:rPr>
        <w:t>ersonnel clé, qu</w:t>
      </w:r>
      <w:r>
        <w:rPr>
          <w:sz w:val="24"/>
          <w:szCs w:val="24"/>
        </w:rPr>
        <w:t xml:space="preserve">’il </w:t>
      </w:r>
      <w:r w:rsidRPr="00457DDE">
        <w:rPr>
          <w:sz w:val="24"/>
          <w:szCs w:val="24"/>
        </w:rPr>
        <w:t xml:space="preserve">juge appropriés, ainsi que leurs qualifications académiques et leur expérience </w:t>
      </w:r>
      <w:r>
        <w:rPr>
          <w:sz w:val="24"/>
          <w:szCs w:val="24"/>
        </w:rPr>
        <w:t>professionnelle</w:t>
      </w:r>
      <w:r w:rsidRPr="00457DDE">
        <w:rPr>
          <w:sz w:val="24"/>
          <w:szCs w:val="24"/>
        </w:rPr>
        <w:t xml:space="preserve">. Le </w:t>
      </w:r>
      <w:r w:rsidR="007C7EB7">
        <w:rPr>
          <w:sz w:val="24"/>
          <w:szCs w:val="24"/>
        </w:rPr>
        <w:t>Soumissionnaire</w:t>
      </w:r>
      <w:r w:rsidRPr="00457DDE">
        <w:rPr>
          <w:sz w:val="24"/>
          <w:szCs w:val="24"/>
        </w:rPr>
        <w:t xml:space="preserve"> doit compléter les formulaires pertinents de la Section IV, Formulaires de </w:t>
      </w:r>
      <w:r w:rsidR="007C7EB7">
        <w:rPr>
          <w:sz w:val="24"/>
          <w:szCs w:val="24"/>
        </w:rPr>
        <w:t>l’Offre</w:t>
      </w:r>
      <w:r w:rsidRPr="00457DDE">
        <w:rPr>
          <w:sz w:val="24"/>
          <w:szCs w:val="24"/>
        </w:rPr>
        <w:t>.</w:t>
      </w:r>
      <w:r>
        <w:rPr>
          <w:sz w:val="24"/>
          <w:szCs w:val="24"/>
        </w:rPr>
        <w:t xml:space="preserve"> </w:t>
      </w:r>
      <w:r w:rsidRPr="000C1F9C">
        <w:rPr>
          <w:b/>
          <w:bCs/>
          <w:i/>
          <w:iCs/>
          <w:sz w:val="24"/>
          <w:szCs w:val="24"/>
        </w:rPr>
        <w:t>[Si le marché a été évalué présentant des risques potentiels ou réels de cybersécurité, le</w:t>
      </w:r>
      <w:r w:rsidR="007C7EB7">
        <w:rPr>
          <w:b/>
          <w:bCs/>
          <w:i/>
          <w:iCs/>
          <w:sz w:val="24"/>
          <w:szCs w:val="24"/>
        </w:rPr>
        <w:t xml:space="preserve"> Soumissionnaire</w:t>
      </w:r>
      <w:r w:rsidRPr="000C1F9C">
        <w:rPr>
          <w:b/>
          <w:bCs/>
          <w:i/>
          <w:iCs/>
          <w:sz w:val="24"/>
          <w:szCs w:val="24"/>
        </w:rPr>
        <w:t xml:space="preserve"> doit être invité à inclure un/des expert/s en cybersécurité parmi le Personnel Clé.]</w:t>
      </w:r>
      <w:r>
        <w:rPr>
          <w:sz w:val="24"/>
          <w:szCs w:val="24"/>
        </w:rPr>
        <w:t xml:space="preserve"> </w:t>
      </w:r>
    </w:p>
    <w:p w14:paraId="51517DAE" w14:textId="77777777" w:rsidR="00C60AF1" w:rsidRPr="00B4328A" w:rsidRDefault="00C60AF1" w:rsidP="00C60AF1">
      <w:pPr>
        <w:pStyle w:val="Style11"/>
        <w:spacing w:before="120"/>
      </w:pPr>
      <w:r>
        <w:t>1</w:t>
      </w:r>
      <w:r w:rsidRPr="00B4328A">
        <w:t>.4</w:t>
      </w:r>
      <w:r w:rsidRPr="00B4328A">
        <w:tab/>
        <w:t>Matériel</w:t>
      </w:r>
      <w:r>
        <w:t xml:space="preserve"> </w:t>
      </w:r>
    </w:p>
    <w:p w14:paraId="3E4F6868" w14:textId="46E84582" w:rsidR="00C60AF1" w:rsidRPr="00B4328A" w:rsidRDefault="00C60AF1" w:rsidP="00C60AF1">
      <w:pPr>
        <w:tabs>
          <w:tab w:val="right" w:pos="7254"/>
        </w:tabs>
        <w:spacing w:before="120" w:after="120"/>
        <w:ind w:left="1418"/>
        <w:jc w:val="both"/>
        <w:rPr>
          <w:sz w:val="24"/>
          <w:szCs w:val="24"/>
        </w:rPr>
      </w:pPr>
      <w:r w:rsidRPr="00B4328A">
        <w:rPr>
          <w:sz w:val="24"/>
          <w:szCs w:val="24"/>
        </w:rPr>
        <w:t xml:space="preserve">Le </w:t>
      </w:r>
      <w:r w:rsidR="007C7EB7">
        <w:rPr>
          <w:sz w:val="24"/>
          <w:szCs w:val="24"/>
        </w:rPr>
        <w:t>Soumissionnaire</w:t>
      </w:r>
      <w:r w:rsidRPr="00B4328A">
        <w:rPr>
          <w:sz w:val="24"/>
          <w:szCs w:val="24"/>
        </w:rPr>
        <w:t xml:space="preserve"> doit</w:t>
      </w:r>
      <w:r>
        <w:rPr>
          <w:sz w:val="24"/>
          <w:szCs w:val="24"/>
        </w:rPr>
        <w:t xml:space="preserve"> fournir sa stratégie pour l’acquisition et la maintenance des équipements clés nécessaires pour exécuter le Marché</w:t>
      </w:r>
      <w:r w:rsidRPr="00B4328A">
        <w:rPr>
          <w:sz w:val="24"/>
          <w:szCs w:val="24"/>
        </w:rPr>
        <w:t>.</w:t>
      </w:r>
    </w:p>
    <w:p w14:paraId="076542B7" w14:textId="5AD38F3D" w:rsidR="00C60AF1" w:rsidRPr="00B4328A" w:rsidRDefault="00C60AF1" w:rsidP="00C60AF1">
      <w:pPr>
        <w:pStyle w:val="Footer"/>
        <w:tabs>
          <w:tab w:val="clear" w:pos="9504"/>
        </w:tabs>
        <w:spacing w:after="120"/>
        <w:ind w:left="1418"/>
        <w:jc w:val="both"/>
        <w:rPr>
          <w:i/>
          <w:szCs w:val="24"/>
          <w:lang w:val="fr-FR"/>
        </w:rPr>
      </w:pPr>
      <w:r w:rsidRPr="00B4328A">
        <w:rPr>
          <w:szCs w:val="24"/>
          <w:lang w:val="fr-FR"/>
        </w:rPr>
        <w:t xml:space="preserve">Le </w:t>
      </w:r>
      <w:r w:rsidR="007C7EB7">
        <w:rPr>
          <w:szCs w:val="24"/>
          <w:lang w:val="fr-FR"/>
        </w:rPr>
        <w:t>Soumissionnaire</w:t>
      </w:r>
      <w:r w:rsidRPr="00B4328A">
        <w:rPr>
          <w:szCs w:val="24"/>
          <w:lang w:val="fr-FR"/>
        </w:rPr>
        <w:t xml:space="preserve"> doit fournir les détails concernant le matériel propos</w:t>
      </w:r>
      <w:r>
        <w:rPr>
          <w:szCs w:val="24"/>
          <w:lang w:val="fr-FR"/>
        </w:rPr>
        <w:t>é en utilisant le formulaire approprié</w:t>
      </w:r>
      <w:r w:rsidRPr="00B4328A">
        <w:rPr>
          <w:szCs w:val="24"/>
          <w:lang w:val="fr-FR"/>
        </w:rPr>
        <w:t xml:space="preserve"> de la Section IV, Formulaires de </w:t>
      </w:r>
      <w:r w:rsidR="007C7EB7">
        <w:rPr>
          <w:szCs w:val="24"/>
          <w:lang w:val="fr-FR"/>
        </w:rPr>
        <w:t>l’Offre</w:t>
      </w:r>
      <w:r w:rsidRPr="00B4328A">
        <w:rPr>
          <w:i/>
          <w:szCs w:val="24"/>
          <w:lang w:val="fr-FR"/>
        </w:rPr>
        <w:t>.</w:t>
      </w:r>
    </w:p>
    <w:p w14:paraId="52BD0D4B" w14:textId="72DA917C" w:rsidR="00C60AF1" w:rsidRPr="00B4328A" w:rsidRDefault="00C60AF1" w:rsidP="00C60AF1">
      <w:pPr>
        <w:pStyle w:val="Style11"/>
        <w:spacing w:before="120"/>
      </w:pPr>
      <w:r>
        <w:t>1</w:t>
      </w:r>
      <w:r w:rsidRPr="00B4328A">
        <w:t>.5</w:t>
      </w:r>
      <w:r w:rsidRPr="00B4328A">
        <w:tab/>
        <w:t>Sous-traitants</w:t>
      </w:r>
      <w:r w:rsidR="00FD79F1">
        <w:t>/fabricants</w:t>
      </w:r>
    </w:p>
    <w:p w14:paraId="6373C2B9" w14:textId="78190A37" w:rsidR="00381C45" w:rsidRPr="00381C45" w:rsidRDefault="00381C45" w:rsidP="00381C45">
      <w:pPr>
        <w:spacing w:before="120" w:after="120"/>
        <w:ind w:left="1418" w:right="-72"/>
        <w:jc w:val="both"/>
        <w:rPr>
          <w:sz w:val="24"/>
          <w:szCs w:val="24"/>
        </w:rPr>
      </w:pPr>
      <w:r w:rsidRPr="00381C45">
        <w:rPr>
          <w:sz w:val="24"/>
          <w:szCs w:val="24"/>
        </w:rPr>
        <w:t xml:space="preserve">Les </w:t>
      </w:r>
      <w:r w:rsidR="00DE0E68">
        <w:rPr>
          <w:sz w:val="24"/>
          <w:szCs w:val="24"/>
        </w:rPr>
        <w:t>Sous-Traitants</w:t>
      </w:r>
      <w:r w:rsidRPr="00381C45">
        <w:rPr>
          <w:sz w:val="24"/>
          <w:szCs w:val="24"/>
        </w:rPr>
        <w:t>/fabricants des principaux éléments de fournitures ou de services identifiés dans le dossier de présélection initiale doivent satisfaire ou continuer à satisfaire aux critères minimaux qui y sont spécifiés pour chaque élément.</w:t>
      </w:r>
    </w:p>
    <w:p w14:paraId="6B0226F8" w14:textId="77777777" w:rsidR="00381C45" w:rsidRPr="00381C45" w:rsidRDefault="00381C45" w:rsidP="00381C45">
      <w:pPr>
        <w:spacing w:before="120" w:after="120"/>
        <w:ind w:left="1418" w:right="-72"/>
        <w:jc w:val="both"/>
        <w:rPr>
          <w:sz w:val="24"/>
          <w:szCs w:val="24"/>
        </w:rPr>
      </w:pPr>
    </w:p>
    <w:p w14:paraId="42C6E7B7" w14:textId="6E0477F1" w:rsidR="00C60AF1" w:rsidRDefault="00381C45" w:rsidP="00C60AF1">
      <w:pPr>
        <w:spacing w:before="120" w:after="120"/>
        <w:ind w:left="1418" w:right="-72"/>
        <w:jc w:val="both"/>
        <w:rPr>
          <w:sz w:val="24"/>
          <w:szCs w:val="24"/>
        </w:rPr>
      </w:pPr>
      <w:r w:rsidRPr="00381C45">
        <w:rPr>
          <w:sz w:val="24"/>
          <w:szCs w:val="24"/>
        </w:rPr>
        <w:t xml:space="preserve">Les </w:t>
      </w:r>
      <w:r w:rsidR="00DE0E68">
        <w:rPr>
          <w:sz w:val="24"/>
          <w:szCs w:val="24"/>
        </w:rPr>
        <w:t>Sous-Traitants</w:t>
      </w:r>
      <w:r w:rsidRPr="00381C45">
        <w:rPr>
          <w:sz w:val="24"/>
          <w:szCs w:val="24"/>
        </w:rPr>
        <w:t xml:space="preserve"> pour les principaux éléments de fournitures ou de services suivants doivent satisfaire aux critères minimaux suivants, énumérés dans le présent dossier pour chaque élément :</w:t>
      </w: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3060"/>
        <w:gridCol w:w="3330"/>
      </w:tblGrid>
      <w:tr w:rsidR="00C60AF1" w:rsidRPr="000A2A56" w14:paraId="20B81BAD" w14:textId="77777777" w:rsidTr="00CF6550">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6380BDA1" w14:textId="586A7033" w:rsidR="00C60AF1" w:rsidRPr="007943DC" w:rsidRDefault="00C60AF1" w:rsidP="00B620CC">
            <w:pPr>
              <w:suppressAutoHyphens/>
              <w:ind w:right="-72"/>
              <w:jc w:val="center"/>
              <w:rPr>
                <w:rFonts w:ascii="Tms Rmn" w:hAnsi="Tms Rmn"/>
                <w:b/>
                <w:i/>
                <w:iCs/>
                <w:sz w:val="22"/>
                <w:szCs w:val="22"/>
              </w:rPr>
            </w:pPr>
            <w:r w:rsidRPr="007943DC">
              <w:rPr>
                <w:rFonts w:ascii="Tms Rmn" w:hAnsi="Tms Rmn"/>
                <w:b/>
                <w:i/>
                <w:iCs/>
                <w:sz w:val="22"/>
                <w:szCs w:val="22"/>
              </w:rPr>
              <w:t>[</w:t>
            </w:r>
            <w:r w:rsidR="00733A79">
              <w:rPr>
                <w:rFonts w:ascii="Tms Rmn" w:hAnsi="Tms Rmn"/>
                <w:b/>
                <w:i/>
                <w:iCs/>
                <w:sz w:val="22"/>
                <w:szCs w:val="22"/>
              </w:rPr>
              <w:t>Elément</w:t>
            </w:r>
            <w:r w:rsidRPr="007943DC">
              <w:rPr>
                <w:rFonts w:ascii="Tms Rmn" w:hAnsi="Tms Rmn"/>
                <w:b/>
                <w:i/>
                <w:iCs/>
                <w:sz w:val="22"/>
                <w:szCs w:val="22"/>
              </w:rPr>
              <w:t xml:space="preserve"> No.]</w:t>
            </w:r>
          </w:p>
        </w:tc>
        <w:tc>
          <w:tcPr>
            <w:tcW w:w="3060" w:type="dxa"/>
            <w:tcBorders>
              <w:top w:val="single" w:sz="12" w:space="0" w:color="auto"/>
              <w:left w:val="single" w:sz="12" w:space="0" w:color="auto"/>
              <w:bottom w:val="single" w:sz="12" w:space="0" w:color="auto"/>
              <w:right w:val="single" w:sz="12" w:space="0" w:color="auto"/>
            </w:tcBorders>
            <w:vAlign w:val="center"/>
          </w:tcPr>
          <w:p w14:paraId="5CF7C711" w14:textId="4B1B63D9" w:rsidR="00C60AF1" w:rsidRPr="000A2A56" w:rsidRDefault="00C60AF1" w:rsidP="00B620CC">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00733A79">
              <w:rPr>
                <w:rFonts w:ascii="Tms Rmn" w:hAnsi="Tms Rmn"/>
                <w:b/>
                <w:i/>
                <w:iCs/>
                <w:sz w:val="22"/>
                <w:szCs w:val="22"/>
              </w:rPr>
              <w:t>l’élément</w:t>
            </w:r>
          </w:p>
        </w:tc>
        <w:tc>
          <w:tcPr>
            <w:tcW w:w="3330" w:type="dxa"/>
            <w:tcBorders>
              <w:top w:val="single" w:sz="12" w:space="0" w:color="auto"/>
              <w:left w:val="single" w:sz="12" w:space="0" w:color="auto"/>
              <w:bottom w:val="single" w:sz="12" w:space="0" w:color="auto"/>
              <w:right w:val="single" w:sz="12" w:space="0" w:color="auto"/>
            </w:tcBorders>
            <w:vAlign w:val="center"/>
          </w:tcPr>
          <w:p w14:paraId="289CC180" w14:textId="77777777" w:rsidR="00C60AF1" w:rsidRPr="000C1F9C" w:rsidRDefault="00C60AF1" w:rsidP="00B620CC">
            <w:pPr>
              <w:suppressAutoHyphens/>
              <w:ind w:right="-72"/>
              <w:jc w:val="center"/>
              <w:rPr>
                <w:rFonts w:ascii="Tms Rmn" w:hAnsi="Tms Rmn"/>
                <w:b/>
                <w:sz w:val="22"/>
                <w:szCs w:val="22"/>
              </w:rPr>
            </w:pPr>
            <w:r w:rsidRPr="000C1F9C">
              <w:rPr>
                <w:rFonts w:ascii="Tms Rmn" w:hAnsi="Tms Rmn"/>
                <w:b/>
                <w:sz w:val="22"/>
                <w:szCs w:val="22"/>
              </w:rPr>
              <w:t>Critère minimum à satisfaire</w:t>
            </w:r>
          </w:p>
        </w:tc>
      </w:tr>
      <w:tr w:rsidR="00C60AF1" w:rsidRPr="00057D3B" w14:paraId="15044534" w14:textId="77777777" w:rsidTr="00CF6550">
        <w:trPr>
          <w:cantSplit/>
        </w:trPr>
        <w:tc>
          <w:tcPr>
            <w:tcW w:w="2127" w:type="dxa"/>
            <w:tcBorders>
              <w:top w:val="single" w:sz="12" w:space="0" w:color="auto"/>
            </w:tcBorders>
          </w:tcPr>
          <w:p w14:paraId="520A7CF6" w14:textId="77777777" w:rsidR="00C60AF1" w:rsidRPr="00057D3B" w:rsidRDefault="00C60AF1" w:rsidP="00B620CC">
            <w:pPr>
              <w:suppressAutoHyphens/>
              <w:ind w:right="-72"/>
              <w:rPr>
                <w:rFonts w:ascii="Tms Rmn" w:hAnsi="Tms Rmn"/>
                <w:sz w:val="22"/>
                <w:szCs w:val="22"/>
              </w:rPr>
            </w:pPr>
            <w:r w:rsidRPr="00057D3B">
              <w:rPr>
                <w:rFonts w:ascii="Tms Rmn" w:hAnsi="Tms Rmn"/>
                <w:iCs/>
                <w:sz w:val="22"/>
                <w:szCs w:val="22"/>
              </w:rPr>
              <w:t>1</w:t>
            </w:r>
          </w:p>
        </w:tc>
        <w:tc>
          <w:tcPr>
            <w:tcW w:w="3060" w:type="dxa"/>
            <w:tcBorders>
              <w:top w:val="single" w:sz="12" w:space="0" w:color="auto"/>
            </w:tcBorders>
          </w:tcPr>
          <w:p w14:paraId="7768BD49" w14:textId="77777777" w:rsidR="00C60AF1" w:rsidRPr="00057D3B" w:rsidRDefault="00C60AF1" w:rsidP="00B620CC">
            <w:pPr>
              <w:suppressAutoHyphens/>
              <w:ind w:left="76" w:right="97" w:firstLine="8"/>
              <w:rPr>
                <w:rFonts w:ascii="Tms Rmn" w:hAnsi="Tms Rmn"/>
                <w:sz w:val="22"/>
                <w:szCs w:val="22"/>
              </w:rPr>
            </w:pPr>
          </w:p>
        </w:tc>
        <w:tc>
          <w:tcPr>
            <w:tcW w:w="3330" w:type="dxa"/>
            <w:tcBorders>
              <w:top w:val="single" w:sz="12" w:space="0" w:color="auto"/>
            </w:tcBorders>
          </w:tcPr>
          <w:p w14:paraId="08328425" w14:textId="77777777" w:rsidR="00C60AF1" w:rsidRPr="00057D3B" w:rsidRDefault="00C60AF1" w:rsidP="00B620CC">
            <w:pPr>
              <w:suppressAutoHyphens/>
              <w:ind w:left="76" w:right="97" w:firstLine="8"/>
              <w:rPr>
                <w:rFonts w:ascii="Tms Rmn" w:hAnsi="Tms Rmn"/>
                <w:sz w:val="22"/>
                <w:szCs w:val="22"/>
              </w:rPr>
            </w:pPr>
          </w:p>
        </w:tc>
      </w:tr>
      <w:tr w:rsidR="00C60AF1" w:rsidRPr="00057D3B" w14:paraId="256BB397" w14:textId="77777777" w:rsidTr="00CF6550">
        <w:trPr>
          <w:cantSplit/>
        </w:trPr>
        <w:tc>
          <w:tcPr>
            <w:tcW w:w="2127" w:type="dxa"/>
          </w:tcPr>
          <w:p w14:paraId="5FDF937C" w14:textId="77777777" w:rsidR="00C60AF1" w:rsidRPr="00057D3B" w:rsidRDefault="00C60AF1" w:rsidP="00B620CC">
            <w:pPr>
              <w:suppressAutoHyphens/>
              <w:ind w:right="-72"/>
              <w:rPr>
                <w:rFonts w:ascii="Tms Rmn" w:hAnsi="Tms Rmn"/>
                <w:sz w:val="22"/>
                <w:szCs w:val="22"/>
              </w:rPr>
            </w:pPr>
            <w:r w:rsidRPr="00057D3B">
              <w:rPr>
                <w:rFonts w:ascii="Tms Rmn" w:hAnsi="Tms Rmn"/>
                <w:iCs/>
                <w:sz w:val="22"/>
                <w:szCs w:val="22"/>
              </w:rPr>
              <w:t>2</w:t>
            </w:r>
          </w:p>
        </w:tc>
        <w:tc>
          <w:tcPr>
            <w:tcW w:w="3060" w:type="dxa"/>
          </w:tcPr>
          <w:p w14:paraId="1F29F3B6" w14:textId="77777777" w:rsidR="00C60AF1" w:rsidRPr="00057D3B" w:rsidRDefault="00C60AF1" w:rsidP="00B620CC">
            <w:pPr>
              <w:suppressAutoHyphens/>
              <w:ind w:left="76" w:right="97" w:firstLine="8"/>
              <w:rPr>
                <w:rFonts w:ascii="Tms Rmn" w:hAnsi="Tms Rmn"/>
                <w:sz w:val="22"/>
                <w:szCs w:val="22"/>
              </w:rPr>
            </w:pPr>
          </w:p>
        </w:tc>
        <w:tc>
          <w:tcPr>
            <w:tcW w:w="3330" w:type="dxa"/>
          </w:tcPr>
          <w:p w14:paraId="277743AB" w14:textId="77777777" w:rsidR="00C60AF1" w:rsidRPr="00057D3B" w:rsidRDefault="00C60AF1" w:rsidP="00B620CC">
            <w:pPr>
              <w:suppressAutoHyphens/>
              <w:ind w:left="76" w:right="97" w:firstLine="8"/>
              <w:rPr>
                <w:rFonts w:ascii="Tms Rmn" w:hAnsi="Tms Rmn"/>
                <w:sz w:val="22"/>
                <w:szCs w:val="22"/>
              </w:rPr>
            </w:pPr>
          </w:p>
        </w:tc>
      </w:tr>
      <w:tr w:rsidR="00C60AF1" w:rsidRPr="00057D3B" w14:paraId="11E318E4" w14:textId="77777777" w:rsidTr="00CF6550">
        <w:trPr>
          <w:cantSplit/>
        </w:trPr>
        <w:tc>
          <w:tcPr>
            <w:tcW w:w="2127" w:type="dxa"/>
          </w:tcPr>
          <w:p w14:paraId="2FD571BC" w14:textId="77777777" w:rsidR="00C60AF1" w:rsidRPr="007943DC" w:rsidRDefault="00C60AF1" w:rsidP="00B620CC">
            <w:pPr>
              <w:suppressAutoHyphens/>
              <w:ind w:right="-72"/>
              <w:rPr>
                <w:rFonts w:ascii="Tms Rmn" w:hAnsi="Tms Rmn"/>
                <w:sz w:val="22"/>
                <w:szCs w:val="22"/>
              </w:rPr>
            </w:pPr>
            <w:r w:rsidRPr="007943DC">
              <w:rPr>
                <w:rFonts w:ascii="Tms Rmn" w:hAnsi="Tms Rmn"/>
                <w:iCs/>
                <w:sz w:val="22"/>
                <w:szCs w:val="22"/>
              </w:rPr>
              <w:t>3</w:t>
            </w:r>
          </w:p>
        </w:tc>
        <w:tc>
          <w:tcPr>
            <w:tcW w:w="3060" w:type="dxa"/>
          </w:tcPr>
          <w:p w14:paraId="2A7916E2" w14:textId="77777777" w:rsidR="00C60AF1" w:rsidRPr="00057D3B" w:rsidRDefault="00C60AF1" w:rsidP="00B620CC">
            <w:pPr>
              <w:suppressAutoHyphens/>
              <w:ind w:left="76" w:right="97" w:firstLine="8"/>
              <w:rPr>
                <w:rFonts w:ascii="Tms Rmn" w:hAnsi="Tms Rmn"/>
                <w:sz w:val="22"/>
                <w:szCs w:val="22"/>
              </w:rPr>
            </w:pPr>
          </w:p>
        </w:tc>
        <w:tc>
          <w:tcPr>
            <w:tcW w:w="3330" w:type="dxa"/>
          </w:tcPr>
          <w:p w14:paraId="026FB0ED" w14:textId="77777777" w:rsidR="00C60AF1" w:rsidRPr="00057D3B" w:rsidRDefault="00C60AF1" w:rsidP="00B620CC">
            <w:pPr>
              <w:suppressAutoHyphens/>
              <w:ind w:left="76" w:right="97" w:firstLine="8"/>
              <w:rPr>
                <w:rFonts w:ascii="Tms Rmn" w:hAnsi="Tms Rmn"/>
                <w:sz w:val="22"/>
                <w:szCs w:val="22"/>
              </w:rPr>
            </w:pPr>
          </w:p>
        </w:tc>
      </w:tr>
      <w:tr w:rsidR="00C60AF1" w:rsidRPr="00057D3B" w14:paraId="4EDFDAD2" w14:textId="77777777" w:rsidTr="00CF6550">
        <w:trPr>
          <w:cantSplit/>
        </w:trPr>
        <w:tc>
          <w:tcPr>
            <w:tcW w:w="2127" w:type="dxa"/>
          </w:tcPr>
          <w:p w14:paraId="503E9D6C" w14:textId="77777777" w:rsidR="00C60AF1" w:rsidRPr="00057D3B" w:rsidRDefault="00C60AF1" w:rsidP="00B620CC">
            <w:pPr>
              <w:suppressAutoHyphens/>
              <w:ind w:left="720" w:hanging="720"/>
              <w:rPr>
                <w:rFonts w:ascii="Tms Rmn" w:hAnsi="Tms Rmn"/>
                <w:sz w:val="22"/>
                <w:szCs w:val="22"/>
              </w:rPr>
            </w:pPr>
            <w:r w:rsidRPr="00057D3B">
              <w:rPr>
                <w:rFonts w:ascii="Tms Rmn" w:hAnsi="Tms Rmn"/>
                <w:sz w:val="22"/>
                <w:szCs w:val="22"/>
              </w:rPr>
              <w:t>…</w:t>
            </w:r>
          </w:p>
        </w:tc>
        <w:tc>
          <w:tcPr>
            <w:tcW w:w="3060" w:type="dxa"/>
          </w:tcPr>
          <w:p w14:paraId="0D2A2ABA" w14:textId="77777777" w:rsidR="00C60AF1" w:rsidRPr="00057D3B" w:rsidRDefault="00C60AF1" w:rsidP="00B620CC">
            <w:pPr>
              <w:suppressAutoHyphens/>
              <w:ind w:left="76" w:right="97" w:firstLine="8"/>
              <w:rPr>
                <w:rFonts w:ascii="Tms Rmn" w:hAnsi="Tms Rmn"/>
                <w:sz w:val="22"/>
                <w:szCs w:val="22"/>
              </w:rPr>
            </w:pPr>
          </w:p>
        </w:tc>
        <w:tc>
          <w:tcPr>
            <w:tcW w:w="3330" w:type="dxa"/>
          </w:tcPr>
          <w:p w14:paraId="25B5EA07" w14:textId="77777777" w:rsidR="00C60AF1" w:rsidRPr="00057D3B" w:rsidRDefault="00C60AF1" w:rsidP="00B620CC">
            <w:pPr>
              <w:suppressAutoHyphens/>
              <w:ind w:left="76" w:right="97" w:firstLine="8"/>
              <w:rPr>
                <w:rFonts w:ascii="Tms Rmn" w:hAnsi="Tms Rmn"/>
                <w:sz w:val="22"/>
                <w:szCs w:val="22"/>
              </w:rPr>
            </w:pPr>
            <w:r>
              <w:rPr>
                <w:rFonts w:ascii="Tms Rmn" w:hAnsi="Tms Rmn"/>
                <w:sz w:val="22"/>
                <w:szCs w:val="22"/>
              </w:rPr>
              <w:t xml:space="preserve"> </w:t>
            </w:r>
          </w:p>
        </w:tc>
      </w:tr>
    </w:tbl>
    <w:p w14:paraId="7CDA80AE" w14:textId="1D7407BB" w:rsidR="00C60AF1" w:rsidRDefault="00C60AF1" w:rsidP="00C60AF1">
      <w:pPr>
        <w:ind w:left="1440" w:right="-72"/>
      </w:pPr>
    </w:p>
    <w:p w14:paraId="19E173A4" w14:textId="77777777" w:rsidR="00C46CD1" w:rsidRPr="00CF6550" w:rsidRDefault="00C46CD1" w:rsidP="00CF6550">
      <w:pPr>
        <w:ind w:left="900" w:right="-72"/>
        <w:jc w:val="both"/>
        <w:rPr>
          <w:sz w:val="24"/>
          <w:szCs w:val="24"/>
        </w:rPr>
      </w:pPr>
      <w:r w:rsidRPr="00CF6550">
        <w:rPr>
          <w:sz w:val="24"/>
          <w:szCs w:val="24"/>
          <w:lang w:val="fr"/>
        </w:rPr>
        <w:t>Le non-respect de cette exigence entraînera le rejet du sous-traitant.</w:t>
      </w:r>
    </w:p>
    <w:p w14:paraId="791E0C7A" w14:textId="77777777" w:rsidR="00C46CD1" w:rsidRPr="00CF6550" w:rsidRDefault="00C46CD1" w:rsidP="00CF6550">
      <w:pPr>
        <w:ind w:left="900" w:right="-72"/>
        <w:jc w:val="both"/>
        <w:rPr>
          <w:sz w:val="24"/>
          <w:szCs w:val="24"/>
        </w:rPr>
      </w:pPr>
    </w:p>
    <w:p w14:paraId="10D1A37A" w14:textId="7EAE54B2" w:rsidR="00C46CD1" w:rsidRPr="00CF6550" w:rsidRDefault="00C46CD1" w:rsidP="00CF6550">
      <w:pPr>
        <w:ind w:left="900" w:right="-72"/>
        <w:jc w:val="both"/>
        <w:rPr>
          <w:sz w:val="24"/>
          <w:szCs w:val="24"/>
        </w:rPr>
      </w:pPr>
      <w:r w:rsidRPr="00CF6550">
        <w:rPr>
          <w:sz w:val="24"/>
          <w:szCs w:val="24"/>
          <w:lang w:val="fr"/>
        </w:rPr>
        <w:t xml:space="preserve">Dans le cas d’un </w:t>
      </w:r>
      <w:r w:rsidR="00733A79">
        <w:rPr>
          <w:sz w:val="24"/>
          <w:szCs w:val="24"/>
          <w:lang w:val="fr"/>
        </w:rPr>
        <w:t>S</w:t>
      </w:r>
      <w:r w:rsidRPr="00CF6550">
        <w:rPr>
          <w:sz w:val="24"/>
          <w:szCs w:val="24"/>
          <w:lang w:val="fr"/>
        </w:rPr>
        <w:t xml:space="preserve">oumissionnaire qui offre de fournir et/ou d’installer des </w:t>
      </w:r>
      <w:r w:rsidR="00067319">
        <w:rPr>
          <w:sz w:val="24"/>
          <w:szCs w:val="24"/>
          <w:lang w:val="fr"/>
        </w:rPr>
        <w:t>Equipements</w:t>
      </w:r>
      <w:r w:rsidRPr="00CF6550">
        <w:rPr>
          <w:sz w:val="24"/>
          <w:szCs w:val="24"/>
          <w:lang w:val="fr"/>
        </w:rPr>
        <w:t xml:space="preserve"> et du matériel en vertu du </w:t>
      </w:r>
      <w:r>
        <w:rPr>
          <w:sz w:val="24"/>
          <w:szCs w:val="24"/>
          <w:lang w:val="fr"/>
        </w:rPr>
        <w:t>marché</w:t>
      </w:r>
      <w:r w:rsidRPr="00CF6550">
        <w:rPr>
          <w:sz w:val="24"/>
          <w:szCs w:val="24"/>
          <w:lang w:val="fr"/>
        </w:rPr>
        <w:t xml:space="preserve"> qu’il n’a pas fabriqués ou autrement produits et/ou installés, le </w:t>
      </w:r>
      <w:r>
        <w:rPr>
          <w:sz w:val="24"/>
          <w:szCs w:val="24"/>
          <w:lang w:val="fr"/>
        </w:rPr>
        <w:t>S</w:t>
      </w:r>
      <w:r w:rsidR="00867488">
        <w:rPr>
          <w:sz w:val="24"/>
          <w:szCs w:val="24"/>
          <w:lang w:val="fr"/>
        </w:rPr>
        <w:t>o</w:t>
      </w:r>
      <w:r w:rsidRPr="00CF6550">
        <w:rPr>
          <w:sz w:val="24"/>
          <w:szCs w:val="24"/>
          <w:lang w:val="fr"/>
        </w:rPr>
        <w:t xml:space="preserve">umissionnaire doit fournir l’autorisation du fabricant, en utilisant le formulaire prévu à la </w:t>
      </w:r>
      <w:r w:rsidR="00867488">
        <w:rPr>
          <w:sz w:val="24"/>
          <w:szCs w:val="24"/>
          <w:lang w:val="fr"/>
        </w:rPr>
        <w:t>S</w:t>
      </w:r>
      <w:r w:rsidRPr="00CF6550">
        <w:rPr>
          <w:sz w:val="24"/>
          <w:szCs w:val="24"/>
          <w:lang w:val="fr"/>
        </w:rPr>
        <w:t xml:space="preserve">ection IV, montrant que le </w:t>
      </w:r>
      <w:r w:rsidR="00867488">
        <w:rPr>
          <w:sz w:val="24"/>
          <w:szCs w:val="24"/>
          <w:lang w:val="fr"/>
        </w:rPr>
        <w:t>S</w:t>
      </w:r>
      <w:r w:rsidRPr="00CF6550">
        <w:rPr>
          <w:sz w:val="24"/>
          <w:szCs w:val="24"/>
          <w:lang w:val="fr"/>
        </w:rPr>
        <w:t>oumissionnaire a été dûment autorisé par le fabricant ou le producteur de l’équipement</w:t>
      </w:r>
      <w:r w:rsidR="00070D48">
        <w:rPr>
          <w:sz w:val="24"/>
          <w:szCs w:val="24"/>
          <w:lang w:val="fr"/>
        </w:rPr>
        <w:t>, matériel</w:t>
      </w:r>
      <w:r w:rsidRPr="00CF6550">
        <w:rPr>
          <w:sz w:val="24"/>
          <w:szCs w:val="24"/>
          <w:lang w:val="fr"/>
        </w:rPr>
        <w:t xml:space="preserve"> ou du composant à fournir et/ou à installer cet article dans le Pays d</w:t>
      </w:r>
      <w:r w:rsidR="00867488">
        <w:rPr>
          <w:sz w:val="24"/>
          <w:szCs w:val="24"/>
          <w:lang w:val="fr"/>
        </w:rPr>
        <w:t>u Maître d’Ouvrage</w:t>
      </w:r>
      <w:r w:rsidRPr="00CF6550">
        <w:rPr>
          <w:sz w:val="24"/>
          <w:szCs w:val="24"/>
          <w:lang w:val="fr"/>
        </w:rPr>
        <w:t xml:space="preserve">. Il incombe au </w:t>
      </w:r>
      <w:r w:rsidR="00867488">
        <w:rPr>
          <w:sz w:val="24"/>
          <w:szCs w:val="24"/>
          <w:lang w:val="fr"/>
        </w:rPr>
        <w:t>S</w:t>
      </w:r>
      <w:r w:rsidRPr="00CF6550">
        <w:rPr>
          <w:sz w:val="24"/>
          <w:szCs w:val="24"/>
          <w:lang w:val="fr"/>
        </w:rPr>
        <w:t xml:space="preserve">oumissionnaire de s’assurer que le fabricant ou le producteur se conforme aux exigences des </w:t>
      </w:r>
      <w:r w:rsidR="00867488">
        <w:rPr>
          <w:sz w:val="24"/>
          <w:szCs w:val="24"/>
          <w:lang w:val="fr"/>
        </w:rPr>
        <w:t>articles</w:t>
      </w:r>
      <w:r w:rsidRPr="00CF6550">
        <w:rPr>
          <w:b/>
          <w:sz w:val="24"/>
          <w:szCs w:val="24"/>
          <w:lang w:val="fr"/>
        </w:rPr>
        <w:t xml:space="preserve"> 4</w:t>
      </w:r>
      <w:r w:rsidRPr="00CF6550">
        <w:rPr>
          <w:sz w:val="24"/>
          <w:szCs w:val="24"/>
          <w:lang w:val="fr"/>
        </w:rPr>
        <w:t xml:space="preserve"> </w:t>
      </w:r>
      <w:r w:rsidRPr="00CF6550">
        <w:rPr>
          <w:b/>
          <w:bCs/>
          <w:sz w:val="24"/>
          <w:szCs w:val="24"/>
          <w:lang w:val="fr"/>
        </w:rPr>
        <w:t xml:space="preserve">et 5 </w:t>
      </w:r>
      <w:r w:rsidR="00363FB8" w:rsidRPr="00CF6550">
        <w:rPr>
          <w:b/>
          <w:bCs/>
          <w:sz w:val="24"/>
          <w:szCs w:val="24"/>
          <w:lang w:val="fr"/>
        </w:rPr>
        <w:t>des IS</w:t>
      </w:r>
      <w:r w:rsidR="00363FB8">
        <w:rPr>
          <w:b/>
          <w:bCs/>
          <w:sz w:val="24"/>
          <w:szCs w:val="24"/>
          <w:lang w:val="fr"/>
        </w:rPr>
        <w:t xml:space="preserve"> </w:t>
      </w:r>
      <w:r w:rsidRPr="00CF6550">
        <w:rPr>
          <w:sz w:val="24"/>
          <w:szCs w:val="24"/>
          <w:lang w:val="fr"/>
        </w:rPr>
        <w:t>et qu’il répond aux critères minimaux énumérés ci-dessus pour ce</w:t>
      </w:r>
      <w:r w:rsidR="00306AE0">
        <w:rPr>
          <w:sz w:val="24"/>
          <w:szCs w:val="24"/>
          <w:lang w:val="fr"/>
        </w:rPr>
        <w:t xml:space="preserve"> composant</w:t>
      </w:r>
      <w:r w:rsidRPr="00CF6550">
        <w:rPr>
          <w:sz w:val="24"/>
          <w:szCs w:val="24"/>
          <w:lang w:val="fr"/>
        </w:rPr>
        <w:t xml:space="preserve">. </w:t>
      </w:r>
    </w:p>
    <w:p w14:paraId="07596349" w14:textId="1018A6A0" w:rsidR="0073347F" w:rsidRDefault="0073347F" w:rsidP="00C60AF1">
      <w:pPr>
        <w:ind w:left="1440" w:right="-72"/>
      </w:pPr>
    </w:p>
    <w:p w14:paraId="1CBCF649" w14:textId="77777777" w:rsidR="0073347F" w:rsidRDefault="0073347F" w:rsidP="00C60AF1">
      <w:pPr>
        <w:ind w:left="1440" w:right="-72"/>
      </w:pPr>
    </w:p>
    <w:p w14:paraId="65877D9B" w14:textId="3CA71124" w:rsidR="00C60AF1" w:rsidRPr="00B4328A" w:rsidRDefault="00C60AF1" w:rsidP="00CA4E96">
      <w:pPr>
        <w:pStyle w:val="S3h2"/>
        <w:rPr>
          <w:lang w:val="fr-FR"/>
        </w:rPr>
      </w:pPr>
      <w:bookmarkStart w:id="380" w:name="_Toc467957797"/>
      <w:bookmarkStart w:id="381" w:name="_Toc485027845"/>
      <w:bookmarkStart w:id="382" w:name="_Toc125885391"/>
      <w:bookmarkStart w:id="383" w:name="_Toc125885562"/>
      <w:bookmarkStart w:id="384" w:name="_Toc137055822"/>
      <w:r w:rsidRPr="00616180">
        <w:rPr>
          <w:lang w:val="fr-FR"/>
        </w:rPr>
        <w:t>Evaluation</w:t>
      </w:r>
      <w:r w:rsidRPr="00B4328A">
        <w:rPr>
          <w:lang w:val="fr-FR"/>
        </w:rPr>
        <w:t xml:space="preserve"> de la Partie Technique (</w:t>
      </w:r>
      <w:r w:rsidR="003A5568">
        <w:rPr>
          <w:lang w:val="fr-FR"/>
        </w:rPr>
        <w:t>IS</w:t>
      </w:r>
      <w:r w:rsidRPr="00B4328A">
        <w:rPr>
          <w:lang w:val="fr-FR"/>
        </w:rPr>
        <w:t xml:space="preserve"> </w:t>
      </w:r>
      <w:r>
        <w:rPr>
          <w:lang w:val="fr-FR"/>
        </w:rPr>
        <w:t>3</w:t>
      </w:r>
      <w:r w:rsidR="008F1E25">
        <w:rPr>
          <w:lang w:val="fr-FR"/>
        </w:rPr>
        <w:t>2</w:t>
      </w:r>
      <w:r w:rsidRPr="00B4328A">
        <w:rPr>
          <w:lang w:val="fr-FR"/>
        </w:rPr>
        <w:t>)</w:t>
      </w:r>
      <w:bookmarkEnd w:id="380"/>
      <w:bookmarkEnd w:id="381"/>
      <w:bookmarkEnd w:id="382"/>
      <w:bookmarkEnd w:id="383"/>
      <w:bookmarkEnd w:id="384"/>
    </w:p>
    <w:p w14:paraId="19EAA0D1" w14:textId="497D9203" w:rsidR="00C60AF1" w:rsidRDefault="00C60AF1" w:rsidP="00C60AF1">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Pr>
          <w:sz w:val="24"/>
          <w:szCs w:val="24"/>
          <w:lang w:eastAsia="en-US"/>
        </w:rPr>
        <w:t>P</w:t>
      </w:r>
      <w:r w:rsidRPr="00A03ECF">
        <w:rPr>
          <w:sz w:val="24"/>
          <w:szCs w:val="24"/>
          <w:lang w:eastAsia="en-US"/>
        </w:rPr>
        <w:t xml:space="preserve">roposition technique par rapport aux </w:t>
      </w:r>
      <w:r w:rsidR="00616180">
        <w:rPr>
          <w:sz w:val="24"/>
          <w:szCs w:val="24"/>
          <w:lang w:eastAsia="en-US"/>
        </w:rPr>
        <w:t>E</w:t>
      </w:r>
      <w:r w:rsidRPr="00A03ECF">
        <w:rPr>
          <w:sz w:val="24"/>
          <w:szCs w:val="24"/>
          <w:lang w:eastAsia="en-US"/>
        </w:rPr>
        <w:t xml:space="preserve">xigences conformément </w:t>
      </w:r>
      <w:r>
        <w:rPr>
          <w:sz w:val="24"/>
          <w:szCs w:val="24"/>
          <w:lang w:eastAsia="en-US"/>
        </w:rPr>
        <w:t xml:space="preserve">à l’article </w:t>
      </w:r>
      <w:r w:rsidRPr="00A03ECF">
        <w:rPr>
          <w:sz w:val="24"/>
          <w:szCs w:val="24"/>
          <w:lang w:eastAsia="en-US"/>
        </w:rPr>
        <w:t>3</w:t>
      </w:r>
      <w:r w:rsidR="00221876">
        <w:rPr>
          <w:sz w:val="24"/>
          <w:szCs w:val="24"/>
          <w:lang w:eastAsia="en-US"/>
        </w:rPr>
        <w:t>2</w:t>
      </w:r>
      <w:r w:rsidRPr="00A03ECF">
        <w:rPr>
          <w:sz w:val="24"/>
          <w:szCs w:val="24"/>
          <w:lang w:eastAsia="en-US"/>
        </w:rPr>
        <w:t>.1</w:t>
      </w:r>
      <w:r>
        <w:rPr>
          <w:sz w:val="24"/>
          <w:szCs w:val="24"/>
          <w:lang w:eastAsia="en-US"/>
        </w:rPr>
        <w:t xml:space="preserve"> des </w:t>
      </w:r>
      <w:r w:rsidR="003A5568">
        <w:rPr>
          <w:sz w:val="24"/>
          <w:szCs w:val="24"/>
          <w:lang w:eastAsia="en-US"/>
        </w:rPr>
        <w:t>IS</w:t>
      </w:r>
      <w:r w:rsidRPr="00A03ECF">
        <w:rPr>
          <w:sz w:val="24"/>
          <w:szCs w:val="24"/>
          <w:lang w:eastAsia="en-US"/>
        </w:rPr>
        <w:t xml:space="preserve">. ............................................................................................................... </w:t>
      </w:r>
    </w:p>
    <w:p w14:paraId="59282EEB" w14:textId="3C7B537B" w:rsidR="00C60AF1" w:rsidRPr="00A03ECF" w:rsidRDefault="00C60AF1" w:rsidP="00C60AF1">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Pr="003B08FC">
        <w:rPr>
          <w:b/>
          <w:bCs/>
          <w:i/>
          <w:iCs/>
          <w:sz w:val="24"/>
          <w:szCs w:val="24"/>
          <w:lang w:eastAsia="en-US"/>
        </w:rPr>
        <w:t>3</w:t>
      </w:r>
      <w:r w:rsidR="00C12798">
        <w:rPr>
          <w:b/>
          <w:bCs/>
          <w:i/>
          <w:iCs/>
          <w:sz w:val="24"/>
          <w:szCs w:val="24"/>
          <w:lang w:eastAsia="en-US"/>
        </w:rPr>
        <w:t>2</w:t>
      </w:r>
      <w:r w:rsidRPr="003B08FC">
        <w:rPr>
          <w:b/>
          <w:bCs/>
          <w:i/>
          <w:iCs/>
          <w:sz w:val="24"/>
          <w:szCs w:val="24"/>
          <w:lang w:eastAsia="en-US"/>
        </w:rPr>
        <w:t xml:space="preserve">.2 des </w:t>
      </w:r>
      <w:r w:rsidR="003A5568">
        <w:rPr>
          <w:b/>
          <w:bCs/>
          <w:i/>
          <w:iCs/>
          <w:sz w:val="24"/>
          <w:szCs w:val="24"/>
          <w:lang w:eastAsia="en-US"/>
        </w:rPr>
        <w:t>IS</w:t>
      </w:r>
      <w:r>
        <w:rPr>
          <w:i/>
          <w:iCs/>
          <w:sz w:val="24"/>
          <w:szCs w:val="24"/>
          <w:lang w:eastAsia="en-US"/>
        </w:rPr>
        <w:t xml:space="preserve"> dans les DP</w:t>
      </w:r>
      <w:r w:rsidR="00184756">
        <w:rPr>
          <w:i/>
          <w:iCs/>
          <w:sz w:val="24"/>
          <w:szCs w:val="24"/>
          <w:lang w:eastAsia="en-US"/>
        </w:rPr>
        <w:t>AO</w:t>
      </w:r>
      <w:r w:rsidRPr="00A03ECF">
        <w:rPr>
          <w:i/>
          <w:iCs/>
          <w:sz w:val="24"/>
          <w:szCs w:val="24"/>
          <w:lang w:eastAsia="en-US"/>
        </w:rPr>
        <w:t>]</w:t>
      </w:r>
    </w:p>
    <w:p w14:paraId="72196EF5" w14:textId="75F8C5EF" w:rsidR="003E7C4A" w:rsidRPr="00CF6550" w:rsidRDefault="003E7C4A" w:rsidP="00CF6550">
      <w:pPr>
        <w:jc w:val="both"/>
        <w:rPr>
          <w:sz w:val="24"/>
          <w:szCs w:val="24"/>
        </w:rPr>
      </w:pPr>
      <w:r w:rsidRPr="00CF6550">
        <w:rPr>
          <w:sz w:val="24"/>
          <w:szCs w:val="24"/>
          <w:lang w:val="fr"/>
        </w:rPr>
        <w:t xml:space="preserve">Le total des </w:t>
      </w:r>
      <w:r w:rsidR="00CE6F14">
        <w:rPr>
          <w:sz w:val="24"/>
          <w:szCs w:val="24"/>
          <w:lang w:val="fr"/>
        </w:rPr>
        <w:t>scores</w:t>
      </w:r>
      <w:r w:rsidRPr="00CF6550">
        <w:rPr>
          <w:sz w:val="24"/>
          <w:szCs w:val="24"/>
          <w:lang w:val="fr"/>
        </w:rPr>
        <w:t xml:space="preserve"> techniques attribués à chaque </w:t>
      </w:r>
      <w:r w:rsidR="00CE6F14">
        <w:rPr>
          <w:sz w:val="24"/>
          <w:szCs w:val="24"/>
          <w:lang w:val="fr"/>
        </w:rPr>
        <w:t xml:space="preserve">Offre </w:t>
      </w:r>
      <w:r w:rsidRPr="00CF6550">
        <w:rPr>
          <w:sz w:val="24"/>
          <w:szCs w:val="24"/>
          <w:lang w:val="fr"/>
        </w:rPr>
        <w:t>dans l</w:t>
      </w:r>
      <w:r w:rsidR="00C75447">
        <w:rPr>
          <w:sz w:val="24"/>
          <w:szCs w:val="24"/>
          <w:lang w:val="fr"/>
        </w:rPr>
        <w:t>e Formulaire</w:t>
      </w:r>
      <w:r w:rsidRPr="00CF6550">
        <w:rPr>
          <w:sz w:val="24"/>
          <w:szCs w:val="24"/>
          <w:lang w:val="fr"/>
        </w:rPr>
        <w:t xml:space="preserve"> de </w:t>
      </w:r>
      <w:r w:rsidR="00C75447">
        <w:rPr>
          <w:sz w:val="24"/>
          <w:szCs w:val="24"/>
          <w:lang w:val="fr"/>
        </w:rPr>
        <w:t>l’Offre</w:t>
      </w:r>
      <w:r w:rsidRPr="00CF6550">
        <w:rPr>
          <w:sz w:val="24"/>
          <w:szCs w:val="24"/>
          <w:lang w:val="fr"/>
        </w:rPr>
        <w:t xml:space="preserve"> évaluée sera déterminé en additionnant et en pondérant les notes attribuées par un comité d’évaluation aux facteurs techniques de l</w:t>
      </w:r>
      <w:r w:rsidR="00C75447">
        <w:rPr>
          <w:sz w:val="24"/>
          <w:szCs w:val="24"/>
          <w:lang w:val="fr"/>
        </w:rPr>
        <w:t xml:space="preserve">’Offre </w:t>
      </w:r>
      <w:r w:rsidRPr="00CF6550">
        <w:rPr>
          <w:sz w:val="24"/>
          <w:szCs w:val="24"/>
          <w:lang w:val="fr"/>
        </w:rPr>
        <w:t>conformément aux critères énoncés ci-dessous.</w:t>
      </w:r>
    </w:p>
    <w:p w14:paraId="54C2B260" w14:textId="3059F70C" w:rsidR="003E7C4A" w:rsidRPr="00CF6550" w:rsidRDefault="003E7C4A" w:rsidP="00CF6550">
      <w:pPr>
        <w:suppressAutoHyphens/>
        <w:spacing w:before="60" w:after="60"/>
        <w:ind w:right="173"/>
        <w:jc w:val="both"/>
        <w:rPr>
          <w:sz w:val="24"/>
          <w:szCs w:val="24"/>
        </w:rPr>
      </w:pPr>
      <w:r w:rsidRPr="00CF6550">
        <w:rPr>
          <w:sz w:val="24"/>
          <w:szCs w:val="24"/>
          <w:lang w:val="fr"/>
        </w:rPr>
        <w:t xml:space="preserve">Les facteurs techniques à évaluer sont généralement définis ci-dessous et spécifiquement identifiés </w:t>
      </w:r>
      <w:r w:rsidRPr="00CF6550">
        <w:rPr>
          <w:b/>
          <w:bCs/>
          <w:sz w:val="24"/>
          <w:szCs w:val="24"/>
          <w:lang w:val="fr"/>
        </w:rPr>
        <w:t>dans le</w:t>
      </w:r>
      <w:r w:rsidR="00152D43">
        <w:rPr>
          <w:b/>
          <w:bCs/>
          <w:sz w:val="24"/>
          <w:szCs w:val="24"/>
          <w:lang w:val="fr"/>
        </w:rPr>
        <w:t>s DBAO</w:t>
      </w:r>
      <w:r w:rsidRPr="00CF6550">
        <w:rPr>
          <w:sz w:val="24"/>
          <w:szCs w:val="24"/>
          <w:lang w:val="fr"/>
        </w:rPr>
        <w:t xml:space="preserve"> : </w:t>
      </w:r>
      <w:bookmarkStart w:id="385" w:name="_Hlk116577003"/>
      <w:r w:rsidRPr="00CF6550">
        <w:rPr>
          <w:i/>
          <w:iCs/>
          <w:sz w:val="24"/>
          <w:szCs w:val="24"/>
          <w:lang w:val="fr"/>
        </w:rPr>
        <w:t>[Si le</w:t>
      </w:r>
      <w:r w:rsidR="00152D43">
        <w:rPr>
          <w:i/>
          <w:iCs/>
          <w:sz w:val="24"/>
          <w:szCs w:val="24"/>
          <w:lang w:val="fr"/>
        </w:rPr>
        <w:t xml:space="preserve"> marché</w:t>
      </w:r>
      <w:r w:rsidRPr="00CF6550">
        <w:rPr>
          <w:i/>
          <w:iCs/>
          <w:sz w:val="24"/>
          <w:szCs w:val="24"/>
          <w:lang w:val="fr"/>
        </w:rPr>
        <w:t xml:space="preserve"> a été évalué </w:t>
      </w:r>
      <w:r w:rsidR="00152D43">
        <w:rPr>
          <w:i/>
          <w:iCs/>
          <w:sz w:val="24"/>
          <w:szCs w:val="24"/>
          <w:lang w:val="fr"/>
        </w:rPr>
        <w:t>comme</w:t>
      </w:r>
      <w:r w:rsidRPr="00CF6550">
        <w:rPr>
          <w:i/>
          <w:iCs/>
          <w:sz w:val="24"/>
          <w:szCs w:val="24"/>
          <w:lang w:val="fr"/>
        </w:rPr>
        <w:t xml:space="preserve"> présent</w:t>
      </w:r>
      <w:r w:rsidR="00152D43">
        <w:rPr>
          <w:i/>
          <w:iCs/>
          <w:sz w:val="24"/>
          <w:szCs w:val="24"/>
          <w:lang w:val="fr"/>
        </w:rPr>
        <w:t>ant</w:t>
      </w:r>
      <w:r w:rsidRPr="00CF6550">
        <w:rPr>
          <w:i/>
          <w:iCs/>
          <w:sz w:val="24"/>
          <w:szCs w:val="24"/>
          <w:lang w:val="fr"/>
        </w:rPr>
        <w:t xml:space="preserve"> des risques potentiels ou réels en matière de cybersécurité, les facteurs techniques doivent inclure l’évaluation des risques, l’énoncé de méthode, les stratégies de gestion, les plans de mise en œuvre et les innovations pour gérer les risques de cybersécurité. De même, si les risques de la chaîne d’approvisionnement sont évalués, les facteurs techniques doivent inclure les plans de gestion des risques de la chaîne d’approvisionnement proposés.]</w:t>
      </w:r>
      <w:bookmarkEnd w:id="385"/>
    </w:p>
    <w:p w14:paraId="4C41F300" w14:textId="3AC3F876" w:rsidR="003E7C4A" w:rsidRPr="00CF6550" w:rsidRDefault="003E7C4A" w:rsidP="00CA4E96">
      <w:pPr>
        <w:pStyle w:val="ListParagraph"/>
        <w:numPr>
          <w:ilvl w:val="0"/>
          <w:numId w:val="127"/>
        </w:numPr>
        <w:suppressAutoHyphens/>
        <w:spacing w:before="60" w:after="60"/>
        <w:ind w:left="994" w:right="173" w:hanging="634"/>
        <w:jc w:val="both"/>
        <w:rPr>
          <w:sz w:val="24"/>
          <w:szCs w:val="24"/>
        </w:rPr>
      </w:pPr>
      <w:r w:rsidRPr="00CF6550">
        <w:rPr>
          <w:sz w:val="24"/>
          <w:szCs w:val="24"/>
          <w:lang w:val="fr"/>
        </w:rPr>
        <w:t xml:space="preserve">dans quelle mesure les caractéristiques de </w:t>
      </w:r>
      <w:r w:rsidR="0077774F">
        <w:rPr>
          <w:sz w:val="24"/>
          <w:szCs w:val="24"/>
          <w:lang w:val="fr"/>
        </w:rPr>
        <w:t>performance</w:t>
      </w:r>
      <w:r w:rsidRPr="00CF6550">
        <w:rPr>
          <w:sz w:val="24"/>
          <w:szCs w:val="24"/>
          <w:lang w:val="fr"/>
        </w:rPr>
        <w:t xml:space="preserve">, de capacité ou de fonctionnalité atteignent ou dépassent les niveaux spécifiés dans les exigences fonctionnelles ou de </w:t>
      </w:r>
      <w:r w:rsidR="00442F6B">
        <w:rPr>
          <w:sz w:val="24"/>
          <w:szCs w:val="24"/>
          <w:lang w:val="fr"/>
        </w:rPr>
        <w:t xml:space="preserve">performance </w:t>
      </w:r>
      <w:r w:rsidRPr="00CF6550">
        <w:rPr>
          <w:sz w:val="24"/>
          <w:szCs w:val="24"/>
          <w:lang w:val="fr"/>
        </w:rPr>
        <w:t>et/ou influencent le coût et l’efficacité du cycle de vie de l</w:t>
      </w:r>
      <w:r w:rsidR="00A379A8">
        <w:rPr>
          <w:sz w:val="24"/>
          <w:szCs w:val="24"/>
          <w:lang w:val="fr"/>
        </w:rPr>
        <w:t>’</w:t>
      </w:r>
      <w:r w:rsidR="00442F6B">
        <w:rPr>
          <w:sz w:val="24"/>
          <w:szCs w:val="24"/>
          <w:lang w:val="fr"/>
        </w:rPr>
        <w:t>Equipement</w:t>
      </w:r>
      <w:r w:rsidR="00A379A8">
        <w:rPr>
          <w:sz w:val="24"/>
          <w:szCs w:val="24"/>
          <w:lang w:val="fr"/>
        </w:rPr>
        <w:t xml:space="preserve"> </w:t>
      </w:r>
      <w:r w:rsidRPr="00CF6550">
        <w:rPr>
          <w:sz w:val="24"/>
          <w:szCs w:val="24"/>
          <w:lang w:val="fr"/>
        </w:rPr>
        <w:t>;</w:t>
      </w:r>
    </w:p>
    <w:p w14:paraId="191436F2" w14:textId="6FF1E38D" w:rsidR="003E7C4A" w:rsidRPr="00CF6550" w:rsidRDefault="003E7C4A" w:rsidP="00CA4E96">
      <w:pPr>
        <w:pStyle w:val="ListParagraph"/>
        <w:numPr>
          <w:ilvl w:val="0"/>
          <w:numId w:val="127"/>
        </w:numPr>
        <w:suppressAutoHyphens/>
        <w:spacing w:before="60" w:after="60"/>
        <w:ind w:left="994" w:right="173" w:hanging="634"/>
        <w:jc w:val="both"/>
        <w:rPr>
          <w:sz w:val="24"/>
          <w:szCs w:val="24"/>
        </w:rPr>
      </w:pPr>
      <w:r w:rsidRPr="00CF6550">
        <w:rPr>
          <w:spacing w:val="-4"/>
          <w:sz w:val="24"/>
          <w:szCs w:val="24"/>
          <w:lang w:val="fr"/>
        </w:rPr>
        <w:t xml:space="preserve">le degré d’adéquation des </w:t>
      </w:r>
      <w:r w:rsidR="00067319">
        <w:rPr>
          <w:spacing w:val="-4"/>
          <w:sz w:val="24"/>
          <w:szCs w:val="24"/>
          <w:lang w:val="fr"/>
        </w:rPr>
        <w:t>Equipements</w:t>
      </w:r>
      <w:r w:rsidRPr="00CF6550">
        <w:rPr>
          <w:spacing w:val="-4"/>
          <w:sz w:val="24"/>
          <w:szCs w:val="24"/>
          <w:lang w:val="fr"/>
        </w:rPr>
        <w:t xml:space="preserve"> et </w:t>
      </w:r>
      <w:r w:rsidR="0082308B">
        <w:rPr>
          <w:spacing w:val="-4"/>
          <w:sz w:val="24"/>
          <w:szCs w:val="24"/>
          <w:lang w:val="fr"/>
        </w:rPr>
        <w:t>Services de Montage</w:t>
      </w:r>
      <w:r w:rsidRPr="00CF6550">
        <w:rPr>
          <w:spacing w:val="-4"/>
          <w:sz w:val="24"/>
          <w:szCs w:val="24"/>
          <w:lang w:val="fr"/>
        </w:rPr>
        <w:t xml:space="preserve"> offerts par rapport aux conditions environnementales et climatiques prévalant sur le site</w:t>
      </w:r>
      <w:r w:rsidR="00C05236">
        <w:rPr>
          <w:spacing w:val="-4"/>
          <w:sz w:val="24"/>
          <w:szCs w:val="24"/>
          <w:lang w:val="fr"/>
        </w:rPr>
        <w:t> </w:t>
      </w:r>
      <w:r w:rsidRPr="00CF6550">
        <w:rPr>
          <w:spacing w:val="-4"/>
          <w:sz w:val="24"/>
          <w:szCs w:val="24"/>
          <w:lang w:val="fr"/>
        </w:rPr>
        <w:t xml:space="preserve">; et la qualité, la fonction et le fonctionnement de tout concept de contrôle de processus inclus dans la </w:t>
      </w:r>
      <w:r w:rsidR="00800A22">
        <w:rPr>
          <w:spacing w:val="-4"/>
          <w:sz w:val="24"/>
          <w:szCs w:val="24"/>
          <w:lang w:val="fr"/>
        </w:rPr>
        <w:t>P</w:t>
      </w:r>
      <w:r w:rsidRPr="00CF6550">
        <w:rPr>
          <w:spacing w:val="-4"/>
          <w:sz w:val="24"/>
          <w:szCs w:val="24"/>
          <w:lang w:val="fr"/>
        </w:rPr>
        <w:t>artie technique de l’</w:t>
      </w:r>
      <w:r w:rsidR="00800A22">
        <w:rPr>
          <w:spacing w:val="-4"/>
          <w:sz w:val="24"/>
          <w:szCs w:val="24"/>
          <w:lang w:val="fr"/>
        </w:rPr>
        <w:t>O</w:t>
      </w:r>
      <w:r w:rsidRPr="00CF6550">
        <w:rPr>
          <w:spacing w:val="-4"/>
          <w:sz w:val="24"/>
          <w:szCs w:val="24"/>
          <w:lang w:val="fr"/>
        </w:rPr>
        <w:t>ffre</w:t>
      </w:r>
      <w:r w:rsidR="00C05236">
        <w:rPr>
          <w:spacing w:val="-4"/>
          <w:sz w:val="24"/>
          <w:szCs w:val="24"/>
          <w:lang w:val="fr"/>
        </w:rPr>
        <w:t> </w:t>
      </w:r>
      <w:r w:rsidRPr="00CF6550">
        <w:rPr>
          <w:spacing w:val="-4"/>
          <w:sz w:val="24"/>
          <w:szCs w:val="24"/>
          <w:lang w:val="fr"/>
        </w:rPr>
        <w:t>;</w:t>
      </w:r>
    </w:p>
    <w:p w14:paraId="378CA3A1" w14:textId="5AAF8497" w:rsidR="003E7C4A" w:rsidRPr="00CF6550" w:rsidRDefault="003E7C4A" w:rsidP="00CA4E96">
      <w:pPr>
        <w:pStyle w:val="ListParagraph"/>
        <w:numPr>
          <w:ilvl w:val="0"/>
          <w:numId w:val="127"/>
        </w:numPr>
        <w:suppressAutoHyphens/>
        <w:spacing w:before="60" w:after="60"/>
        <w:ind w:left="994" w:right="173" w:hanging="634"/>
        <w:jc w:val="both"/>
        <w:rPr>
          <w:sz w:val="24"/>
          <w:szCs w:val="24"/>
        </w:rPr>
      </w:pPr>
      <w:r w:rsidRPr="00CF6550">
        <w:rPr>
          <w:sz w:val="24"/>
          <w:szCs w:val="24"/>
          <w:lang w:val="fr"/>
        </w:rPr>
        <w:t xml:space="preserve">la qualité de la </w:t>
      </w:r>
      <w:r w:rsidR="00800A22">
        <w:rPr>
          <w:sz w:val="24"/>
          <w:szCs w:val="24"/>
          <w:lang w:val="fr"/>
        </w:rPr>
        <w:t>P</w:t>
      </w:r>
      <w:r w:rsidRPr="00CF6550">
        <w:rPr>
          <w:sz w:val="24"/>
          <w:szCs w:val="24"/>
          <w:lang w:val="fr"/>
        </w:rPr>
        <w:t xml:space="preserve">artie technique en termes d’évaluation des risques, d’énoncé de méthode, de personnel clé, d’accès </w:t>
      </w:r>
      <w:r w:rsidR="004E7E1D">
        <w:rPr>
          <w:sz w:val="24"/>
          <w:szCs w:val="24"/>
          <w:lang w:val="fr"/>
        </w:rPr>
        <w:t>au matériel</w:t>
      </w:r>
      <w:r w:rsidRPr="00CF6550">
        <w:rPr>
          <w:sz w:val="24"/>
          <w:szCs w:val="24"/>
          <w:lang w:val="fr"/>
        </w:rPr>
        <w:t xml:space="preserve"> clé, de programme de travail et d’organisation, et de toute autre activité spécifiée par l</w:t>
      </w:r>
      <w:r w:rsidR="00C05236">
        <w:rPr>
          <w:sz w:val="24"/>
          <w:szCs w:val="24"/>
          <w:lang w:val="fr"/>
        </w:rPr>
        <w:t>e Maître d’Ouvrage</w:t>
      </w:r>
      <w:r w:rsidRPr="00CF6550">
        <w:rPr>
          <w:sz w:val="24"/>
          <w:szCs w:val="24"/>
          <w:lang w:val="fr"/>
        </w:rPr>
        <w:t xml:space="preserve"> et basée sur l’expérience du </w:t>
      </w:r>
      <w:r w:rsidR="00C05236">
        <w:rPr>
          <w:sz w:val="24"/>
          <w:szCs w:val="24"/>
          <w:lang w:val="fr"/>
        </w:rPr>
        <w:t>S</w:t>
      </w:r>
      <w:r w:rsidRPr="00CF6550">
        <w:rPr>
          <w:sz w:val="24"/>
          <w:szCs w:val="24"/>
          <w:lang w:val="fr"/>
        </w:rPr>
        <w:t>oumissionnaire;</w:t>
      </w:r>
    </w:p>
    <w:p w14:paraId="296E166E" w14:textId="07467DE9" w:rsidR="003E7C4A" w:rsidRPr="00CF6550" w:rsidRDefault="003E7C4A" w:rsidP="00CA4E96">
      <w:pPr>
        <w:pStyle w:val="ListParagraph"/>
        <w:numPr>
          <w:ilvl w:val="0"/>
          <w:numId w:val="127"/>
        </w:numPr>
        <w:suppressAutoHyphens/>
        <w:spacing w:before="60" w:after="60"/>
        <w:ind w:left="994" w:right="173" w:hanging="634"/>
        <w:jc w:val="both"/>
        <w:rPr>
          <w:sz w:val="24"/>
          <w:szCs w:val="24"/>
        </w:rPr>
      </w:pPr>
      <w:r w:rsidRPr="00CF6550">
        <w:rPr>
          <w:sz w:val="24"/>
          <w:szCs w:val="24"/>
          <w:lang w:val="fr"/>
        </w:rPr>
        <w:t xml:space="preserve">l’adéquation des </w:t>
      </w:r>
      <w:r w:rsidR="00DE0E68">
        <w:rPr>
          <w:sz w:val="24"/>
          <w:szCs w:val="24"/>
          <w:lang w:val="fr"/>
        </w:rPr>
        <w:t>Sous-Traitants</w:t>
      </w:r>
      <w:r w:rsidRPr="00CF6550">
        <w:rPr>
          <w:sz w:val="24"/>
          <w:szCs w:val="24"/>
          <w:lang w:val="fr"/>
        </w:rPr>
        <w:t>/fabricants proposés et l’exhaustivité des autorisations requises du fabricant;</w:t>
      </w:r>
    </w:p>
    <w:p w14:paraId="7F5F439D" w14:textId="1A7E72D1" w:rsidR="003E7C4A" w:rsidRPr="00CF6550" w:rsidRDefault="003E7C4A" w:rsidP="00CA4E96">
      <w:pPr>
        <w:pStyle w:val="ListParagraph"/>
        <w:numPr>
          <w:ilvl w:val="0"/>
          <w:numId w:val="127"/>
        </w:numPr>
        <w:suppressAutoHyphens/>
        <w:spacing w:before="60" w:after="60"/>
        <w:ind w:left="994" w:right="173" w:hanging="634"/>
        <w:jc w:val="both"/>
        <w:rPr>
          <w:sz w:val="24"/>
          <w:szCs w:val="24"/>
        </w:rPr>
      </w:pPr>
      <w:r w:rsidRPr="00CF6550">
        <w:rPr>
          <w:sz w:val="24"/>
          <w:szCs w:val="24"/>
          <w:lang w:val="fr"/>
        </w:rPr>
        <w:t xml:space="preserve">la disponibilité à long terme des pièces de rechange obligatoires et recommandées et des services </w:t>
      </w:r>
      <w:r w:rsidR="00314162">
        <w:rPr>
          <w:sz w:val="24"/>
          <w:szCs w:val="24"/>
          <w:lang w:val="fr"/>
        </w:rPr>
        <w:t>de maintenance</w:t>
      </w:r>
      <w:r w:rsidRPr="00CF6550">
        <w:rPr>
          <w:sz w:val="24"/>
          <w:szCs w:val="24"/>
          <w:lang w:val="fr"/>
        </w:rPr>
        <w:t xml:space="preserve">; et </w:t>
      </w:r>
    </w:p>
    <w:p w14:paraId="04B1CD15" w14:textId="3CC1A09E" w:rsidR="003E7C4A" w:rsidRPr="00CF6550" w:rsidRDefault="003E7C4A" w:rsidP="00CA4E96">
      <w:pPr>
        <w:pStyle w:val="ListParagraph"/>
        <w:numPr>
          <w:ilvl w:val="0"/>
          <w:numId w:val="127"/>
        </w:numPr>
        <w:suppressAutoHyphens/>
        <w:spacing w:before="60" w:after="60"/>
        <w:ind w:left="994" w:right="173" w:hanging="634"/>
        <w:jc w:val="both"/>
        <w:rPr>
          <w:sz w:val="24"/>
          <w:szCs w:val="24"/>
        </w:rPr>
      </w:pPr>
      <w:r w:rsidRPr="00CF6550">
        <w:rPr>
          <w:sz w:val="24"/>
          <w:szCs w:val="24"/>
          <w:lang w:val="fr"/>
        </w:rPr>
        <w:t xml:space="preserve"> toute exigence en matière d’</w:t>
      </w:r>
      <w:r w:rsidR="00C05236">
        <w:rPr>
          <w:sz w:val="24"/>
          <w:szCs w:val="24"/>
          <w:lang w:val="fr"/>
        </w:rPr>
        <w:t>Ac</w:t>
      </w:r>
      <w:r w:rsidR="00314162">
        <w:rPr>
          <w:sz w:val="24"/>
          <w:szCs w:val="24"/>
          <w:lang w:val="fr"/>
        </w:rPr>
        <w:t>quisition</w:t>
      </w:r>
      <w:r w:rsidR="00C05236">
        <w:rPr>
          <w:sz w:val="24"/>
          <w:szCs w:val="24"/>
          <w:lang w:val="fr"/>
        </w:rPr>
        <w:t xml:space="preserve"> Durable</w:t>
      </w:r>
      <w:r w:rsidRPr="00CF6550">
        <w:rPr>
          <w:sz w:val="24"/>
          <w:szCs w:val="24"/>
          <w:lang w:val="fr"/>
        </w:rPr>
        <w:t xml:space="preserve"> si elle est précisée à la </w:t>
      </w:r>
      <w:r w:rsidR="00A45F3B">
        <w:rPr>
          <w:sz w:val="24"/>
          <w:szCs w:val="24"/>
          <w:lang w:val="fr"/>
        </w:rPr>
        <w:t>S</w:t>
      </w:r>
      <w:r w:rsidRPr="00CF6550">
        <w:rPr>
          <w:sz w:val="24"/>
          <w:szCs w:val="24"/>
          <w:lang w:val="fr"/>
        </w:rPr>
        <w:t>ection VII - Exigences d</w:t>
      </w:r>
      <w:r w:rsidR="00A45F3B">
        <w:rPr>
          <w:sz w:val="24"/>
          <w:szCs w:val="24"/>
          <w:lang w:val="fr"/>
        </w:rPr>
        <w:t>u Maître d’Ouvrage</w:t>
      </w:r>
      <w:r w:rsidRPr="00CF6550">
        <w:rPr>
          <w:sz w:val="24"/>
          <w:szCs w:val="24"/>
          <w:lang w:val="fr"/>
        </w:rPr>
        <w:t xml:space="preserve">. </w:t>
      </w:r>
    </w:p>
    <w:p w14:paraId="34155999" w14:textId="77777777" w:rsidR="003E7C4A" w:rsidRPr="003F3C85" w:rsidRDefault="003E7C4A" w:rsidP="003E7C4A"/>
    <w:p w14:paraId="3BEF385D" w14:textId="77777777" w:rsidR="00C60AF1" w:rsidRPr="00B4328A" w:rsidRDefault="00C60AF1" w:rsidP="00C60AF1">
      <w:pPr>
        <w:suppressAutoHyphens/>
        <w:spacing w:before="120" w:after="120"/>
        <w:ind w:right="-72"/>
        <w:rPr>
          <w:rStyle w:val="Style10Char"/>
          <w:i/>
        </w:rPr>
      </w:pPr>
      <w:r w:rsidRPr="00B4328A">
        <w:rPr>
          <w:rStyle w:val="Style10Char"/>
          <w:i/>
        </w:rPr>
        <w:t xml:space="preserve">METHODOLOGIE POUR </w:t>
      </w:r>
      <w:r>
        <w:rPr>
          <w:rStyle w:val="Style10Char"/>
          <w:i/>
        </w:rPr>
        <w:t>LA NOTATION</w:t>
      </w:r>
      <w:r w:rsidRPr="00B4328A">
        <w:rPr>
          <w:rStyle w:val="Style10Char"/>
          <w:i/>
        </w:rPr>
        <w:t xml:space="preserve"> DE LA P</w:t>
      </w:r>
      <w:r>
        <w:rPr>
          <w:rStyle w:val="Style10Char"/>
          <w:i/>
        </w:rPr>
        <w:t>ARTIE</w:t>
      </w:r>
      <w:r w:rsidRPr="00B4328A">
        <w:rPr>
          <w:rStyle w:val="Style10Char"/>
          <w:i/>
        </w:rPr>
        <w:t xml:space="preserve"> TECHNIQUE</w:t>
      </w:r>
    </w:p>
    <w:p w14:paraId="635220A6" w14:textId="77777777" w:rsidR="00C60AF1" w:rsidRDefault="00C60AF1" w:rsidP="00C60AF1">
      <w:pPr>
        <w:ind w:left="720"/>
        <w:jc w:val="both"/>
        <w:rPr>
          <w:i/>
          <w:sz w:val="24"/>
          <w:szCs w:val="24"/>
        </w:rPr>
      </w:pPr>
      <w:r>
        <w:rPr>
          <w:i/>
          <w:sz w:val="24"/>
          <w:szCs w:val="24"/>
        </w:rPr>
        <w:t>[</w:t>
      </w:r>
      <w:r w:rsidRPr="00126FF8">
        <w:rPr>
          <w:b/>
          <w:bCs/>
          <w:i/>
          <w:sz w:val="24"/>
          <w:szCs w:val="24"/>
        </w:rPr>
        <w:t>NOTE POUR L</w:t>
      </w:r>
      <w:r>
        <w:rPr>
          <w:b/>
          <w:bCs/>
          <w:i/>
          <w:sz w:val="24"/>
          <w:szCs w:val="24"/>
        </w:rPr>
        <w:t>E</w:t>
      </w:r>
      <w:r w:rsidRPr="00126FF8">
        <w:rPr>
          <w:b/>
          <w:bCs/>
          <w:i/>
          <w:sz w:val="24"/>
          <w:szCs w:val="24"/>
        </w:rPr>
        <w:t xml:space="preserve"> MAITRE D’OUVRAGE</w:t>
      </w:r>
      <w:r>
        <w:rPr>
          <w:i/>
          <w:sz w:val="24"/>
          <w:szCs w:val="24"/>
        </w:rPr>
        <w:t> :  Le Maître d’Ouvrage développera une méthode de notation à inclure ici.  Ce qui suit est un exemple et peut être modifié selon le cas :]</w:t>
      </w:r>
    </w:p>
    <w:p w14:paraId="60BB6A7A" w14:textId="77777777" w:rsidR="00C60AF1" w:rsidRPr="003B08FC" w:rsidRDefault="00C60AF1" w:rsidP="00C60AF1">
      <w:pPr>
        <w:ind w:left="720"/>
        <w:jc w:val="both"/>
        <w:rPr>
          <w:i/>
          <w:color w:val="000000" w:themeColor="text1"/>
          <w:sz w:val="24"/>
          <w:szCs w:val="24"/>
        </w:rPr>
      </w:pPr>
    </w:p>
    <w:tbl>
      <w:tblPr>
        <w:tblStyle w:val="TableGrid"/>
        <w:tblW w:w="0" w:type="auto"/>
        <w:tblInd w:w="805" w:type="dxa"/>
        <w:tblLook w:val="04A0" w:firstRow="1" w:lastRow="0" w:firstColumn="1" w:lastColumn="0" w:noHBand="0" w:noVBand="1"/>
      </w:tblPr>
      <w:tblGrid>
        <w:gridCol w:w="1710"/>
        <w:gridCol w:w="4590"/>
        <w:gridCol w:w="2215"/>
      </w:tblGrid>
      <w:tr w:rsidR="00C60AF1" w:rsidRPr="00C36410" w14:paraId="6EA5307E" w14:textId="77777777" w:rsidTr="00AD7318">
        <w:tc>
          <w:tcPr>
            <w:tcW w:w="1710" w:type="dxa"/>
            <w:tcBorders>
              <w:top w:val="single" w:sz="4" w:space="0" w:color="auto"/>
              <w:left w:val="single" w:sz="4" w:space="0" w:color="auto"/>
              <w:bottom w:val="single" w:sz="4" w:space="0" w:color="auto"/>
              <w:right w:val="single" w:sz="4" w:space="0" w:color="auto"/>
            </w:tcBorders>
            <w:hideMark/>
          </w:tcPr>
          <w:p w14:paraId="10F0B2EC" w14:textId="77777777" w:rsidR="00C60AF1" w:rsidRPr="003B08FC" w:rsidRDefault="00C60AF1" w:rsidP="00B620CC">
            <w:pPr>
              <w:rPr>
                <w:i/>
                <w:iCs/>
                <w:color w:val="000000" w:themeColor="text1"/>
                <w:szCs w:val="24"/>
              </w:rPr>
            </w:pPr>
            <w:r w:rsidRPr="003B08FC">
              <w:rPr>
                <w:i/>
                <w:iCs/>
                <w:color w:val="000000" w:themeColor="text1"/>
                <w:szCs w:val="24"/>
              </w:rPr>
              <w:t>Score (</w:t>
            </w:r>
            <w:r>
              <w:rPr>
                <w:i/>
                <w:iCs/>
                <w:color w:val="000000" w:themeColor="text1"/>
                <w:szCs w:val="24"/>
              </w:rPr>
              <w:t xml:space="preserve">part du </w:t>
            </w:r>
            <w:r w:rsidRPr="003B08FC">
              <w:rPr>
                <w:i/>
                <w:iCs/>
                <w:color w:val="000000" w:themeColor="text1"/>
                <w:szCs w:val="24"/>
              </w:rPr>
              <w:t>score total pour le facteur/sous facteur selon le cas)</w:t>
            </w:r>
          </w:p>
        </w:tc>
        <w:tc>
          <w:tcPr>
            <w:tcW w:w="4590" w:type="dxa"/>
            <w:tcBorders>
              <w:top w:val="single" w:sz="4" w:space="0" w:color="auto"/>
              <w:left w:val="single" w:sz="4" w:space="0" w:color="auto"/>
              <w:bottom w:val="single" w:sz="4" w:space="0" w:color="auto"/>
              <w:right w:val="single" w:sz="4" w:space="0" w:color="auto"/>
            </w:tcBorders>
            <w:hideMark/>
          </w:tcPr>
          <w:p w14:paraId="7D0CD116" w14:textId="77777777" w:rsidR="00C60AF1" w:rsidRPr="003B08FC" w:rsidRDefault="00C60AF1" w:rsidP="00B620CC">
            <w:pPr>
              <w:rPr>
                <w:i/>
                <w:iCs/>
                <w:color w:val="000000" w:themeColor="text1"/>
                <w:szCs w:val="24"/>
              </w:rPr>
            </w:pPr>
            <w:r w:rsidRPr="003B08FC">
              <w:rPr>
                <w:i/>
                <w:iCs/>
                <w:color w:val="000000" w:themeColor="text1"/>
                <w:szCs w:val="24"/>
              </w:rPr>
              <w:t>Description</w:t>
            </w:r>
          </w:p>
        </w:tc>
        <w:tc>
          <w:tcPr>
            <w:tcW w:w="2215" w:type="dxa"/>
            <w:tcBorders>
              <w:top w:val="single" w:sz="4" w:space="0" w:color="auto"/>
              <w:left w:val="single" w:sz="4" w:space="0" w:color="auto"/>
              <w:bottom w:val="single" w:sz="4" w:space="0" w:color="auto"/>
              <w:right w:val="single" w:sz="4" w:space="0" w:color="auto"/>
            </w:tcBorders>
            <w:hideMark/>
          </w:tcPr>
          <w:p w14:paraId="6FBE3286" w14:textId="77777777" w:rsidR="00C60AF1" w:rsidRPr="003B08FC" w:rsidRDefault="00C60AF1" w:rsidP="00B620CC">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60AF1" w:rsidRPr="00C36410" w14:paraId="67BAC673" w14:textId="77777777" w:rsidTr="00AD7318">
        <w:tc>
          <w:tcPr>
            <w:tcW w:w="1710" w:type="dxa"/>
            <w:tcBorders>
              <w:top w:val="single" w:sz="4" w:space="0" w:color="auto"/>
              <w:left w:val="single" w:sz="4" w:space="0" w:color="auto"/>
              <w:bottom w:val="single" w:sz="4" w:space="0" w:color="auto"/>
              <w:right w:val="single" w:sz="4" w:space="0" w:color="auto"/>
            </w:tcBorders>
          </w:tcPr>
          <w:p w14:paraId="52424EAE" w14:textId="37819A04" w:rsidR="00C60AF1" w:rsidRPr="003B08FC" w:rsidRDefault="00AD7318" w:rsidP="00AD7318">
            <w:pPr>
              <w:jc w:val="center"/>
              <w:rPr>
                <w:i/>
                <w:iCs/>
                <w:color w:val="000000" w:themeColor="text1"/>
                <w:szCs w:val="24"/>
              </w:rPr>
            </w:pPr>
            <w:r>
              <w:rPr>
                <w:i/>
                <w:iCs/>
                <w:color w:val="000000" w:themeColor="text1"/>
                <w:szCs w:val="24"/>
              </w:rPr>
              <w:t>0</w:t>
            </w:r>
          </w:p>
        </w:tc>
        <w:tc>
          <w:tcPr>
            <w:tcW w:w="4590" w:type="dxa"/>
            <w:tcBorders>
              <w:top w:val="single" w:sz="4" w:space="0" w:color="auto"/>
              <w:left w:val="single" w:sz="4" w:space="0" w:color="auto"/>
              <w:bottom w:val="single" w:sz="4" w:space="0" w:color="auto"/>
              <w:right w:val="single" w:sz="4" w:space="0" w:color="auto"/>
            </w:tcBorders>
            <w:hideMark/>
          </w:tcPr>
          <w:p w14:paraId="54D13B42"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215" w:type="dxa"/>
            <w:tcBorders>
              <w:top w:val="single" w:sz="4" w:space="0" w:color="auto"/>
              <w:left w:val="single" w:sz="4" w:space="0" w:color="auto"/>
              <w:bottom w:val="single" w:sz="4" w:space="0" w:color="auto"/>
              <w:right w:val="single" w:sz="4" w:space="0" w:color="auto"/>
            </w:tcBorders>
          </w:tcPr>
          <w:p w14:paraId="79DB28D7" w14:textId="77777777" w:rsidR="00C60AF1" w:rsidRPr="003B08FC" w:rsidRDefault="00C60AF1" w:rsidP="00B620CC">
            <w:pPr>
              <w:rPr>
                <w:i/>
                <w:iCs/>
                <w:color w:val="000000" w:themeColor="text1"/>
                <w:szCs w:val="24"/>
              </w:rPr>
            </w:pPr>
          </w:p>
        </w:tc>
      </w:tr>
      <w:tr w:rsidR="00C60AF1" w:rsidRPr="00C36410" w14:paraId="2F5C64BB" w14:textId="77777777" w:rsidTr="00AD7318">
        <w:tc>
          <w:tcPr>
            <w:tcW w:w="1710" w:type="dxa"/>
            <w:tcBorders>
              <w:top w:val="single" w:sz="4" w:space="0" w:color="auto"/>
              <w:left w:val="single" w:sz="4" w:space="0" w:color="auto"/>
              <w:bottom w:val="single" w:sz="4" w:space="0" w:color="auto"/>
              <w:right w:val="single" w:sz="4" w:space="0" w:color="auto"/>
            </w:tcBorders>
          </w:tcPr>
          <w:p w14:paraId="035C1DD8" w14:textId="01FE5BEE" w:rsidR="00C60AF1" w:rsidRPr="003B08FC" w:rsidRDefault="00AD7318" w:rsidP="00AD7318">
            <w:pPr>
              <w:jc w:val="center"/>
              <w:rPr>
                <w:i/>
                <w:iCs/>
                <w:color w:val="000000" w:themeColor="text1"/>
                <w:szCs w:val="24"/>
              </w:rPr>
            </w:pPr>
            <w:r>
              <w:rPr>
                <w:i/>
                <w:iCs/>
                <w:color w:val="000000" w:themeColor="text1"/>
                <w:szCs w:val="24"/>
              </w:rPr>
              <w:t>1</w:t>
            </w:r>
          </w:p>
        </w:tc>
        <w:tc>
          <w:tcPr>
            <w:tcW w:w="4590" w:type="dxa"/>
            <w:tcBorders>
              <w:top w:val="single" w:sz="4" w:space="0" w:color="auto"/>
              <w:left w:val="single" w:sz="4" w:space="0" w:color="auto"/>
              <w:bottom w:val="single" w:sz="4" w:space="0" w:color="auto"/>
              <w:right w:val="single" w:sz="4" w:space="0" w:color="auto"/>
            </w:tcBorders>
            <w:hideMark/>
          </w:tcPr>
          <w:p w14:paraId="7FF1A8CD" w14:textId="77777777" w:rsidR="00C60AF1" w:rsidRPr="00381522" w:rsidRDefault="00C60AF1" w:rsidP="00B620CC">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215" w:type="dxa"/>
            <w:tcBorders>
              <w:top w:val="single" w:sz="4" w:space="0" w:color="auto"/>
              <w:left w:val="single" w:sz="4" w:space="0" w:color="auto"/>
              <w:bottom w:val="single" w:sz="4" w:space="0" w:color="auto"/>
              <w:right w:val="single" w:sz="4" w:space="0" w:color="auto"/>
            </w:tcBorders>
          </w:tcPr>
          <w:p w14:paraId="74E5CFA8" w14:textId="77777777" w:rsidR="00C60AF1" w:rsidRPr="003B08FC" w:rsidRDefault="00C60AF1" w:rsidP="00B620CC">
            <w:pPr>
              <w:rPr>
                <w:i/>
                <w:iCs/>
                <w:color w:val="000000" w:themeColor="text1"/>
                <w:szCs w:val="24"/>
              </w:rPr>
            </w:pPr>
          </w:p>
        </w:tc>
      </w:tr>
      <w:tr w:rsidR="00C60AF1" w:rsidRPr="00C36410" w14:paraId="4BF5CE06" w14:textId="77777777" w:rsidTr="00AD7318">
        <w:tc>
          <w:tcPr>
            <w:tcW w:w="1710" w:type="dxa"/>
            <w:tcBorders>
              <w:top w:val="single" w:sz="4" w:space="0" w:color="auto"/>
              <w:left w:val="single" w:sz="4" w:space="0" w:color="auto"/>
              <w:bottom w:val="single" w:sz="4" w:space="0" w:color="auto"/>
              <w:right w:val="single" w:sz="4" w:space="0" w:color="auto"/>
            </w:tcBorders>
          </w:tcPr>
          <w:p w14:paraId="069127CA" w14:textId="16197016" w:rsidR="00C60AF1" w:rsidRPr="003B08FC" w:rsidRDefault="00AD7318" w:rsidP="00AD7318">
            <w:pPr>
              <w:jc w:val="center"/>
              <w:rPr>
                <w:i/>
                <w:iCs/>
                <w:color w:val="000000" w:themeColor="text1"/>
                <w:szCs w:val="24"/>
              </w:rPr>
            </w:pPr>
            <w:r>
              <w:rPr>
                <w:i/>
                <w:iCs/>
                <w:color w:val="000000" w:themeColor="text1"/>
                <w:szCs w:val="24"/>
              </w:rPr>
              <w:t>2</w:t>
            </w:r>
          </w:p>
        </w:tc>
        <w:tc>
          <w:tcPr>
            <w:tcW w:w="4590" w:type="dxa"/>
            <w:tcBorders>
              <w:top w:val="single" w:sz="4" w:space="0" w:color="auto"/>
              <w:left w:val="single" w:sz="4" w:space="0" w:color="auto"/>
              <w:bottom w:val="single" w:sz="4" w:space="0" w:color="auto"/>
              <w:right w:val="single" w:sz="4" w:space="0" w:color="auto"/>
            </w:tcBorders>
            <w:hideMark/>
          </w:tcPr>
          <w:p w14:paraId="09B0194C"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215" w:type="dxa"/>
            <w:tcBorders>
              <w:top w:val="single" w:sz="4" w:space="0" w:color="auto"/>
              <w:left w:val="single" w:sz="4" w:space="0" w:color="auto"/>
              <w:bottom w:val="single" w:sz="4" w:space="0" w:color="auto"/>
              <w:right w:val="single" w:sz="4" w:space="0" w:color="auto"/>
            </w:tcBorders>
          </w:tcPr>
          <w:p w14:paraId="43C732D4" w14:textId="77777777" w:rsidR="00C60AF1" w:rsidRPr="003B08FC" w:rsidRDefault="00C60AF1" w:rsidP="00B620CC">
            <w:pPr>
              <w:rPr>
                <w:i/>
                <w:iCs/>
                <w:color w:val="000000" w:themeColor="text1"/>
                <w:szCs w:val="24"/>
              </w:rPr>
            </w:pPr>
          </w:p>
        </w:tc>
      </w:tr>
      <w:tr w:rsidR="00C60AF1" w:rsidRPr="00C36410" w14:paraId="620772F3" w14:textId="77777777" w:rsidTr="00AD7318">
        <w:tc>
          <w:tcPr>
            <w:tcW w:w="1710" w:type="dxa"/>
            <w:tcBorders>
              <w:top w:val="single" w:sz="4" w:space="0" w:color="auto"/>
              <w:left w:val="single" w:sz="4" w:space="0" w:color="auto"/>
              <w:bottom w:val="single" w:sz="4" w:space="0" w:color="auto"/>
              <w:right w:val="single" w:sz="4" w:space="0" w:color="auto"/>
            </w:tcBorders>
          </w:tcPr>
          <w:p w14:paraId="2FEDA24F" w14:textId="68EDBF6E" w:rsidR="00C60AF1" w:rsidRPr="003B08FC" w:rsidRDefault="00AD7318" w:rsidP="00AD7318">
            <w:pPr>
              <w:jc w:val="center"/>
              <w:rPr>
                <w:i/>
                <w:iCs/>
                <w:color w:val="000000" w:themeColor="text1"/>
                <w:szCs w:val="24"/>
              </w:rPr>
            </w:pPr>
            <w:r>
              <w:rPr>
                <w:i/>
                <w:iCs/>
                <w:color w:val="000000" w:themeColor="text1"/>
                <w:szCs w:val="24"/>
              </w:rPr>
              <w:t>3</w:t>
            </w:r>
          </w:p>
        </w:tc>
        <w:tc>
          <w:tcPr>
            <w:tcW w:w="4590" w:type="dxa"/>
            <w:tcBorders>
              <w:top w:val="single" w:sz="4" w:space="0" w:color="auto"/>
              <w:left w:val="single" w:sz="4" w:space="0" w:color="auto"/>
              <w:bottom w:val="single" w:sz="4" w:space="0" w:color="auto"/>
              <w:right w:val="single" w:sz="4" w:space="0" w:color="auto"/>
            </w:tcBorders>
            <w:hideMark/>
          </w:tcPr>
          <w:p w14:paraId="4A787A47"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215" w:type="dxa"/>
            <w:tcBorders>
              <w:top w:val="single" w:sz="4" w:space="0" w:color="auto"/>
              <w:left w:val="single" w:sz="4" w:space="0" w:color="auto"/>
              <w:bottom w:val="single" w:sz="4" w:space="0" w:color="auto"/>
              <w:right w:val="single" w:sz="4" w:space="0" w:color="auto"/>
            </w:tcBorders>
          </w:tcPr>
          <w:p w14:paraId="0AF7DDDF" w14:textId="77777777" w:rsidR="00C60AF1" w:rsidRPr="003B08FC" w:rsidRDefault="00C60AF1" w:rsidP="00B620CC">
            <w:pPr>
              <w:rPr>
                <w:i/>
                <w:iCs/>
                <w:color w:val="000000" w:themeColor="text1"/>
                <w:szCs w:val="24"/>
              </w:rPr>
            </w:pPr>
          </w:p>
        </w:tc>
      </w:tr>
      <w:tr w:rsidR="00C60AF1" w:rsidRPr="00A03ECF" w14:paraId="7F43CE34" w14:textId="77777777" w:rsidTr="00AD7318">
        <w:tc>
          <w:tcPr>
            <w:tcW w:w="1710" w:type="dxa"/>
            <w:tcBorders>
              <w:top w:val="single" w:sz="4" w:space="0" w:color="auto"/>
              <w:left w:val="single" w:sz="4" w:space="0" w:color="auto"/>
              <w:bottom w:val="single" w:sz="4" w:space="0" w:color="auto"/>
              <w:right w:val="single" w:sz="4" w:space="0" w:color="auto"/>
            </w:tcBorders>
          </w:tcPr>
          <w:p w14:paraId="52D1C44B" w14:textId="03D5BBBA" w:rsidR="00C60AF1" w:rsidRDefault="00AD7318" w:rsidP="00AD7318">
            <w:pPr>
              <w:jc w:val="center"/>
              <w:rPr>
                <w:i/>
                <w:iCs/>
                <w:color w:val="BFBFBF" w:themeColor="background1" w:themeShade="BF"/>
                <w:szCs w:val="24"/>
              </w:rPr>
            </w:pPr>
            <w:r w:rsidRPr="00AD7318">
              <w:rPr>
                <w:i/>
                <w:iCs/>
                <w:szCs w:val="24"/>
              </w:rPr>
              <w:t>4</w:t>
            </w:r>
          </w:p>
        </w:tc>
        <w:tc>
          <w:tcPr>
            <w:tcW w:w="4590" w:type="dxa"/>
            <w:tcBorders>
              <w:top w:val="single" w:sz="4" w:space="0" w:color="auto"/>
              <w:left w:val="single" w:sz="4" w:space="0" w:color="auto"/>
              <w:bottom w:val="single" w:sz="4" w:space="0" w:color="auto"/>
              <w:right w:val="single" w:sz="4" w:space="0" w:color="auto"/>
            </w:tcBorders>
            <w:hideMark/>
          </w:tcPr>
          <w:p w14:paraId="5464604A"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215" w:type="dxa"/>
            <w:tcBorders>
              <w:top w:val="single" w:sz="4" w:space="0" w:color="auto"/>
              <w:left w:val="single" w:sz="4" w:space="0" w:color="auto"/>
              <w:bottom w:val="single" w:sz="4" w:space="0" w:color="auto"/>
              <w:right w:val="single" w:sz="4" w:space="0" w:color="auto"/>
            </w:tcBorders>
          </w:tcPr>
          <w:p w14:paraId="29CED811" w14:textId="77777777" w:rsidR="00C60AF1" w:rsidRPr="00047CA1" w:rsidRDefault="00C60AF1" w:rsidP="00B620CC">
            <w:pPr>
              <w:rPr>
                <w:i/>
                <w:iCs/>
                <w:color w:val="BFBFBF" w:themeColor="background1" w:themeShade="BF"/>
                <w:szCs w:val="24"/>
              </w:rPr>
            </w:pPr>
          </w:p>
        </w:tc>
      </w:tr>
    </w:tbl>
    <w:p w14:paraId="674A8C69" w14:textId="77777777" w:rsidR="00C60AF1" w:rsidRPr="00047CA1" w:rsidRDefault="00C60AF1" w:rsidP="00C60AF1">
      <w:pPr>
        <w:ind w:left="720"/>
        <w:jc w:val="both"/>
        <w:rPr>
          <w:i/>
          <w:sz w:val="24"/>
          <w:szCs w:val="24"/>
        </w:rPr>
      </w:pPr>
    </w:p>
    <w:p w14:paraId="31F98B29" w14:textId="77777777" w:rsidR="00C60AF1" w:rsidRPr="00A03ECF" w:rsidRDefault="00C60AF1" w:rsidP="00CF6550">
      <w:pPr>
        <w:suppressAutoHyphens/>
        <w:spacing w:after="200"/>
        <w:ind w:left="810"/>
        <w:jc w:val="both"/>
        <w:rPr>
          <w:sz w:val="24"/>
          <w:szCs w:val="24"/>
        </w:rPr>
      </w:pPr>
      <w:r w:rsidRPr="00A03ECF">
        <w:rPr>
          <w:sz w:val="24"/>
          <w:szCs w:val="24"/>
        </w:rPr>
        <w:t xml:space="preserve">Le score de chaque sous-facteur (i) d’un facteur (j) sera combiné avec les scores des sous-facteurs du même facteur comme une somme pondérée pour former le Score du Facteur Technique en utilisant la formule suivante : </w:t>
      </w:r>
    </w:p>
    <w:p w14:paraId="4D5C76C4" w14:textId="77777777" w:rsidR="00C60AF1" w:rsidRPr="00B4328A" w:rsidRDefault="00C60AF1" w:rsidP="00C60AF1">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D52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36.5pt" o:ole="" fillcolor="window">
            <v:imagedata r:id="rId31" o:title=""/>
          </v:shape>
          <o:OLEObject Type="Embed" ProgID="Equation.3" ShapeID="_x0000_i1025" DrawAspect="Content" ObjectID="_1756018804" r:id="rId32"/>
        </w:object>
      </w:r>
    </w:p>
    <w:p w14:paraId="6F4512FE"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sz w:val="24"/>
          <w:szCs w:val="24"/>
        </w:rPr>
        <w:t>où:</w:t>
      </w:r>
    </w:p>
    <w:p w14:paraId="47F699A7"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t</w:t>
      </w:r>
      <w:r w:rsidRPr="00B4328A">
        <w:rPr>
          <w:i/>
          <w:iCs/>
          <w:sz w:val="24"/>
          <w:szCs w:val="24"/>
          <w:vertAlign w:val="subscript"/>
        </w:rPr>
        <w:t>ji</w:t>
      </w:r>
      <w:proofErr w:type="spellEnd"/>
      <w:r w:rsidRPr="00B4328A">
        <w:rPr>
          <w:i/>
          <w:iCs/>
          <w:sz w:val="24"/>
          <w:szCs w:val="24"/>
          <w:vertAlign w:val="subscript"/>
        </w:rPr>
        <w:tab/>
      </w:r>
      <w:r w:rsidRPr="00B4328A">
        <w:rPr>
          <w:sz w:val="24"/>
          <w:szCs w:val="24"/>
        </w:rPr>
        <w:t>= le score technique pour le sous-facteur “i” du facteur “j”</w:t>
      </w:r>
    </w:p>
    <w:p w14:paraId="5A716D6A"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ji</w:t>
      </w:r>
      <w:proofErr w:type="spellEnd"/>
      <w:r w:rsidRPr="00B4328A">
        <w:rPr>
          <w:sz w:val="24"/>
          <w:szCs w:val="24"/>
        </w:rPr>
        <w:tab/>
        <w:t xml:space="preserve">= la pondération du sous-facteur “i” du facteur “j”, </w:t>
      </w:r>
    </w:p>
    <w:p w14:paraId="4C7F5BDD"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k</w:t>
      </w:r>
      <w:r>
        <w:rPr>
          <w:sz w:val="24"/>
          <w:szCs w:val="24"/>
        </w:rPr>
        <w:tab/>
        <w:t xml:space="preserve">= </w:t>
      </w:r>
      <w:r w:rsidRPr="00B4328A">
        <w:rPr>
          <w:sz w:val="24"/>
          <w:szCs w:val="24"/>
        </w:rPr>
        <w:t xml:space="preserve">le nombre de sous-facteurs </w:t>
      </w:r>
      <w:r>
        <w:rPr>
          <w:sz w:val="24"/>
          <w:szCs w:val="24"/>
        </w:rPr>
        <w:t>à noter</w:t>
      </w:r>
      <w:r w:rsidRPr="00B4328A">
        <w:rPr>
          <w:sz w:val="24"/>
          <w:szCs w:val="24"/>
        </w:rPr>
        <w:t xml:space="preserve"> à l’int</w:t>
      </w:r>
      <w:r>
        <w:rPr>
          <w:sz w:val="24"/>
          <w:szCs w:val="24"/>
        </w:rPr>
        <w:t>é</w:t>
      </w:r>
      <w:r w:rsidRPr="00B4328A">
        <w:rPr>
          <w:sz w:val="24"/>
          <w:szCs w:val="24"/>
        </w:rPr>
        <w:t>rieur du f</w:t>
      </w:r>
      <w:r>
        <w:rPr>
          <w:sz w:val="24"/>
          <w:szCs w:val="24"/>
        </w:rPr>
        <w:t>a</w:t>
      </w:r>
      <w:r w:rsidRPr="00B4328A">
        <w:rPr>
          <w:sz w:val="24"/>
          <w:szCs w:val="24"/>
        </w:rPr>
        <w:t>cteur “j”</w:t>
      </w:r>
    </w:p>
    <w:p w14:paraId="4CF41DC1"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sz w:val="24"/>
          <w:szCs w:val="24"/>
        </w:rPr>
        <w:t xml:space="preserve">et      </w:t>
      </w:r>
      <w:r w:rsidRPr="00B4328A">
        <w:rPr>
          <w:position w:val="-28"/>
          <w:sz w:val="24"/>
          <w:szCs w:val="24"/>
        </w:rPr>
        <w:object w:dxaOrig="1020" w:dyaOrig="680" w14:anchorId="663B3B0E">
          <v:shape id="_x0000_i1026" type="#_x0000_t75" style="width:51.85pt;height:36.5pt" o:ole="" fillcolor="window">
            <v:imagedata r:id="rId33" o:title=""/>
          </v:shape>
          <o:OLEObject Type="Embed" ProgID="Equation.3" ShapeID="_x0000_i1026" DrawAspect="Content" ObjectID="_1756018805" r:id="rId34"/>
        </w:object>
      </w:r>
      <w:r w:rsidRPr="00B4328A">
        <w:rPr>
          <w:sz w:val="24"/>
          <w:szCs w:val="24"/>
        </w:rPr>
        <w:t xml:space="preserve"> </w:t>
      </w:r>
    </w:p>
    <w:p w14:paraId="4C26413D" w14:textId="77777777" w:rsidR="00C60AF1" w:rsidRPr="000C1F9C" w:rsidRDefault="00C60AF1" w:rsidP="00C60AF1">
      <w:pPr>
        <w:suppressAutoHyphens/>
        <w:spacing w:after="200"/>
        <w:ind w:right="171"/>
        <w:jc w:val="both"/>
        <w:rPr>
          <w:sz w:val="24"/>
          <w:szCs w:val="24"/>
        </w:rPr>
      </w:pPr>
      <w:r w:rsidRPr="000C1F9C">
        <w:rPr>
          <w:sz w:val="24"/>
          <w:szCs w:val="24"/>
        </w:rPr>
        <w:t>Les scores des facteurs techniques seront combinés en une somme pondérée pour former la Note Technique totale en utilisant la formule suivante :</w:t>
      </w:r>
    </w:p>
    <w:p w14:paraId="72A1AFFA" w14:textId="77777777" w:rsidR="00C60AF1" w:rsidRPr="00B4328A" w:rsidRDefault="00C60AF1" w:rsidP="00C60AF1">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095566E0">
          <v:shape id="_x0000_i1027" type="#_x0000_t75" style="width:1in;height:36.5pt" o:ole="" fillcolor="window">
            <v:imagedata r:id="rId35" o:title=""/>
          </v:shape>
          <o:OLEObject Type="Embed" ProgID="Equation.3" ShapeID="_x0000_i1027" DrawAspect="Content" ObjectID="_1756018806" r:id="rId36"/>
        </w:object>
      </w:r>
    </w:p>
    <w:p w14:paraId="3FE8FC76"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sz w:val="24"/>
          <w:szCs w:val="24"/>
        </w:rPr>
        <w:t>où:</w:t>
      </w:r>
    </w:p>
    <w:p w14:paraId="682A1168" w14:textId="71D23421" w:rsidR="00C60AF1" w:rsidRPr="00B4328A" w:rsidRDefault="00C60AF1" w:rsidP="00C60AF1">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S</w:t>
      </w:r>
      <w:r w:rsidRPr="00B4328A">
        <w:rPr>
          <w:i/>
          <w:iCs/>
          <w:sz w:val="24"/>
          <w:szCs w:val="24"/>
          <w:vertAlign w:val="subscript"/>
        </w:rPr>
        <w:t>j</w:t>
      </w:r>
      <w:proofErr w:type="spellEnd"/>
      <w:r w:rsidRPr="00B4328A">
        <w:rPr>
          <w:sz w:val="24"/>
          <w:szCs w:val="24"/>
        </w:rPr>
        <w:tab/>
        <w:t xml:space="preserve">= le Score </w:t>
      </w:r>
      <w:r w:rsidR="00222919">
        <w:rPr>
          <w:sz w:val="24"/>
          <w:szCs w:val="24"/>
        </w:rPr>
        <w:t xml:space="preserve">technique </w:t>
      </w:r>
      <w:r w:rsidRPr="00B4328A">
        <w:rPr>
          <w:sz w:val="24"/>
          <w:szCs w:val="24"/>
        </w:rPr>
        <w:t xml:space="preserve">du </w:t>
      </w:r>
      <w:r>
        <w:rPr>
          <w:sz w:val="24"/>
          <w:szCs w:val="24"/>
        </w:rPr>
        <w:t>f</w:t>
      </w:r>
      <w:r w:rsidRPr="00B4328A">
        <w:rPr>
          <w:sz w:val="24"/>
          <w:szCs w:val="24"/>
        </w:rPr>
        <w:t>acteur “j”</w:t>
      </w:r>
    </w:p>
    <w:p w14:paraId="30EABB1E" w14:textId="6B3BB03A" w:rsidR="00C60AF1" w:rsidRPr="00B4328A" w:rsidRDefault="00C60AF1" w:rsidP="00C60AF1">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w:t>
      </w:r>
      <w:proofErr w:type="spellEnd"/>
      <w:r w:rsidRPr="00B4328A">
        <w:rPr>
          <w:sz w:val="24"/>
          <w:szCs w:val="24"/>
        </w:rPr>
        <w:tab/>
        <w:t xml:space="preserve">= la pondération du facteur “j” comme spécifié </w:t>
      </w:r>
      <w:r w:rsidRPr="00BE3429">
        <w:rPr>
          <w:b/>
          <w:sz w:val="24"/>
          <w:szCs w:val="24"/>
        </w:rPr>
        <w:t xml:space="preserve">dans les </w:t>
      </w:r>
      <w:r w:rsidR="003A5568">
        <w:rPr>
          <w:b/>
          <w:sz w:val="24"/>
          <w:szCs w:val="24"/>
        </w:rPr>
        <w:t>DPAO</w:t>
      </w:r>
    </w:p>
    <w:p w14:paraId="38193CCC"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n</w:t>
      </w:r>
      <w:r>
        <w:rPr>
          <w:sz w:val="24"/>
          <w:szCs w:val="24"/>
        </w:rPr>
        <w:tab/>
        <w:t xml:space="preserve">= </w:t>
      </w:r>
      <w:r w:rsidRPr="00B4328A">
        <w:rPr>
          <w:sz w:val="24"/>
          <w:szCs w:val="24"/>
        </w:rPr>
        <w:t xml:space="preserve">le nombre de </w:t>
      </w:r>
      <w:r>
        <w:rPr>
          <w:sz w:val="24"/>
          <w:szCs w:val="24"/>
        </w:rPr>
        <w:t>f</w:t>
      </w:r>
      <w:r w:rsidRPr="00B4328A">
        <w:rPr>
          <w:sz w:val="24"/>
          <w:szCs w:val="24"/>
        </w:rPr>
        <w:t>acteurs</w:t>
      </w:r>
    </w:p>
    <w:p w14:paraId="3B3E4237" w14:textId="77777777" w:rsidR="00C60AF1" w:rsidRDefault="00C60AF1" w:rsidP="00C60AF1">
      <w:pPr>
        <w:tabs>
          <w:tab w:val="left" w:pos="1080"/>
        </w:tabs>
        <w:spacing w:after="200"/>
        <w:ind w:right="171"/>
        <w:rPr>
          <w:sz w:val="24"/>
          <w:szCs w:val="24"/>
        </w:rPr>
      </w:pPr>
      <w:r w:rsidRPr="00B4328A">
        <w:rPr>
          <w:sz w:val="24"/>
          <w:szCs w:val="24"/>
        </w:rPr>
        <w:tab/>
        <w:t xml:space="preserve">et     </w:t>
      </w:r>
      <w:r w:rsidRPr="00B4328A">
        <w:rPr>
          <w:position w:val="-30"/>
          <w:sz w:val="24"/>
          <w:szCs w:val="24"/>
        </w:rPr>
        <w:object w:dxaOrig="960" w:dyaOrig="700" w14:anchorId="2C584A3C">
          <v:shape id="_x0000_i1028" type="#_x0000_t75" style="width:51.85pt;height:36.5pt" o:ole="" fillcolor="window">
            <v:imagedata r:id="rId37" o:title=""/>
          </v:shape>
          <o:OLEObject Type="Embed" ProgID="Equation.3" ShapeID="_x0000_i1028" DrawAspect="Content" ObjectID="_1756018807" r:id="rId38"/>
        </w:object>
      </w:r>
    </w:p>
    <w:p w14:paraId="79CC98D7" w14:textId="77777777" w:rsidR="00052D41" w:rsidRDefault="00052D41" w:rsidP="002201AC">
      <w:pPr>
        <w:pStyle w:val="SEC3h1"/>
        <w:jc w:val="both"/>
        <w:rPr>
          <w:b w:val="0"/>
          <w:bCs/>
          <w:lang w:val="fr-FR"/>
        </w:rPr>
      </w:pPr>
    </w:p>
    <w:p w14:paraId="6BFF2575" w14:textId="730397EE" w:rsidR="006D1F69" w:rsidRPr="00F059F0" w:rsidRDefault="006D1F69" w:rsidP="006D1F69">
      <w:pPr>
        <w:pStyle w:val="SEC3h1"/>
        <w:ind w:left="720"/>
        <w:rPr>
          <w:sz w:val="24"/>
          <w:szCs w:val="24"/>
          <w:lang w:val="fr-FR"/>
        </w:rPr>
      </w:pPr>
    </w:p>
    <w:p w14:paraId="27114BDF" w14:textId="1F75DF84" w:rsidR="00573B84" w:rsidRPr="0047200C" w:rsidRDefault="00573B84" w:rsidP="00CA4E96">
      <w:pPr>
        <w:pStyle w:val="S3h2"/>
      </w:pPr>
      <w:bookmarkStart w:id="386" w:name="_Toc137055823"/>
      <w:bookmarkStart w:id="387" w:name="_Toc467957789"/>
      <w:bookmarkStart w:id="388" w:name="_Toc485027842"/>
      <w:bookmarkStart w:id="389" w:name="_Toc87450108"/>
      <w:bookmarkEnd w:id="374"/>
      <w:bookmarkEnd w:id="375"/>
      <w:bookmarkEnd w:id="376"/>
      <w:r w:rsidRPr="0047200C">
        <w:rPr>
          <w:iCs/>
        </w:rPr>
        <w:t xml:space="preserve">Evaluation </w:t>
      </w:r>
      <w:r w:rsidR="009866BE" w:rsidRPr="0047200C">
        <w:rPr>
          <w:iCs/>
        </w:rPr>
        <w:t xml:space="preserve">de la </w:t>
      </w:r>
      <w:r w:rsidR="009866BE" w:rsidRPr="00600ADF">
        <w:rPr>
          <w:iCs/>
          <w:lang w:val="fr-FR"/>
        </w:rPr>
        <w:t>Partie</w:t>
      </w:r>
      <w:r w:rsidR="009866BE" w:rsidRPr="0047200C">
        <w:rPr>
          <w:iCs/>
        </w:rPr>
        <w:t xml:space="preserve"> Financière</w:t>
      </w:r>
      <w:bookmarkEnd w:id="386"/>
    </w:p>
    <w:p w14:paraId="2E9D336C" w14:textId="080C9330" w:rsidR="00573B84" w:rsidRPr="00CF6550" w:rsidRDefault="00573B84" w:rsidP="00CF6550">
      <w:pPr>
        <w:rPr>
          <w:b/>
          <w:bCs/>
          <w:sz w:val="24"/>
          <w:szCs w:val="24"/>
        </w:rPr>
      </w:pPr>
      <w:r w:rsidRPr="00CF6550">
        <w:rPr>
          <w:bCs/>
          <w:sz w:val="24"/>
          <w:szCs w:val="24"/>
        </w:rPr>
        <w:t xml:space="preserve">Les facteurs et méthodes suivants seront appliqués : </w:t>
      </w:r>
      <w:r w:rsidRPr="00CF6550">
        <w:rPr>
          <w:sz w:val="24"/>
          <w:szCs w:val="24"/>
        </w:rPr>
        <w:t>[utiliser un ou plus des facteurs suivants conformément à l’article 3</w:t>
      </w:r>
      <w:r w:rsidR="009866BE" w:rsidRPr="00CF6550">
        <w:rPr>
          <w:sz w:val="24"/>
          <w:szCs w:val="24"/>
        </w:rPr>
        <w:t>6.1 (f)</w:t>
      </w:r>
      <w:r w:rsidRPr="00CF6550">
        <w:rPr>
          <w:sz w:val="24"/>
          <w:szCs w:val="24"/>
        </w:rPr>
        <w:t xml:space="preserve"> des IS des DPAO]</w:t>
      </w:r>
      <w:r w:rsidRPr="00CF6550">
        <w:rPr>
          <w:bCs/>
          <w:sz w:val="24"/>
          <w:szCs w:val="24"/>
        </w:rPr>
        <w:t xml:space="preserve">  </w:t>
      </w:r>
    </w:p>
    <w:p w14:paraId="7F1C8189" w14:textId="07C9E7A6" w:rsidR="00505C64" w:rsidRPr="00DC7BF8" w:rsidRDefault="00505C64" w:rsidP="00CA4E96">
      <w:pPr>
        <w:pStyle w:val="Heading4"/>
        <w:numPr>
          <w:ilvl w:val="0"/>
          <w:numId w:val="66"/>
        </w:numPr>
        <w:tabs>
          <w:tab w:val="num" w:pos="360"/>
          <w:tab w:val="num" w:pos="432"/>
        </w:tabs>
        <w:spacing w:before="240" w:after="240"/>
        <w:ind w:left="1620" w:hanging="485"/>
        <w:rPr>
          <w:b/>
          <w:szCs w:val="24"/>
        </w:rPr>
      </w:pPr>
      <w:r>
        <w:rPr>
          <w:b/>
          <w:szCs w:val="24"/>
          <w:lang w:val="fr"/>
        </w:rPr>
        <w:t>Calendrier</w:t>
      </w:r>
    </w:p>
    <w:p w14:paraId="03A26041" w14:textId="2F6E6BEB" w:rsidR="00505C64" w:rsidRPr="00DC7BF8" w:rsidRDefault="00505C64" w:rsidP="00DC7BF8">
      <w:pPr>
        <w:pStyle w:val="ListParagraph"/>
        <w:spacing w:before="240" w:after="240"/>
        <w:ind w:left="1495" w:right="-72"/>
        <w:jc w:val="both"/>
        <w:rPr>
          <w:i/>
          <w:sz w:val="24"/>
          <w:szCs w:val="24"/>
        </w:rPr>
      </w:pPr>
      <w:bookmarkStart w:id="390" w:name="_Hlk6234270"/>
      <w:r w:rsidRPr="00505C64">
        <w:rPr>
          <w:sz w:val="24"/>
          <w:szCs w:val="24"/>
          <w:lang w:val="fr"/>
        </w:rPr>
        <w:t xml:space="preserve">Le </w:t>
      </w:r>
      <w:r w:rsidR="00DA725D">
        <w:rPr>
          <w:sz w:val="24"/>
          <w:szCs w:val="24"/>
          <w:lang w:val="fr"/>
        </w:rPr>
        <w:t>Délai d’Achèvement</w:t>
      </w:r>
      <w:r w:rsidRPr="00505C64">
        <w:rPr>
          <w:sz w:val="24"/>
          <w:szCs w:val="24"/>
          <w:lang w:val="fr"/>
        </w:rPr>
        <w:t xml:space="preserve"> des </w:t>
      </w:r>
      <w:r w:rsidR="00067319">
        <w:rPr>
          <w:sz w:val="24"/>
          <w:szCs w:val="24"/>
          <w:lang w:val="fr"/>
        </w:rPr>
        <w:t>Equipements</w:t>
      </w:r>
      <w:r>
        <w:rPr>
          <w:sz w:val="24"/>
          <w:szCs w:val="24"/>
          <w:lang w:val="fr"/>
        </w:rPr>
        <w:t xml:space="preserve"> et </w:t>
      </w:r>
      <w:r w:rsidR="00071898">
        <w:rPr>
          <w:sz w:val="24"/>
          <w:szCs w:val="24"/>
          <w:lang w:val="fr"/>
        </w:rPr>
        <w:t>Services de Montage</w:t>
      </w:r>
      <w:r w:rsidRPr="00505C64">
        <w:rPr>
          <w:sz w:val="24"/>
          <w:szCs w:val="24"/>
          <w:lang w:val="fr"/>
        </w:rPr>
        <w:t xml:space="preserve"> à compter de la date d’entrée en vigueur spécifiée à l’</w:t>
      </w:r>
      <w:r w:rsidR="00C4101B">
        <w:rPr>
          <w:sz w:val="24"/>
          <w:szCs w:val="24"/>
          <w:lang w:val="fr"/>
        </w:rPr>
        <w:t>A</w:t>
      </w:r>
      <w:r w:rsidRPr="00505C64">
        <w:rPr>
          <w:sz w:val="24"/>
          <w:szCs w:val="24"/>
          <w:lang w:val="fr"/>
        </w:rPr>
        <w:t>rticle 3 d</w:t>
      </w:r>
      <w:r>
        <w:rPr>
          <w:sz w:val="24"/>
          <w:szCs w:val="24"/>
          <w:lang w:val="fr"/>
        </w:rPr>
        <w:t>e l’Acte d’Engagement</w:t>
      </w:r>
      <w:r w:rsidRPr="00505C64">
        <w:rPr>
          <w:sz w:val="24"/>
          <w:szCs w:val="24"/>
          <w:lang w:val="fr"/>
        </w:rPr>
        <w:t xml:space="preserve"> pour déterminer le </w:t>
      </w:r>
      <w:r w:rsidR="00DA725D">
        <w:rPr>
          <w:sz w:val="24"/>
          <w:szCs w:val="24"/>
          <w:lang w:val="fr"/>
        </w:rPr>
        <w:t>Délai d’Achèvement</w:t>
      </w:r>
      <w:r w:rsidRPr="00505C64">
        <w:rPr>
          <w:sz w:val="24"/>
          <w:szCs w:val="24"/>
          <w:lang w:val="fr"/>
        </w:rPr>
        <w:t xml:space="preserve"> des activités de pré-</w:t>
      </w:r>
      <w:r w:rsidR="00C25E36">
        <w:rPr>
          <w:sz w:val="24"/>
          <w:szCs w:val="24"/>
          <w:lang w:val="fr"/>
        </w:rPr>
        <w:t>Mise en Service</w:t>
      </w:r>
      <w:r w:rsidRPr="00505C64">
        <w:rPr>
          <w:sz w:val="24"/>
          <w:szCs w:val="24"/>
          <w:lang w:val="fr"/>
        </w:rPr>
        <w:t xml:space="preserve"> est le suivant</w:t>
      </w:r>
      <w:r>
        <w:rPr>
          <w:sz w:val="24"/>
          <w:szCs w:val="24"/>
          <w:lang w:val="fr"/>
        </w:rPr>
        <w:t xml:space="preserve"> </w:t>
      </w:r>
      <w:r w:rsidRPr="00505C64">
        <w:rPr>
          <w:sz w:val="24"/>
          <w:szCs w:val="24"/>
          <w:lang w:val="fr"/>
        </w:rPr>
        <w:t>:</w:t>
      </w:r>
      <w:r>
        <w:rPr>
          <w:sz w:val="24"/>
          <w:szCs w:val="24"/>
          <w:lang w:val="fr"/>
        </w:rPr>
        <w:t xml:space="preserve"> _______________</w:t>
      </w:r>
      <w:r w:rsidRPr="00505C64">
        <w:rPr>
          <w:sz w:val="24"/>
          <w:szCs w:val="24"/>
          <w:lang w:val="fr"/>
        </w:rPr>
        <w:t xml:space="preserve"> Aucun crédit ne sera accordé pour une réalisation antérieure.</w:t>
      </w:r>
    </w:p>
    <w:bookmarkEnd w:id="390"/>
    <w:p w14:paraId="07535E48" w14:textId="77777777" w:rsidR="00505C64" w:rsidRPr="00505C64" w:rsidRDefault="00505C64" w:rsidP="00505C64">
      <w:pPr>
        <w:pStyle w:val="ListParagraph"/>
        <w:ind w:left="1495" w:right="-72"/>
        <w:rPr>
          <w:i/>
          <w:sz w:val="24"/>
          <w:szCs w:val="24"/>
        </w:rPr>
      </w:pPr>
    </w:p>
    <w:p w14:paraId="24549A45" w14:textId="77777777" w:rsidR="00505C64" w:rsidRPr="00505C64" w:rsidRDefault="00505C64" w:rsidP="00505C64">
      <w:pPr>
        <w:pStyle w:val="ListParagraph"/>
        <w:spacing w:after="240"/>
        <w:ind w:left="1440" w:right="-72"/>
        <w:rPr>
          <w:sz w:val="24"/>
          <w:szCs w:val="24"/>
        </w:rPr>
      </w:pPr>
      <w:r w:rsidRPr="00505C64">
        <w:rPr>
          <w:b/>
          <w:sz w:val="24"/>
          <w:szCs w:val="24"/>
          <w:lang w:val="fr"/>
        </w:rPr>
        <w:t>ou</w:t>
      </w:r>
    </w:p>
    <w:p w14:paraId="05EDD46C" w14:textId="6AF09A20" w:rsidR="00505C64" w:rsidRPr="00505C64" w:rsidRDefault="00505C64" w:rsidP="00DC7BF8">
      <w:pPr>
        <w:pStyle w:val="ListParagraph"/>
        <w:spacing w:before="240" w:after="240"/>
        <w:ind w:left="1495" w:right="-72"/>
        <w:jc w:val="both"/>
        <w:rPr>
          <w:sz w:val="24"/>
          <w:szCs w:val="24"/>
        </w:rPr>
      </w:pPr>
      <w:bookmarkStart w:id="391" w:name="_Hlk6234554"/>
      <w:r w:rsidRPr="00505C64">
        <w:rPr>
          <w:sz w:val="24"/>
          <w:szCs w:val="24"/>
          <w:lang w:val="fr"/>
        </w:rPr>
        <w:t xml:space="preserve">Le </w:t>
      </w:r>
      <w:r w:rsidR="00DA725D">
        <w:rPr>
          <w:sz w:val="24"/>
          <w:szCs w:val="24"/>
          <w:lang w:val="fr"/>
        </w:rPr>
        <w:t>Délai d’Achèvement</w:t>
      </w:r>
      <w:r w:rsidRPr="00505C64">
        <w:rPr>
          <w:sz w:val="24"/>
          <w:szCs w:val="24"/>
          <w:lang w:val="fr"/>
        </w:rPr>
        <w:t xml:space="preserve"> des </w:t>
      </w:r>
      <w:r w:rsidR="00067319">
        <w:rPr>
          <w:sz w:val="24"/>
          <w:szCs w:val="24"/>
          <w:lang w:val="fr"/>
        </w:rPr>
        <w:t>Equipements</w:t>
      </w:r>
      <w:r>
        <w:rPr>
          <w:sz w:val="24"/>
          <w:szCs w:val="24"/>
          <w:lang w:val="fr"/>
        </w:rPr>
        <w:t xml:space="preserve"> et </w:t>
      </w:r>
      <w:r w:rsidR="00071898">
        <w:rPr>
          <w:sz w:val="24"/>
          <w:szCs w:val="24"/>
          <w:lang w:val="fr"/>
        </w:rPr>
        <w:t>Services de Montage</w:t>
      </w:r>
      <w:r w:rsidRPr="00505C64">
        <w:rPr>
          <w:sz w:val="24"/>
          <w:szCs w:val="24"/>
          <w:lang w:val="fr"/>
        </w:rPr>
        <w:t xml:space="preserve"> à compter de la date d’entrée en vigueur spécifiée à l’</w:t>
      </w:r>
      <w:r w:rsidR="003F59EA">
        <w:rPr>
          <w:sz w:val="24"/>
          <w:szCs w:val="24"/>
          <w:lang w:val="fr"/>
        </w:rPr>
        <w:t>A</w:t>
      </w:r>
      <w:r w:rsidRPr="00505C64">
        <w:rPr>
          <w:sz w:val="24"/>
          <w:szCs w:val="24"/>
          <w:lang w:val="fr"/>
        </w:rPr>
        <w:t xml:space="preserve">rticle 3 </w:t>
      </w:r>
      <w:r w:rsidR="00F059F0" w:rsidRPr="00505C64">
        <w:rPr>
          <w:sz w:val="24"/>
          <w:szCs w:val="24"/>
          <w:lang w:val="fr"/>
        </w:rPr>
        <w:t>de l’Acte</w:t>
      </w:r>
      <w:r w:rsidR="007811A3">
        <w:rPr>
          <w:sz w:val="24"/>
          <w:szCs w:val="24"/>
          <w:lang w:val="fr"/>
        </w:rPr>
        <w:t xml:space="preserve"> d’Engagement</w:t>
      </w:r>
      <w:r w:rsidRPr="00505C64">
        <w:rPr>
          <w:sz w:val="24"/>
          <w:szCs w:val="24"/>
          <w:lang w:val="fr"/>
        </w:rPr>
        <w:t xml:space="preserve"> pour déterminer le </w:t>
      </w:r>
      <w:r w:rsidR="00DA725D">
        <w:rPr>
          <w:sz w:val="24"/>
          <w:szCs w:val="24"/>
          <w:lang w:val="fr"/>
        </w:rPr>
        <w:t>Délai d’Achèvement</w:t>
      </w:r>
      <w:r w:rsidRPr="00505C64">
        <w:rPr>
          <w:sz w:val="24"/>
          <w:szCs w:val="24"/>
          <w:lang w:val="fr"/>
        </w:rPr>
        <w:t xml:space="preserve"> des activités préalables à la </w:t>
      </w:r>
      <w:r w:rsidR="00C25E36">
        <w:rPr>
          <w:sz w:val="24"/>
          <w:szCs w:val="24"/>
          <w:lang w:val="fr"/>
        </w:rPr>
        <w:t>Mise en Service</w:t>
      </w:r>
      <w:r w:rsidRPr="00505C64">
        <w:rPr>
          <w:sz w:val="24"/>
          <w:szCs w:val="24"/>
          <w:lang w:val="fr"/>
        </w:rPr>
        <w:t xml:space="preserve"> doit être compris entre ____</w:t>
      </w:r>
      <w:r w:rsidR="00104C0C">
        <w:rPr>
          <w:sz w:val="24"/>
          <w:szCs w:val="24"/>
          <w:lang w:val="fr"/>
        </w:rPr>
        <w:t>____</w:t>
      </w:r>
      <w:r w:rsidRPr="00505C64">
        <w:rPr>
          <w:sz w:val="24"/>
          <w:szCs w:val="24"/>
          <w:lang w:val="fr"/>
        </w:rPr>
        <w:t xml:space="preserve"> minimum et  ____________  maximum.  Le taux d’ajustement en cas d’achèvement au-delà de la période minimale est de ________  (%)  pour chaque semaine de retard par rapport à cette période minimale. Aucun crédit ne sera accordé pour l’achèvement avant la période minimale désignée.  Les </w:t>
      </w:r>
      <w:r w:rsidR="007811A3">
        <w:rPr>
          <w:sz w:val="24"/>
          <w:szCs w:val="24"/>
          <w:lang w:val="fr"/>
        </w:rPr>
        <w:t>Offres</w:t>
      </w:r>
      <w:r w:rsidRPr="00505C64">
        <w:rPr>
          <w:sz w:val="24"/>
          <w:szCs w:val="24"/>
          <w:lang w:val="fr"/>
        </w:rPr>
        <w:t xml:space="preserve"> offrant une date d’achèvement au-delà de la période maximale désignée s</w:t>
      </w:r>
      <w:r w:rsidR="007811A3">
        <w:rPr>
          <w:sz w:val="24"/>
          <w:szCs w:val="24"/>
          <w:lang w:val="fr"/>
        </w:rPr>
        <w:t>er</w:t>
      </w:r>
      <w:r w:rsidRPr="00505C64">
        <w:rPr>
          <w:sz w:val="24"/>
          <w:szCs w:val="24"/>
          <w:lang w:val="fr"/>
        </w:rPr>
        <w:t xml:space="preserve">ont </w:t>
      </w:r>
      <w:r w:rsidR="003F59EA">
        <w:rPr>
          <w:sz w:val="24"/>
          <w:szCs w:val="24"/>
          <w:lang w:val="fr"/>
        </w:rPr>
        <w:t>écar</w:t>
      </w:r>
      <w:r w:rsidR="003F59EA" w:rsidRPr="00505C64">
        <w:rPr>
          <w:sz w:val="24"/>
          <w:szCs w:val="24"/>
          <w:lang w:val="fr"/>
        </w:rPr>
        <w:t>tées</w:t>
      </w:r>
      <w:r w:rsidRPr="00505C64">
        <w:rPr>
          <w:sz w:val="24"/>
          <w:szCs w:val="24"/>
          <w:lang w:val="fr"/>
        </w:rPr>
        <w:t>.</w:t>
      </w:r>
    </w:p>
    <w:bookmarkEnd w:id="391"/>
    <w:p w14:paraId="0FFAEAD6" w14:textId="3412EF2C" w:rsidR="00505C64" w:rsidRPr="00DC7BF8" w:rsidRDefault="00D924D4" w:rsidP="00CF6550">
      <w:pPr>
        <w:pStyle w:val="Heading4"/>
        <w:numPr>
          <w:ilvl w:val="0"/>
          <w:numId w:val="0"/>
        </w:numPr>
        <w:tabs>
          <w:tab w:val="left" w:pos="720"/>
        </w:tabs>
        <w:spacing w:before="240" w:after="240"/>
        <w:ind w:left="810" w:hanging="810"/>
        <w:rPr>
          <w:b/>
          <w:szCs w:val="24"/>
          <w:lang w:val="fr-FR"/>
        </w:rPr>
      </w:pPr>
      <w:r>
        <w:rPr>
          <w:b/>
          <w:szCs w:val="24"/>
          <w:lang w:val="fr"/>
        </w:rPr>
        <w:t xml:space="preserve">(b) </w:t>
      </w:r>
      <w:r w:rsidR="00505C64" w:rsidRPr="00DC7BF8">
        <w:rPr>
          <w:b/>
          <w:szCs w:val="24"/>
          <w:lang w:val="fr"/>
        </w:rPr>
        <w:t xml:space="preserve">Coûts du </w:t>
      </w:r>
      <w:r w:rsidR="007811A3">
        <w:rPr>
          <w:b/>
          <w:szCs w:val="24"/>
          <w:lang w:val="fr"/>
        </w:rPr>
        <w:t>C</w:t>
      </w:r>
      <w:r w:rsidR="00505C64" w:rsidRPr="00DC7BF8">
        <w:rPr>
          <w:b/>
          <w:szCs w:val="24"/>
          <w:lang w:val="fr"/>
        </w:rPr>
        <w:t xml:space="preserve">ycle de </w:t>
      </w:r>
      <w:r w:rsidR="007811A3">
        <w:rPr>
          <w:b/>
          <w:szCs w:val="24"/>
          <w:lang w:val="fr"/>
        </w:rPr>
        <w:t>V</w:t>
      </w:r>
      <w:r w:rsidR="00505C64" w:rsidRPr="00DC7BF8">
        <w:rPr>
          <w:b/>
          <w:szCs w:val="24"/>
          <w:lang w:val="fr"/>
        </w:rPr>
        <w:t xml:space="preserve">ie </w:t>
      </w:r>
    </w:p>
    <w:p w14:paraId="280FBEAE" w14:textId="1357A014" w:rsidR="00505C64" w:rsidRPr="00DC7BF8" w:rsidRDefault="007811A3" w:rsidP="00DC7BF8">
      <w:pPr>
        <w:pStyle w:val="Heading4"/>
        <w:numPr>
          <w:ilvl w:val="0"/>
          <w:numId w:val="0"/>
        </w:numPr>
        <w:spacing w:before="240" w:after="240"/>
        <w:ind w:left="720" w:right="-72"/>
        <w:rPr>
          <w:b/>
          <w:i/>
          <w:szCs w:val="24"/>
          <w:lang w:val="fr-FR"/>
        </w:rPr>
      </w:pPr>
      <w:r>
        <w:rPr>
          <w:i/>
          <w:noProof/>
          <w:szCs w:val="24"/>
          <w:lang w:val="fr"/>
        </w:rPr>
        <w:t>[</w:t>
      </w:r>
      <w:r w:rsidR="00505C64" w:rsidRPr="00DC7BF8">
        <w:rPr>
          <w:i/>
          <w:spacing w:val="-1"/>
          <w:szCs w:val="24"/>
          <w:lang w:val="fr"/>
        </w:rPr>
        <w:t xml:space="preserve">L’établissement des coûts du cycle de vie devrait être utilisé lorsque les coûts d’exploitation et/ou d’entretien au cours de la durée de vie spécifiée des </w:t>
      </w:r>
      <w:r w:rsidR="00067319">
        <w:rPr>
          <w:i/>
          <w:noProof/>
          <w:szCs w:val="24"/>
          <w:lang w:val="fr"/>
        </w:rPr>
        <w:t>Equipements</w:t>
      </w:r>
      <w:r w:rsidR="00DC7BF8" w:rsidRPr="00505C64">
        <w:rPr>
          <w:szCs w:val="24"/>
          <w:lang w:val="fr"/>
        </w:rPr>
        <w:t xml:space="preserve"> </w:t>
      </w:r>
      <w:r w:rsidR="00DC7BF8" w:rsidRPr="00DC7BF8">
        <w:rPr>
          <w:i/>
          <w:spacing w:val="-1"/>
          <w:szCs w:val="24"/>
          <w:lang w:val="fr"/>
        </w:rPr>
        <w:t>sont</w:t>
      </w:r>
      <w:r w:rsidR="00505C64" w:rsidRPr="00DC7BF8">
        <w:rPr>
          <w:i/>
          <w:spacing w:val="-1"/>
          <w:szCs w:val="24"/>
          <w:lang w:val="fr"/>
        </w:rPr>
        <w:t xml:space="preserve"> estimés considérables par rapport au coût initial et peuvent varier selon les différentes </w:t>
      </w:r>
      <w:r w:rsidR="00302F99">
        <w:rPr>
          <w:i/>
          <w:noProof/>
          <w:szCs w:val="24"/>
          <w:lang w:val="fr"/>
        </w:rPr>
        <w:t>Offres/</w:t>
      </w:r>
      <w:r w:rsidR="00505C64" w:rsidRPr="00505C64">
        <w:rPr>
          <w:i/>
          <w:spacing w:val="-1"/>
          <w:szCs w:val="24"/>
          <w:lang w:val="fr"/>
        </w:rPr>
        <w:t>propositions.</w:t>
      </w:r>
      <w:r w:rsidR="00505C64" w:rsidRPr="00505C64">
        <w:rPr>
          <w:szCs w:val="24"/>
          <w:lang w:val="fr"/>
        </w:rPr>
        <w:t xml:space="preserve"> </w:t>
      </w:r>
      <w:r w:rsidR="00505C64" w:rsidRPr="00DC7BF8">
        <w:rPr>
          <w:i/>
          <w:spacing w:val="-1"/>
          <w:szCs w:val="24"/>
          <w:lang w:val="fr"/>
        </w:rPr>
        <w:t xml:space="preserve">Il </w:t>
      </w:r>
      <w:r w:rsidR="00302F99">
        <w:rPr>
          <w:i/>
          <w:spacing w:val="-1"/>
          <w:szCs w:val="24"/>
          <w:lang w:val="fr"/>
        </w:rPr>
        <w:t>sera</w:t>
      </w:r>
      <w:r w:rsidR="00505C64" w:rsidRPr="00DC7BF8">
        <w:rPr>
          <w:i/>
          <w:spacing w:val="-1"/>
          <w:szCs w:val="24"/>
          <w:lang w:val="fr"/>
        </w:rPr>
        <w:t xml:space="preserve"> évalué sur la base de la valeur actualisée nette. </w:t>
      </w:r>
      <w:r w:rsidR="00505C64" w:rsidRPr="00505C64">
        <w:rPr>
          <w:szCs w:val="24"/>
          <w:lang w:val="fr"/>
        </w:rPr>
        <w:t xml:space="preserve"> </w:t>
      </w:r>
      <w:r w:rsidR="00505C64" w:rsidRPr="00505C64">
        <w:rPr>
          <w:i/>
          <w:spacing w:val="-1"/>
          <w:szCs w:val="24"/>
          <w:lang w:val="fr"/>
        </w:rPr>
        <w:t>Lors de l’utilisation</w:t>
      </w:r>
      <w:r w:rsidR="00505C64" w:rsidRPr="00505C64">
        <w:rPr>
          <w:szCs w:val="24"/>
          <w:lang w:val="fr"/>
        </w:rPr>
        <w:t xml:space="preserve"> </w:t>
      </w:r>
      <w:r w:rsidR="00505C64" w:rsidRPr="00DC7BF8">
        <w:rPr>
          <w:i/>
          <w:spacing w:val="-1"/>
          <w:szCs w:val="24"/>
          <w:lang w:val="fr"/>
        </w:rPr>
        <w:t>du coût du cycle de vie,</w:t>
      </w:r>
      <w:r w:rsidR="00302F99">
        <w:rPr>
          <w:szCs w:val="24"/>
          <w:lang w:val="fr"/>
        </w:rPr>
        <w:t xml:space="preserve"> </w:t>
      </w:r>
      <w:r w:rsidR="00505C64" w:rsidRPr="00DC7BF8">
        <w:rPr>
          <w:i/>
          <w:spacing w:val="-1"/>
          <w:szCs w:val="24"/>
          <w:lang w:val="fr"/>
        </w:rPr>
        <w:t>l</w:t>
      </w:r>
      <w:r w:rsidR="00302F99">
        <w:rPr>
          <w:i/>
          <w:spacing w:val="-1"/>
          <w:szCs w:val="24"/>
          <w:lang w:val="fr"/>
        </w:rPr>
        <w:t>e Maître d’Ouvrage</w:t>
      </w:r>
      <w:r w:rsidR="00505C64" w:rsidRPr="00DC7BF8">
        <w:rPr>
          <w:i/>
          <w:spacing w:val="-1"/>
          <w:szCs w:val="24"/>
          <w:lang w:val="fr"/>
        </w:rPr>
        <w:t xml:space="preserve"> d</w:t>
      </w:r>
      <w:r w:rsidR="00302F99">
        <w:rPr>
          <w:i/>
          <w:spacing w:val="-1"/>
          <w:szCs w:val="24"/>
          <w:lang w:val="fr"/>
        </w:rPr>
        <w:t>evra</w:t>
      </w:r>
      <w:r w:rsidR="00505C64" w:rsidRPr="00DC7BF8">
        <w:rPr>
          <w:i/>
          <w:spacing w:val="-1"/>
          <w:szCs w:val="24"/>
          <w:lang w:val="fr"/>
        </w:rPr>
        <w:t xml:space="preserve"> préciser </w:t>
      </w:r>
      <w:r w:rsidR="00DC7BF8" w:rsidRPr="00DC7BF8">
        <w:rPr>
          <w:i/>
          <w:spacing w:val="-1"/>
          <w:szCs w:val="24"/>
          <w:lang w:val="fr"/>
        </w:rPr>
        <w:t>les informations</w:t>
      </w:r>
      <w:r w:rsidR="00505C64" w:rsidRPr="00505C64">
        <w:rPr>
          <w:szCs w:val="24"/>
          <w:lang w:val="fr"/>
        </w:rPr>
        <w:t xml:space="preserve"> </w:t>
      </w:r>
      <w:r w:rsidR="00505C64" w:rsidRPr="00505C64">
        <w:rPr>
          <w:i/>
          <w:spacing w:val="-1"/>
          <w:szCs w:val="24"/>
          <w:lang w:val="fr"/>
        </w:rPr>
        <w:t>suivantes</w:t>
      </w:r>
      <w:r w:rsidR="00302F99">
        <w:rPr>
          <w:szCs w:val="24"/>
          <w:lang w:val="fr"/>
        </w:rPr>
        <w:t xml:space="preserve"> </w:t>
      </w:r>
      <w:r w:rsidR="00505C64" w:rsidRPr="00DC7BF8">
        <w:rPr>
          <w:i/>
          <w:spacing w:val="-1"/>
          <w:szCs w:val="24"/>
          <w:lang w:val="fr"/>
        </w:rPr>
        <w:t>:]</w:t>
      </w:r>
    </w:p>
    <w:p w14:paraId="0FB9284F" w14:textId="30ADCA8C" w:rsidR="00505C64" w:rsidRPr="00505C64" w:rsidRDefault="00302F99" w:rsidP="00302F99">
      <w:pPr>
        <w:spacing w:before="240" w:after="240"/>
        <w:ind w:left="720" w:right="-72"/>
        <w:jc w:val="both"/>
        <w:rPr>
          <w:i/>
          <w:noProof/>
          <w:sz w:val="24"/>
          <w:szCs w:val="24"/>
        </w:rPr>
      </w:pPr>
      <w:r>
        <w:rPr>
          <w:noProof/>
          <w:sz w:val="24"/>
          <w:szCs w:val="24"/>
          <w:lang w:val="fr"/>
        </w:rPr>
        <w:t>E</w:t>
      </w:r>
      <w:r w:rsidR="00505C64" w:rsidRPr="00505C64">
        <w:rPr>
          <w:noProof/>
          <w:sz w:val="24"/>
          <w:szCs w:val="24"/>
          <w:lang w:val="fr"/>
        </w:rPr>
        <w:t xml:space="preserve">tant donné que les coûts d’exploitation et d’entretien des </w:t>
      </w:r>
      <w:r>
        <w:rPr>
          <w:noProof/>
          <w:sz w:val="24"/>
          <w:szCs w:val="24"/>
          <w:lang w:val="fr"/>
        </w:rPr>
        <w:t>Installations</w:t>
      </w:r>
      <w:r w:rsidR="00505C64" w:rsidRPr="00505C64">
        <w:rPr>
          <w:noProof/>
          <w:sz w:val="24"/>
          <w:szCs w:val="24"/>
          <w:lang w:val="fr"/>
        </w:rPr>
        <w:t xml:space="preserve"> achetées constituent une partie importante du </w:t>
      </w:r>
      <w:r w:rsidR="00505C64" w:rsidRPr="00505C64">
        <w:rPr>
          <w:sz w:val="24"/>
          <w:szCs w:val="24"/>
          <w:lang w:val="fr"/>
        </w:rPr>
        <w:t xml:space="preserve">coût du cycle de </w:t>
      </w:r>
      <w:r w:rsidR="00505C64" w:rsidRPr="00505C64">
        <w:rPr>
          <w:noProof/>
          <w:sz w:val="24"/>
          <w:szCs w:val="24"/>
          <w:lang w:val="fr"/>
        </w:rPr>
        <w:t>vie</w:t>
      </w:r>
      <w:r w:rsidR="00505C64" w:rsidRPr="00505C64">
        <w:rPr>
          <w:sz w:val="24"/>
          <w:szCs w:val="24"/>
          <w:lang w:val="fr"/>
        </w:rPr>
        <w:t xml:space="preserve"> </w:t>
      </w:r>
      <w:r w:rsidR="00505C64" w:rsidRPr="00505C64">
        <w:rPr>
          <w:noProof/>
          <w:sz w:val="24"/>
          <w:szCs w:val="24"/>
          <w:lang w:val="fr"/>
        </w:rPr>
        <w:t xml:space="preserve"> des </w:t>
      </w:r>
      <w:r w:rsidR="00505C64" w:rsidRPr="00505C64">
        <w:rPr>
          <w:sz w:val="24"/>
          <w:szCs w:val="24"/>
          <w:lang w:val="fr"/>
        </w:rPr>
        <w:t xml:space="preserve"> </w:t>
      </w:r>
      <w:r>
        <w:rPr>
          <w:sz w:val="24"/>
          <w:szCs w:val="24"/>
          <w:lang w:val="fr"/>
        </w:rPr>
        <w:t>Installations</w:t>
      </w:r>
      <w:r w:rsidR="00505C64"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sidR="00DC7BF8">
        <w:rPr>
          <w:noProof/>
          <w:sz w:val="24"/>
          <w:szCs w:val="24"/>
          <w:lang w:val="fr"/>
        </w:rPr>
        <w:t>S</w:t>
      </w:r>
      <w:r w:rsidR="00505C64" w:rsidRPr="00505C64">
        <w:rPr>
          <w:noProof/>
          <w:sz w:val="24"/>
          <w:szCs w:val="24"/>
          <w:lang w:val="fr"/>
        </w:rPr>
        <w:t xml:space="preserve">oumissionnaire dans les </w:t>
      </w:r>
      <w:r w:rsidR="00DC7BF8">
        <w:rPr>
          <w:noProof/>
          <w:sz w:val="24"/>
          <w:szCs w:val="24"/>
          <w:lang w:val="fr"/>
        </w:rPr>
        <w:t>Bordereaux de Prix</w:t>
      </w:r>
      <w:r w:rsidR="00505C64" w:rsidRPr="00505C64">
        <w:rPr>
          <w:noProof/>
          <w:sz w:val="24"/>
          <w:szCs w:val="24"/>
          <w:lang w:val="fr"/>
        </w:rPr>
        <w:t xml:space="preserve"> </w:t>
      </w:r>
      <w:r w:rsidR="00DC7BF8">
        <w:rPr>
          <w:noProof/>
          <w:sz w:val="24"/>
          <w:szCs w:val="24"/>
          <w:lang w:val="fr"/>
        </w:rPr>
        <w:t>N</w:t>
      </w:r>
      <w:r w:rsidR="00505C64" w:rsidRPr="00505C64">
        <w:rPr>
          <w:noProof/>
          <w:sz w:val="24"/>
          <w:szCs w:val="24"/>
          <w:lang w:val="fr"/>
        </w:rPr>
        <w:t>os 1 et 2,  ainsi que sur l’expérience passée d</w:t>
      </w:r>
      <w:r w:rsidR="00DC7BF8">
        <w:rPr>
          <w:noProof/>
          <w:sz w:val="24"/>
          <w:szCs w:val="24"/>
          <w:lang w:val="fr"/>
        </w:rPr>
        <w:t>u Maître d’Ouvrage</w:t>
      </w:r>
      <w:r w:rsidR="00505C64" w:rsidRPr="00505C64">
        <w:rPr>
          <w:noProof/>
          <w:sz w:val="24"/>
          <w:szCs w:val="24"/>
          <w:lang w:val="fr"/>
        </w:rPr>
        <w:t xml:space="preserve"> ou d’autres employeurs placés de la même manière.  Ces coûts sont ajoutés au prix de l’offre pour évaluation.</w:t>
      </w:r>
    </w:p>
    <w:p w14:paraId="4D4C28A7" w14:textId="23A4DEA8" w:rsidR="00505C64" w:rsidRPr="00CF6550" w:rsidRDefault="00505C64" w:rsidP="00505C64">
      <w:pPr>
        <w:spacing w:before="240" w:after="240"/>
        <w:ind w:left="1080"/>
        <w:rPr>
          <w:noProof/>
          <w:sz w:val="24"/>
          <w:szCs w:val="24"/>
          <w:u w:val="single"/>
        </w:rPr>
      </w:pPr>
      <w:r w:rsidRPr="00CF6550">
        <w:rPr>
          <w:noProof/>
          <w:sz w:val="24"/>
          <w:szCs w:val="24"/>
          <w:u w:val="single"/>
          <w:lang w:val="fr"/>
        </w:rPr>
        <w:t>Option 1</w:t>
      </w:r>
      <w:r w:rsidR="005241E3">
        <w:rPr>
          <w:noProof/>
          <w:sz w:val="24"/>
          <w:szCs w:val="24"/>
          <w:u w:val="single"/>
          <w:lang w:val="fr"/>
        </w:rPr>
        <w:t> :</w:t>
      </w:r>
    </w:p>
    <w:p w14:paraId="7DC07338" w14:textId="77777777" w:rsidR="00505C64" w:rsidRPr="00505C64" w:rsidRDefault="00505C64" w:rsidP="00DC7BF8">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5B112267" w14:textId="06FEA023" w:rsidR="00505C64" w:rsidRPr="00505C64" w:rsidRDefault="00505C64" w:rsidP="00DC7BF8">
      <w:pPr>
        <w:spacing w:after="200"/>
        <w:ind w:left="2070" w:hanging="475"/>
        <w:rPr>
          <w:i/>
          <w:noProof/>
          <w:sz w:val="24"/>
          <w:szCs w:val="24"/>
        </w:rPr>
      </w:pPr>
      <w:r w:rsidRPr="00505C64">
        <w:rPr>
          <w:noProof/>
          <w:sz w:val="24"/>
          <w:szCs w:val="24"/>
          <w:lang w:val="fr"/>
        </w:rPr>
        <w:t xml:space="preserve">(i) </w:t>
      </w:r>
      <w:r w:rsidR="003F59EA">
        <w:rPr>
          <w:noProof/>
          <w:sz w:val="24"/>
          <w:szCs w:val="24"/>
          <w:lang w:val="fr"/>
        </w:rPr>
        <w:tab/>
      </w:r>
      <w:r w:rsidRPr="00505C64">
        <w:rPr>
          <w:noProof/>
          <w:sz w:val="24"/>
          <w:szCs w:val="24"/>
          <w:lang w:val="fr"/>
        </w:rPr>
        <w:t>nombre d’années pour</w:t>
      </w:r>
      <w:r w:rsidR="00DC7BF8">
        <w:rPr>
          <w:noProof/>
          <w:sz w:val="24"/>
          <w:szCs w:val="24"/>
          <w:lang w:val="fr"/>
        </w:rPr>
        <w:t xml:space="preserve"> </w:t>
      </w:r>
      <w:r w:rsidRPr="00505C64">
        <w:rPr>
          <w:sz w:val="24"/>
          <w:szCs w:val="24"/>
          <w:lang w:val="fr"/>
        </w:rPr>
        <w:t>le cycle de vie :</w:t>
      </w:r>
      <w:r w:rsidR="00DC7BF8">
        <w:rPr>
          <w:sz w:val="24"/>
          <w:szCs w:val="24"/>
          <w:lang w:val="fr"/>
        </w:rPr>
        <w:t xml:space="preserve"> </w:t>
      </w:r>
      <w:r w:rsidRPr="00505C64">
        <w:rPr>
          <w:i/>
          <w:noProof/>
          <w:sz w:val="24"/>
          <w:szCs w:val="24"/>
          <w:lang w:val="fr"/>
        </w:rPr>
        <w:t>____[Insérer le nombre d’années]</w:t>
      </w:r>
    </w:p>
    <w:p w14:paraId="3B61BB62" w14:textId="11ED1D15" w:rsidR="00505C64" w:rsidRPr="00505C64" w:rsidRDefault="00505C64" w:rsidP="00DC7BF8">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 xml:space="preserve">les coûts </w:t>
      </w:r>
      <w:r w:rsidR="00DC7BF8" w:rsidRPr="00505C64">
        <w:rPr>
          <w:noProof/>
          <w:sz w:val="24"/>
          <w:szCs w:val="24"/>
          <w:lang w:val="fr"/>
        </w:rPr>
        <w:t>d’exploitation</w:t>
      </w:r>
      <w:r w:rsidR="00DC7BF8" w:rsidRPr="00505C64">
        <w:rPr>
          <w:sz w:val="24"/>
          <w:szCs w:val="24"/>
          <w:lang w:val="fr"/>
        </w:rPr>
        <w:t xml:space="preserve"> </w:t>
      </w:r>
      <w:r w:rsidR="00DC7BF8" w:rsidRPr="00505C64">
        <w:rPr>
          <w:i/>
          <w:noProof/>
          <w:sz w:val="24"/>
          <w:szCs w:val="24"/>
          <w:lang w:val="fr"/>
        </w:rPr>
        <w:t>[</w:t>
      </w:r>
      <w:r w:rsidRPr="00505C64">
        <w:rPr>
          <w:i/>
          <w:noProof/>
          <w:sz w:val="24"/>
          <w:szCs w:val="24"/>
          <w:lang w:val="fr"/>
        </w:rPr>
        <w:t xml:space="preserve">indiquer comment ils </w:t>
      </w:r>
      <w:r w:rsidR="0053443E" w:rsidRPr="00505C64">
        <w:rPr>
          <w:i/>
          <w:noProof/>
          <w:sz w:val="24"/>
          <w:szCs w:val="24"/>
          <w:lang w:val="fr"/>
        </w:rPr>
        <w:t xml:space="preserve">seront </w:t>
      </w:r>
      <w:r w:rsidR="0053443E" w:rsidRPr="00505C64">
        <w:rPr>
          <w:sz w:val="24"/>
          <w:szCs w:val="24"/>
          <w:lang w:val="fr"/>
        </w:rPr>
        <w:t>déterminés</w:t>
      </w:r>
      <w:r w:rsidRPr="00505C64">
        <w:rPr>
          <w:i/>
          <w:noProof/>
          <w:sz w:val="24"/>
          <w:szCs w:val="24"/>
          <w:lang w:val="fr"/>
        </w:rPr>
        <w:t>]</w:t>
      </w:r>
    </w:p>
    <w:p w14:paraId="2F5E8302" w14:textId="71520EAB" w:rsidR="00505C64" w:rsidRPr="00505C64" w:rsidRDefault="00505C64" w:rsidP="0053443E">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w:t>
      </w:r>
      <w:r w:rsidR="003F59EA" w:rsidRPr="00505C64">
        <w:rPr>
          <w:noProof/>
          <w:sz w:val="24"/>
          <w:szCs w:val="24"/>
          <w:lang w:val="fr"/>
        </w:rPr>
        <w:t>d</w:t>
      </w:r>
      <w:r w:rsidR="003F59EA">
        <w:rPr>
          <w:noProof/>
          <w:sz w:val="24"/>
          <w:szCs w:val="24"/>
          <w:lang w:val="fr"/>
        </w:rPr>
        <w:t>e maintenance</w:t>
      </w:r>
      <w:r w:rsidRPr="00505C64">
        <w:rPr>
          <w:noProof/>
          <w:sz w:val="24"/>
          <w:szCs w:val="24"/>
          <w:lang w:val="fr"/>
        </w:rPr>
        <w:t xml:space="preserve">, y compris le coût des pièces de rechange pour la période d’exploitation </w:t>
      </w:r>
      <w:r w:rsidR="00DC7BF8" w:rsidRPr="00505C64">
        <w:rPr>
          <w:noProof/>
          <w:sz w:val="24"/>
          <w:szCs w:val="24"/>
          <w:lang w:val="fr"/>
        </w:rPr>
        <w:t xml:space="preserve">initiale </w:t>
      </w:r>
      <w:r w:rsidR="00DC7BF8"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57D4A67D" w14:textId="5C317F57" w:rsidR="00505C64" w:rsidRPr="00DC7BF8" w:rsidRDefault="00505C64" w:rsidP="0053443E">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sidR="00DB1F25">
        <w:rPr>
          <w:noProof/>
          <w:sz w:val="24"/>
          <w:szCs w:val="24"/>
          <w:lang w:val="fr"/>
        </w:rPr>
        <w:t>d’actualisation</w:t>
      </w:r>
      <w:r w:rsidRPr="00505C64">
        <w:rPr>
          <w:noProof/>
          <w:sz w:val="24"/>
          <w:szCs w:val="24"/>
          <w:lang w:val="fr"/>
        </w:rPr>
        <w:t xml:space="preserve"> : ________</w:t>
      </w:r>
      <w:r w:rsidRPr="00505C64">
        <w:rPr>
          <w:i/>
          <w:noProof/>
          <w:sz w:val="24"/>
          <w:szCs w:val="24"/>
          <w:lang w:val="fr"/>
        </w:rPr>
        <w:t xml:space="preserve">[insérer le taux </w:t>
      </w:r>
      <w:r w:rsidR="00DB1F25">
        <w:rPr>
          <w:i/>
          <w:noProof/>
          <w:sz w:val="24"/>
          <w:szCs w:val="24"/>
          <w:lang w:val="fr"/>
        </w:rPr>
        <w:t>d’actualisation</w:t>
      </w:r>
      <w:r w:rsidR="0053443E">
        <w:rPr>
          <w:i/>
          <w:noProof/>
          <w:sz w:val="24"/>
          <w:szCs w:val="24"/>
          <w:lang w:val="fr"/>
        </w:rPr>
        <w:t xml:space="preserve"> </w:t>
      </w:r>
      <w:r w:rsidRPr="00505C64">
        <w:rPr>
          <w:i/>
          <w:noProof/>
          <w:sz w:val="24"/>
          <w:szCs w:val="24"/>
          <w:lang w:val="fr"/>
        </w:rPr>
        <w:t>en pourcentage]</w:t>
      </w:r>
      <w:r w:rsidRPr="00505C64">
        <w:rPr>
          <w:noProof/>
          <w:sz w:val="24"/>
          <w:szCs w:val="24"/>
          <w:lang w:val="fr"/>
        </w:rPr>
        <w:t xml:space="preserve"> à utiliser pour </w:t>
      </w:r>
      <w:r w:rsidR="00A94D52">
        <w:rPr>
          <w:noProof/>
          <w:sz w:val="24"/>
          <w:szCs w:val="24"/>
          <w:lang w:val="fr"/>
        </w:rPr>
        <w:t>calculer</w:t>
      </w:r>
      <w:r w:rsidRPr="00505C64">
        <w:rPr>
          <w:noProof/>
          <w:sz w:val="24"/>
          <w:szCs w:val="24"/>
          <w:lang w:val="fr"/>
        </w:rPr>
        <w:t xml:space="preserve"> la valeur actualisée </w:t>
      </w:r>
      <w:r w:rsidR="00D43C5A">
        <w:rPr>
          <w:noProof/>
          <w:sz w:val="24"/>
          <w:szCs w:val="24"/>
          <w:lang w:val="fr"/>
        </w:rPr>
        <w:t xml:space="preserve">de </w:t>
      </w:r>
      <w:r w:rsidRPr="00505C64">
        <w:rPr>
          <w:noProof/>
          <w:sz w:val="24"/>
          <w:szCs w:val="24"/>
          <w:lang w:val="fr"/>
        </w:rPr>
        <w:t xml:space="preserve">tous les coûts annuels futurs calculés aux points </w:t>
      </w:r>
      <w:r w:rsidR="0053443E">
        <w:rPr>
          <w:noProof/>
          <w:sz w:val="24"/>
          <w:szCs w:val="24"/>
          <w:lang w:val="fr"/>
        </w:rPr>
        <w:t>(</w:t>
      </w:r>
      <w:r w:rsidRPr="00505C64">
        <w:rPr>
          <w:noProof/>
          <w:sz w:val="24"/>
          <w:szCs w:val="24"/>
          <w:lang w:val="fr"/>
        </w:rPr>
        <w:t xml:space="preserve">ii) et </w:t>
      </w:r>
      <w:r w:rsidR="0053443E">
        <w:rPr>
          <w:noProof/>
          <w:sz w:val="24"/>
          <w:szCs w:val="24"/>
          <w:lang w:val="fr"/>
        </w:rPr>
        <w:t>(</w:t>
      </w:r>
      <w:r w:rsidRPr="00505C64">
        <w:rPr>
          <w:noProof/>
          <w:sz w:val="24"/>
          <w:szCs w:val="24"/>
          <w:lang w:val="fr"/>
        </w:rPr>
        <w:t xml:space="preserve">iii) ci-dessus pour la période spécifiée au point </w:t>
      </w:r>
      <w:r w:rsidR="0053443E">
        <w:rPr>
          <w:noProof/>
          <w:sz w:val="24"/>
          <w:szCs w:val="24"/>
          <w:lang w:val="fr"/>
        </w:rPr>
        <w:t>(</w:t>
      </w:r>
      <w:r w:rsidRPr="00505C64">
        <w:rPr>
          <w:noProof/>
          <w:sz w:val="24"/>
          <w:szCs w:val="24"/>
          <w:lang w:val="fr"/>
        </w:rPr>
        <w:t>i).</w:t>
      </w:r>
    </w:p>
    <w:p w14:paraId="6ED99DF3" w14:textId="77777777" w:rsidR="00D43C5A" w:rsidRDefault="00505C64" w:rsidP="0053443E">
      <w:pPr>
        <w:spacing w:before="240" w:after="240"/>
        <w:ind w:left="2135" w:hanging="1055"/>
        <w:rPr>
          <w:bCs/>
          <w:noProof/>
          <w:sz w:val="24"/>
          <w:szCs w:val="24"/>
          <w:lang w:val="fr"/>
        </w:rPr>
      </w:pPr>
      <w:r w:rsidRPr="0053443E">
        <w:rPr>
          <w:bCs/>
          <w:noProof/>
          <w:sz w:val="24"/>
          <w:szCs w:val="24"/>
          <w:lang w:val="fr"/>
        </w:rPr>
        <w:t xml:space="preserve">ou </w:t>
      </w:r>
    </w:p>
    <w:p w14:paraId="1403DD2F" w14:textId="71EF2550" w:rsidR="00505C64" w:rsidRPr="0053443E" w:rsidRDefault="00D43C5A" w:rsidP="0053443E">
      <w:pPr>
        <w:spacing w:before="240" w:after="240"/>
        <w:ind w:left="2135" w:hanging="1055"/>
        <w:rPr>
          <w:bCs/>
          <w:noProof/>
          <w:sz w:val="24"/>
          <w:szCs w:val="24"/>
        </w:rPr>
      </w:pPr>
      <w:r w:rsidRPr="00CF6550">
        <w:rPr>
          <w:bCs/>
          <w:noProof/>
          <w:sz w:val="24"/>
          <w:szCs w:val="24"/>
          <w:u w:val="single"/>
          <w:lang w:val="fr"/>
        </w:rPr>
        <w:t>O</w:t>
      </w:r>
      <w:r w:rsidR="00505C64" w:rsidRPr="00CF6550">
        <w:rPr>
          <w:bCs/>
          <w:noProof/>
          <w:sz w:val="24"/>
          <w:szCs w:val="24"/>
          <w:u w:val="single"/>
          <w:lang w:val="fr"/>
        </w:rPr>
        <w:t>ption 2</w:t>
      </w:r>
      <w:r w:rsidR="00505C64" w:rsidRPr="0053443E">
        <w:rPr>
          <w:bCs/>
          <w:noProof/>
          <w:sz w:val="24"/>
          <w:szCs w:val="24"/>
          <w:lang w:val="fr"/>
        </w:rPr>
        <w:t xml:space="preserve"> :</w:t>
      </w:r>
    </w:p>
    <w:p w14:paraId="73490A65" w14:textId="7E776B44" w:rsidR="00505C64" w:rsidRPr="00505C64" w:rsidRDefault="00505C64" w:rsidP="0053443E">
      <w:pPr>
        <w:spacing w:before="240" w:after="240"/>
        <w:ind w:left="1080" w:right="-72"/>
        <w:jc w:val="both"/>
        <w:rPr>
          <w:i/>
          <w:noProof/>
          <w:sz w:val="24"/>
          <w:szCs w:val="24"/>
        </w:rPr>
      </w:pPr>
      <w:r w:rsidRPr="00505C64">
        <w:rPr>
          <w:noProof/>
          <w:sz w:val="24"/>
          <w:szCs w:val="24"/>
          <w:lang w:val="fr"/>
        </w:rPr>
        <w:t xml:space="preserve">Référence à la méthodologie </w:t>
      </w:r>
      <w:r w:rsidR="0053443E">
        <w:rPr>
          <w:noProof/>
          <w:sz w:val="24"/>
          <w:szCs w:val="24"/>
          <w:lang w:val="fr"/>
        </w:rPr>
        <w:t>indiquée</w:t>
      </w:r>
      <w:r w:rsidRPr="00505C64">
        <w:rPr>
          <w:noProof/>
          <w:sz w:val="24"/>
          <w:szCs w:val="24"/>
          <w:lang w:val="fr"/>
        </w:rPr>
        <w:t xml:space="preserve"> dans le</w:t>
      </w:r>
      <w:r w:rsidR="0053443E">
        <w:rPr>
          <w:noProof/>
          <w:sz w:val="24"/>
          <w:szCs w:val="24"/>
          <w:lang w:val="fr"/>
        </w:rPr>
        <w:t xml:space="preserve">s </w:t>
      </w:r>
      <w:r w:rsidR="000D2F8C">
        <w:rPr>
          <w:noProof/>
          <w:sz w:val="24"/>
          <w:szCs w:val="24"/>
          <w:lang w:val="fr"/>
        </w:rPr>
        <w:t>Exigences du Maître d’Ouvrage</w:t>
      </w:r>
      <w:r w:rsidRPr="00505C64">
        <w:rPr>
          <w:noProof/>
          <w:sz w:val="24"/>
          <w:szCs w:val="24"/>
          <w:lang w:val="fr"/>
        </w:rPr>
        <w:t xml:space="preserve"> ou ailleurs dans le </w:t>
      </w:r>
      <w:r w:rsidR="00807C00">
        <w:rPr>
          <w:noProof/>
          <w:sz w:val="24"/>
          <w:szCs w:val="24"/>
          <w:lang w:val="fr"/>
        </w:rPr>
        <w:t>dossier d’appel d’offres</w:t>
      </w:r>
    </w:p>
    <w:p w14:paraId="5420B8FB" w14:textId="10840BE0" w:rsidR="00505C64" w:rsidRPr="00505C64" w:rsidRDefault="00505C64" w:rsidP="0053443E">
      <w:pPr>
        <w:spacing w:before="240" w:after="240"/>
        <w:ind w:left="1080" w:right="-72"/>
        <w:jc w:val="both"/>
        <w:rPr>
          <w:i/>
          <w:noProof/>
          <w:sz w:val="24"/>
          <w:szCs w:val="24"/>
        </w:rPr>
      </w:pPr>
      <w:r w:rsidRPr="00505C64">
        <w:rPr>
          <w:noProof/>
          <w:sz w:val="24"/>
          <w:szCs w:val="24"/>
          <w:lang w:val="fr"/>
        </w:rPr>
        <w:t>Le prix des pièces de rechange recommandées indiqué dans l</w:t>
      </w:r>
      <w:r w:rsidR="00501148">
        <w:rPr>
          <w:noProof/>
          <w:sz w:val="24"/>
          <w:szCs w:val="24"/>
          <w:lang w:val="fr"/>
        </w:rPr>
        <w:t>e Bordereau de Prix N</w:t>
      </w:r>
      <w:r w:rsidRPr="00505C64">
        <w:rPr>
          <w:noProof/>
          <w:sz w:val="24"/>
          <w:szCs w:val="24"/>
          <w:lang w:val="fr"/>
        </w:rPr>
        <w:t>° 6 ne doit pas être pris en considération pour</w:t>
      </w:r>
      <w:r w:rsidR="00501148">
        <w:rPr>
          <w:noProof/>
          <w:sz w:val="24"/>
          <w:szCs w:val="24"/>
          <w:lang w:val="fr"/>
        </w:rPr>
        <w:t xml:space="preserve"> l’</w:t>
      </w:r>
      <w:r w:rsidRPr="00505C64">
        <w:rPr>
          <w:noProof/>
          <w:sz w:val="24"/>
          <w:szCs w:val="24"/>
          <w:lang w:val="fr"/>
        </w:rPr>
        <w:t>évaluation.</w:t>
      </w:r>
    </w:p>
    <w:p w14:paraId="06654B6E" w14:textId="19104495" w:rsidR="00505C64" w:rsidRPr="00505C64" w:rsidRDefault="008A0027" w:rsidP="00CA4E96">
      <w:pPr>
        <w:pStyle w:val="Heading4"/>
        <w:numPr>
          <w:ilvl w:val="0"/>
          <w:numId w:val="81"/>
        </w:numPr>
        <w:spacing w:before="240" w:after="240"/>
        <w:ind w:left="1080" w:hanging="540"/>
        <w:rPr>
          <w:b/>
          <w:noProof/>
          <w:szCs w:val="24"/>
        </w:rPr>
      </w:pPr>
      <w:r>
        <w:rPr>
          <w:b/>
          <w:noProof/>
          <w:szCs w:val="24"/>
          <w:lang w:val="fr"/>
        </w:rPr>
        <w:t>Garanties opérationnelles</w:t>
      </w:r>
      <w:r w:rsidR="00505C64" w:rsidRPr="00505C64">
        <w:rPr>
          <w:b/>
          <w:noProof/>
          <w:szCs w:val="24"/>
          <w:lang w:val="fr"/>
        </w:rPr>
        <w:t xml:space="preserve"> des </w:t>
      </w:r>
      <w:r w:rsidR="00501148">
        <w:rPr>
          <w:b/>
          <w:noProof/>
          <w:szCs w:val="24"/>
          <w:lang w:val="fr"/>
        </w:rPr>
        <w:t>I</w:t>
      </w:r>
      <w:r w:rsidR="00505C64" w:rsidRPr="00505C64">
        <w:rPr>
          <w:b/>
          <w:noProof/>
          <w:szCs w:val="24"/>
          <w:lang w:val="fr"/>
        </w:rPr>
        <w:t>nstallations</w:t>
      </w:r>
    </w:p>
    <w:p w14:paraId="770B710E" w14:textId="34E82B96" w:rsidR="00505C64" w:rsidRDefault="00505C64" w:rsidP="00505C64">
      <w:pPr>
        <w:tabs>
          <w:tab w:val="right" w:pos="7254"/>
        </w:tabs>
        <w:spacing w:before="240" w:after="240"/>
        <w:ind w:left="1080"/>
        <w:rPr>
          <w:noProof/>
          <w:sz w:val="24"/>
          <w:szCs w:val="24"/>
          <w:lang w:val="fr"/>
        </w:rPr>
      </w:pPr>
      <w:r w:rsidRPr="00505C64">
        <w:rPr>
          <w:noProof/>
          <w:sz w:val="24"/>
          <w:szCs w:val="24"/>
          <w:lang w:val="fr"/>
        </w:rPr>
        <w:t>Les exigences minimales (ou maximales) énoncées dans l</w:t>
      </w:r>
      <w:r w:rsidR="00501148">
        <w:rPr>
          <w:noProof/>
          <w:sz w:val="24"/>
          <w:szCs w:val="24"/>
          <w:lang w:val="fr"/>
        </w:rPr>
        <w:t>es</w:t>
      </w:r>
      <w:r w:rsidRPr="00505C64">
        <w:rPr>
          <w:noProof/>
          <w:sz w:val="24"/>
          <w:szCs w:val="24"/>
          <w:lang w:val="fr"/>
        </w:rPr>
        <w:t xml:space="preserve"> </w:t>
      </w:r>
      <w:r w:rsidR="000D2F8C">
        <w:rPr>
          <w:noProof/>
          <w:sz w:val="24"/>
          <w:szCs w:val="24"/>
          <w:lang w:val="fr"/>
        </w:rPr>
        <w:t>Exigences du Maître d’Ouvrage</w:t>
      </w:r>
      <w:r w:rsidRPr="00505C64">
        <w:rPr>
          <w:noProof/>
          <w:sz w:val="24"/>
          <w:szCs w:val="24"/>
          <w:lang w:val="fr"/>
        </w:rPr>
        <w:t xml:space="preserve"> pour les </w:t>
      </w:r>
      <w:r w:rsidR="008A0027">
        <w:rPr>
          <w:noProof/>
          <w:sz w:val="24"/>
          <w:szCs w:val="24"/>
          <w:lang w:val="fr"/>
        </w:rPr>
        <w:t>Garanties opérationnelles</w:t>
      </w:r>
      <w:r w:rsidRPr="00505C64">
        <w:rPr>
          <w:noProof/>
          <w:sz w:val="24"/>
          <w:szCs w:val="24"/>
          <w:lang w:val="fr"/>
        </w:rPr>
        <w:t xml:space="preserve"> requises dans l</w:t>
      </w:r>
      <w:r w:rsidR="00501148">
        <w:rPr>
          <w:noProof/>
          <w:sz w:val="24"/>
          <w:szCs w:val="24"/>
          <w:lang w:val="fr"/>
        </w:rPr>
        <w:t>es</w:t>
      </w:r>
      <w:r w:rsidRPr="00505C64">
        <w:rPr>
          <w:noProof/>
          <w:sz w:val="24"/>
          <w:szCs w:val="24"/>
          <w:lang w:val="fr"/>
        </w:rPr>
        <w:t xml:space="preserve"> </w:t>
      </w:r>
      <w:r w:rsidR="000D2F8C">
        <w:rPr>
          <w:noProof/>
          <w:sz w:val="24"/>
          <w:szCs w:val="24"/>
          <w:lang w:val="fr"/>
        </w:rPr>
        <w:t>Exigences du Maître d’Ouvrage</w:t>
      </w:r>
      <w:r w:rsidRPr="00505C64">
        <w:rPr>
          <w:noProof/>
          <w:sz w:val="24"/>
          <w:szCs w:val="24"/>
          <w:lang w:val="fr"/>
        </w:rPr>
        <w:t xml:space="preserve"> sont les suivantes :</w:t>
      </w:r>
    </w:p>
    <w:p w14:paraId="66747779" w14:textId="77777777" w:rsidR="00501148" w:rsidRPr="00505C64" w:rsidRDefault="00501148" w:rsidP="00505C64">
      <w:pPr>
        <w:tabs>
          <w:tab w:val="right" w:pos="7254"/>
        </w:tabs>
        <w:spacing w:before="240" w:after="240"/>
        <w:ind w:left="1080"/>
        <w:rPr>
          <w:noProof/>
          <w:sz w:val="24"/>
          <w:szCs w:val="24"/>
        </w:rPr>
      </w:pPr>
    </w:p>
    <w:tbl>
      <w:tblPr>
        <w:tblW w:w="8502" w:type="dxa"/>
        <w:jc w:val="center"/>
        <w:tblLayout w:type="fixed"/>
        <w:tblLook w:val="01E0" w:firstRow="1" w:lastRow="1" w:firstColumn="1" w:lastColumn="1" w:noHBand="0" w:noVBand="0"/>
      </w:tblPr>
      <w:tblGrid>
        <w:gridCol w:w="3966"/>
        <w:gridCol w:w="4536"/>
      </w:tblGrid>
      <w:tr w:rsidR="00505C64" w:rsidRPr="00505C64" w14:paraId="516FBAC1" w14:textId="77777777" w:rsidTr="00227B4D">
        <w:trPr>
          <w:jc w:val="center"/>
        </w:trPr>
        <w:tc>
          <w:tcPr>
            <w:tcW w:w="3966" w:type="dxa"/>
            <w:tcBorders>
              <w:top w:val="single" w:sz="12" w:space="0" w:color="auto"/>
              <w:left w:val="single" w:sz="12" w:space="0" w:color="auto"/>
              <w:bottom w:val="single" w:sz="12" w:space="0" w:color="auto"/>
              <w:right w:val="single" w:sz="12" w:space="0" w:color="auto"/>
            </w:tcBorders>
          </w:tcPr>
          <w:p w14:paraId="0CFD2BD6" w14:textId="49DCDAC1" w:rsidR="00505C64" w:rsidRPr="00505C64" w:rsidRDefault="008A0027" w:rsidP="00227B4D">
            <w:pPr>
              <w:tabs>
                <w:tab w:val="right" w:pos="7254"/>
              </w:tabs>
              <w:suppressAutoHyphens/>
              <w:spacing w:before="60" w:after="60"/>
              <w:ind w:left="2" w:hanging="2"/>
              <w:jc w:val="center"/>
              <w:rPr>
                <w:rFonts w:ascii="Tms Rmn" w:hAnsi="Tms Rmn"/>
                <w:b/>
                <w:i/>
                <w:noProof/>
                <w:sz w:val="24"/>
                <w:szCs w:val="24"/>
              </w:rPr>
            </w:pPr>
            <w:r>
              <w:rPr>
                <w:b/>
                <w:noProof/>
                <w:sz w:val="24"/>
                <w:szCs w:val="24"/>
                <w:lang w:val="fr"/>
              </w:rPr>
              <w:t>Garantie opérationnelle</w:t>
            </w:r>
          </w:p>
        </w:tc>
        <w:tc>
          <w:tcPr>
            <w:tcW w:w="4536" w:type="dxa"/>
            <w:tcBorders>
              <w:top w:val="single" w:sz="12" w:space="0" w:color="auto"/>
              <w:left w:val="single" w:sz="12" w:space="0" w:color="auto"/>
              <w:bottom w:val="single" w:sz="12" w:space="0" w:color="auto"/>
              <w:right w:val="single" w:sz="12" w:space="0" w:color="auto"/>
            </w:tcBorders>
          </w:tcPr>
          <w:p w14:paraId="67876D0F" w14:textId="77777777" w:rsidR="00505C64" w:rsidRPr="00505C64" w:rsidRDefault="00505C64" w:rsidP="00227B4D">
            <w:pPr>
              <w:tabs>
                <w:tab w:val="right" w:pos="7254"/>
              </w:tabs>
              <w:suppressAutoHyphens/>
              <w:spacing w:before="60" w:after="60"/>
              <w:ind w:firstLine="17"/>
              <w:jc w:val="center"/>
              <w:rPr>
                <w:rFonts w:ascii="Tms Rmn" w:hAnsi="Tms Rmn"/>
                <w:b/>
                <w:i/>
                <w:noProof/>
                <w:sz w:val="24"/>
                <w:szCs w:val="24"/>
              </w:rPr>
            </w:pPr>
            <w:r w:rsidRPr="00505C64">
              <w:rPr>
                <w:b/>
                <w:noProof/>
                <w:sz w:val="24"/>
                <w:szCs w:val="24"/>
                <w:lang w:val="fr"/>
              </w:rPr>
              <w:t xml:space="preserve">Exigence minimale (ou maximale, selon le cas) </w:t>
            </w:r>
          </w:p>
        </w:tc>
      </w:tr>
      <w:tr w:rsidR="00505C64" w:rsidRPr="00505C64" w14:paraId="1052EDF6" w14:textId="77777777" w:rsidTr="00227B4D">
        <w:trPr>
          <w:jc w:val="center"/>
        </w:trPr>
        <w:tc>
          <w:tcPr>
            <w:tcW w:w="3966" w:type="dxa"/>
            <w:tcBorders>
              <w:top w:val="single" w:sz="12" w:space="0" w:color="auto"/>
              <w:left w:val="single" w:sz="2" w:space="0" w:color="auto"/>
              <w:bottom w:val="single" w:sz="2" w:space="0" w:color="auto"/>
              <w:right w:val="single" w:sz="2" w:space="0" w:color="auto"/>
            </w:tcBorders>
          </w:tcPr>
          <w:p w14:paraId="465C63F1"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1.</w:t>
            </w:r>
          </w:p>
        </w:tc>
        <w:tc>
          <w:tcPr>
            <w:tcW w:w="4536" w:type="dxa"/>
            <w:tcBorders>
              <w:top w:val="single" w:sz="12" w:space="0" w:color="auto"/>
              <w:left w:val="single" w:sz="2" w:space="0" w:color="auto"/>
              <w:bottom w:val="single" w:sz="2" w:space="0" w:color="auto"/>
              <w:right w:val="single" w:sz="2" w:space="0" w:color="auto"/>
            </w:tcBorders>
          </w:tcPr>
          <w:p w14:paraId="6172E89E"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4D3262ED" w14:textId="77777777" w:rsidTr="00227B4D">
        <w:trPr>
          <w:trHeight w:val="413"/>
          <w:jc w:val="center"/>
        </w:trPr>
        <w:tc>
          <w:tcPr>
            <w:tcW w:w="3966" w:type="dxa"/>
            <w:tcBorders>
              <w:top w:val="single" w:sz="2" w:space="0" w:color="auto"/>
              <w:left w:val="single" w:sz="2" w:space="0" w:color="auto"/>
              <w:bottom w:val="single" w:sz="2" w:space="0" w:color="auto"/>
              <w:right w:val="single" w:sz="2" w:space="0" w:color="auto"/>
            </w:tcBorders>
          </w:tcPr>
          <w:p w14:paraId="587FB3CF"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2.</w:t>
            </w:r>
          </w:p>
        </w:tc>
        <w:tc>
          <w:tcPr>
            <w:tcW w:w="4536" w:type="dxa"/>
            <w:tcBorders>
              <w:top w:val="single" w:sz="2" w:space="0" w:color="auto"/>
              <w:left w:val="single" w:sz="2" w:space="0" w:color="auto"/>
              <w:bottom w:val="single" w:sz="2" w:space="0" w:color="auto"/>
              <w:right w:val="single" w:sz="2" w:space="0" w:color="auto"/>
            </w:tcBorders>
          </w:tcPr>
          <w:p w14:paraId="3621E3F1"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72379487" w14:textId="77777777" w:rsidTr="00227B4D">
        <w:trPr>
          <w:jc w:val="center"/>
        </w:trPr>
        <w:tc>
          <w:tcPr>
            <w:tcW w:w="3966" w:type="dxa"/>
            <w:tcBorders>
              <w:top w:val="single" w:sz="2" w:space="0" w:color="auto"/>
              <w:left w:val="single" w:sz="2" w:space="0" w:color="auto"/>
              <w:bottom w:val="single" w:sz="2" w:space="0" w:color="auto"/>
              <w:right w:val="single" w:sz="2" w:space="0" w:color="auto"/>
            </w:tcBorders>
          </w:tcPr>
          <w:p w14:paraId="2109F7CA"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3.</w:t>
            </w:r>
          </w:p>
        </w:tc>
        <w:tc>
          <w:tcPr>
            <w:tcW w:w="4536" w:type="dxa"/>
            <w:tcBorders>
              <w:top w:val="single" w:sz="2" w:space="0" w:color="auto"/>
              <w:left w:val="single" w:sz="2" w:space="0" w:color="auto"/>
              <w:bottom w:val="single" w:sz="2" w:space="0" w:color="auto"/>
              <w:right w:val="single" w:sz="2" w:space="0" w:color="auto"/>
            </w:tcBorders>
          </w:tcPr>
          <w:p w14:paraId="1673C41F"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2A03F81F" w14:textId="77777777" w:rsidTr="00227B4D">
        <w:trPr>
          <w:jc w:val="center"/>
        </w:trPr>
        <w:tc>
          <w:tcPr>
            <w:tcW w:w="3966" w:type="dxa"/>
            <w:tcBorders>
              <w:top w:val="single" w:sz="2" w:space="0" w:color="auto"/>
              <w:left w:val="single" w:sz="2" w:space="0" w:color="auto"/>
              <w:bottom w:val="single" w:sz="2" w:space="0" w:color="auto"/>
              <w:right w:val="single" w:sz="2" w:space="0" w:color="auto"/>
            </w:tcBorders>
          </w:tcPr>
          <w:p w14:paraId="5949F2E2" w14:textId="77777777" w:rsidR="00505C64" w:rsidRPr="00505C64" w:rsidRDefault="00505C64" w:rsidP="00227B4D">
            <w:pPr>
              <w:tabs>
                <w:tab w:val="right" w:pos="7254"/>
              </w:tabs>
              <w:suppressAutoHyphens/>
              <w:spacing w:before="60" w:after="60"/>
              <w:ind w:left="2" w:hanging="2"/>
              <w:rPr>
                <w:rFonts w:ascii="Tms Rmn" w:hAnsi="Tms Rmn"/>
                <w:i/>
                <w:noProof/>
                <w:sz w:val="24"/>
                <w:szCs w:val="24"/>
              </w:rPr>
            </w:pPr>
            <w:r w:rsidRPr="00505C64">
              <w:rPr>
                <w:i/>
                <w:noProof/>
                <w:sz w:val="24"/>
                <w:szCs w:val="24"/>
                <w:lang w:val="fr"/>
              </w:rPr>
              <w:t>...</w:t>
            </w:r>
          </w:p>
        </w:tc>
        <w:tc>
          <w:tcPr>
            <w:tcW w:w="4536" w:type="dxa"/>
            <w:tcBorders>
              <w:top w:val="single" w:sz="2" w:space="0" w:color="auto"/>
              <w:left w:val="single" w:sz="2" w:space="0" w:color="auto"/>
              <w:bottom w:val="single" w:sz="2" w:space="0" w:color="auto"/>
              <w:right w:val="single" w:sz="2" w:space="0" w:color="auto"/>
            </w:tcBorders>
          </w:tcPr>
          <w:p w14:paraId="04F79B0D"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bl>
    <w:p w14:paraId="7BBDDAA6" w14:textId="375BED62" w:rsidR="00505C64" w:rsidRPr="00505C64" w:rsidRDefault="00505C64" w:rsidP="00501148">
      <w:pPr>
        <w:spacing w:before="240" w:after="240"/>
        <w:ind w:left="1080"/>
        <w:jc w:val="both"/>
        <w:rPr>
          <w:noProof/>
          <w:sz w:val="24"/>
          <w:szCs w:val="24"/>
        </w:rPr>
      </w:pPr>
      <w:r w:rsidRPr="00505C64">
        <w:rPr>
          <w:noProof/>
          <w:sz w:val="24"/>
          <w:szCs w:val="24"/>
          <w:lang w:val="fr"/>
        </w:rPr>
        <w:t xml:space="preserve">Aux fins de l’évaluation, pour chaque point de pourcentage où la </w:t>
      </w:r>
      <w:r w:rsidR="008A0027">
        <w:rPr>
          <w:noProof/>
          <w:sz w:val="24"/>
          <w:szCs w:val="24"/>
          <w:lang w:val="fr"/>
        </w:rPr>
        <w:t>Garantie opérationnelle</w:t>
      </w:r>
      <w:r w:rsidRPr="00505C64">
        <w:rPr>
          <w:noProof/>
          <w:sz w:val="24"/>
          <w:szCs w:val="24"/>
          <w:lang w:val="fr"/>
        </w:rPr>
        <w:t xml:space="preserve"> des </w:t>
      </w:r>
      <w:r w:rsidR="00067319">
        <w:rPr>
          <w:noProof/>
          <w:sz w:val="24"/>
          <w:szCs w:val="24"/>
          <w:lang w:val="fr"/>
        </w:rPr>
        <w:t>Equipements</w:t>
      </w:r>
      <w:r w:rsidRPr="00505C64">
        <w:rPr>
          <w:noProof/>
          <w:sz w:val="24"/>
          <w:szCs w:val="24"/>
          <w:lang w:val="fr"/>
        </w:rPr>
        <w:t xml:space="preserve"> et </w:t>
      </w:r>
      <w:r w:rsidR="00071898">
        <w:rPr>
          <w:noProof/>
          <w:sz w:val="24"/>
          <w:szCs w:val="24"/>
          <w:lang w:val="fr"/>
        </w:rPr>
        <w:t>Services de Montage</w:t>
      </w:r>
      <w:r w:rsidRPr="00505C64">
        <w:rPr>
          <w:noProof/>
          <w:sz w:val="24"/>
          <w:szCs w:val="24"/>
          <w:lang w:val="fr"/>
        </w:rPr>
        <w:t xml:space="preserve"> proposés est inférieure à la norme spécifiée dans le</w:t>
      </w:r>
      <w:r w:rsidR="00501148">
        <w:rPr>
          <w:noProof/>
          <w:sz w:val="24"/>
          <w:szCs w:val="24"/>
          <w:lang w:val="fr"/>
        </w:rPr>
        <w:t xml:space="preserve">s </w:t>
      </w:r>
      <w:r w:rsidR="000D2F8C">
        <w:rPr>
          <w:noProof/>
          <w:sz w:val="24"/>
          <w:szCs w:val="24"/>
          <w:lang w:val="fr"/>
        </w:rPr>
        <w:t>Exigences du Maître d’Ouvrage</w:t>
      </w:r>
      <w:r w:rsidRPr="00505C64">
        <w:rPr>
          <w:noProof/>
          <w:sz w:val="24"/>
          <w:szCs w:val="24"/>
          <w:lang w:val="fr"/>
        </w:rPr>
        <w:t xml:space="preserve"> et dans le tableau ci-dessus, mais supérieure aux niveaux minimaux acceptables qui y sont également spécifiés, un ajustement de ________________________  </w:t>
      </w:r>
      <w:r w:rsidR="00501148">
        <w:rPr>
          <w:noProof/>
          <w:sz w:val="24"/>
          <w:szCs w:val="24"/>
          <w:lang w:val="fr"/>
        </w:rPr>
        <w:t xml:space="preserve">sera ajouté au prix de l’Offre. </w:t>
      </w:r>
      <w:r w:rsidRPr="00505C64">
        <w:rPr>
          <w:noProof/>
          <w:sz w:val="24"/>
          <w:szCs w:val="24"/>
          <w:lang w:val="fr"/>
        </w:rPr>
        <w:t>Si la baisse en dessous de la norme ou l’excès au-dessus des niveaux minimaux acceptables est inférieur à un</w:t>
      </w:r>
      <w:r w:rsidR="00CD53D8">
        <w:rPr>
          <w:noProof/>
          <w:sz w:val="24"/>
          <w:szCs w:val="24"/>
          <w:lang w:val="fr"/>
        </w:rPr>
        <w:t xml:space="preserve"> </w:t>
      </w:r>
      <w:r w:rsidRPr="00505C64">
        <w:rPr>
          <w:noProof/>
          <w:sz w:val="24"/>
          <w:szCs w:val="24"/>
          <w:lang w:val="fr"/>
        </w:rPr>
        <w:t xml:space="preserve"> pour cent</w:t>
      </w:r>
      <w:r w:rsidR="00CD53D8">
        <w:rPr>
          <w:noProof/>
          <w:sz w:val="24"/>
          <w:szCs w:val="24"/>
          <w:lang w:val="fr"/>
        </w:rPr>
        <w:t xml:space="preserve"> (1%)</w:t>
      </w:r>
      <w:r w:rsidRPr="00505C64">
        <w:rPr>
          <w:noProof/>
          <w:sz w:val="24"/>
          <w:szCs w:val="24"/>
          <w:lang w:val="fr"/>
        </w:rPr>
        <w:t>, l’ajustement sera calculé au prorata en conséquence.</w:t>
      </w:r>
    </w:p>
    <w:p w14:paraId="73E8BFBA" w14:textId="3391CF9A" w:rsidR="00CA55E4" w:rsidRDefault="00015B7C" w:rsidP="00CA4E96">
      <w:pPr>
        <w:pStyle w:val="Heading4"/>
        <w:numPr>
          <w:ilvl w:val="0"/>
          <w:numId w:val="81"/>
        </w:numPr>
        <w:tabs>
          <w:tab w:val="num" w:pos="360"/>
          <w:tab w:val="num" w:pos="432"/>
        </w:tabs>
        <w:spacing w:before="240" w:after="240"/>
        <w:ind w:left="1080" w:hanging="630"/>
        <w:rPr>
          <w:b/>
          <w:noProof/>
          <w:szCs w:val="24"/>
          <w:lang w:val="fr-FR"/>
        </w:rPr>
      </w:pPr>
      <w:r>
        <w:rPr>
          <w:b/>
          <w:noProof/>
          <w:szCs w:val="24"/>
          <w:lang w:val="fr-FR"/>
        </w:rPr>
        <w:t>Ac</w:t>
      </w:r>
      <w:r w:rsidR="004D15C8">
        <w:rPr>
          <w:b/>
          <w:noProof/>
          <w:szCs w:val="24"/>
          <w:lang w:val="fr-FR"/>
        </w:rPr>
        <w:t>quisition</w:t>
      </w:r>
      <w:r>
        <w:rPr>
          <w:b/>
          <w:noProof/>
          <w:szCs w:val="24"/>
          <w:lang w:val="fr-FR"/>
        </w:rPr>
        <w:t xml:space="preserve"> Durable</w:t>
      </w:r>
    </w:p>
    <w:p w14:paraId="7F22AB58" w14:textId="7BD61731" w:rsidR="00CA55E4" w:rsidRPr="00CF6550" w:rsidRDefault="00BB2473" w:rsidP="00CF6550">
      <w:pPr>
        <w:spacing w:before="240" w:after="240"/>
        <w:ind w:left="1080"/>
        <w:jc w:val="both"/>
        <w:rPr>
          <w:i/>
          <w:iCs/>
          <w:noProof/>
          <w:szCs w:val="24"/>
        </w:rPr>
      </w:pPr>
      <w:r w:rsidRPr="00CF6550">
        <w:rPr>
          <w:i/>
          <w:iCs/>
          <w:noProof/>
          <w:sz w:val="24"/>
          <w:szCs w:val="24"/>
          <w:lang w:val="fr"/>
        </w:rPr>
        <w:t xml:space="preserve">[Préciser, le cas échéant, les ajustements à apporter aux fins de l’évaluation de la partie </w:t>
      </w:r>
      <w:r w:rsidRPr="00CF6550">
        <w:rPr>
          <w:i/>
          <w:iCs/>
          <w:sz w:val="24"/>
          <w:szCs w:val="24"/>
          <w:lang w:val="fr"/>
        </w:rPr>
        <w:t>financière pour tenir compte de</w:t>
      </w:r>
      <w:r w:rsidRPr="00CF6550">
        <w:rPr>
          <w:sz w:val="24"/>
          <w:szCs w:val="24"/>
          <w:lang w:val="fr"/>
        </w:rPr>
        <w:t xml:space="preserve"> </w:t>
      </w:r>
      <w:r w:rsidRPr="00CF6550">
        <w:rPr>
          <w:i/>
          <w:iCs/>
          <w:noProof/>
          <w:sz w:val="24"/>
          <w:szCs w:val="24"/>
          <w:lang w:val="fr"/>
        </w:rPr>
        <w:t>tout besoin supplémentaire quantifiable en matière d’</w:t>
      </w:r>
      <w:r w:rsidRPr="00BB2473">
        <w:rPr>
          <w:i/>
          <w:iCs/>
          <w:noProof/>
          <w:sz w:val="24"/>
          <w:szCs w:val="24"/>
          <w:lang w:val="fr"/>
        </w:rPr>
        <w:t>A</w:t>
      </w:r>
      <w:r w:rsidRPr="00CF6550">
        <w:rPr>
          <w:i/>
          <w:iCs/>
          <w:noProof/>
          <w:sz w:val="24"/>
          <w:szCs w:val="24"/>
          <w:lang w:val="fr"/>
        </w:rPr>
        <w:t>chats</w:t>
      </w:r>
      <w:r w:rsidRPr="00CF6550">
        <w:rPr>
          <w:i/>
          <w:iCs/>
          <w:sz w:val="24"/>
          <w:szCs w:val="24"/>
          <w:lang w:val="fr"/>
        </w:rPr>
        <w:t xml:space="preserve"> </w:t>
      </w:r>
      <w:r w:rsidRPr="00CF6550">
        <w:rPr>
          <w:i/>
          <w:iCs/>
          <w:color w:val="000000" w:themeColor="text1"/>
          <w:sz w:val="24"/>
          <w:szCs w:val="24"/>
          <w:lang w:val="fr"/>
        </w:rPr>
        <w:t>Durables</w:t>
      </w:r>
      <w:r w:rsidRPr="00CF6550">
        <w:rPr>
          <w:i/>
          <w:iCs/>
          <w:noProof/>
          <w:sz w:val="24"/>
          <w:szCs w:val="24"/>
          <w:lang w:val="fr"/>
        </w:rPr>
        <w:t xml:space="preserve">, non couvert par d’autres critères d’évaluation. Veiller à ce qu’il n’y ait pas de double emploi (double comptage) avec les facteurs/sous-facteurs techniques du système de points spécifiés dans </w:t>
      </w:r>
      <w:r>
        <w:rPr>
          <w:i/>
          <w:iCs/>
          <w:noProof/>
          <w:sz w:val="24"/>
          <w:szCs w:val="24"/>
          <w:lang w:val="fr"/>
        </w:rPr>
        <w:t xml:space="preserve">l’article </w:t>
      </w:r>
      <w:r w:rsidRPr="00CF6550">
        <w:rPr>
          <w:i/>
          <w:iCs/>
          <w:noProof/>
          <w:sz w:val="24"/>
          <w:szCs w:val="24"/>
          <w:lang w:val="fr"/>
        </w:rPr>
        <w:t>32.2</w:t>
      </w:r>
      <w:r>
        <w:rPr>
          <w:i/>
          <w:iCs/>
          <w:noProof/>
          <w:sz w:val="24"/>
          <w:szCs w:val="24"/>
          <w:lang w:val="fr"/>
        </w:rPr>
        <w:t xml:space="preserve"> des IS des DPAO</w:t>
      </w:r>
      <w:r w:rsidRPr="00CF6550">
        <w:rPr>
          <w:i/>
          <w:iCs/>
          <w:noProof/>
          <w:sz w:val="24"/>
          <w:szCs w:val="24"/>
          <w:lang w:val="fr"/>
        </w:rPr>
        <w:t>.]</w:t>
      </w:r>
    </w:p>
    <w:p w14:paraId="3D7A1581" w14:textId="647B0BCA" w:rsidR="00505C64" w:rsidRPr="00505C64" w:rsidRDefault="00505C64" w:rsidP="00CA4E96">
      <w:pPr>
        <w:pStyle w:val="Heading4"/>
        <w:numPr>
          <w:ilvl w:val="0"/>
          <w:numId w:val="81"/>
        </w:numPr>
        <w:tabs>
          <w:tab w:val="num" w:pos="360"/>
          <w:tab w:val="num" w:pos="432"/>
        </w:tabs>
        <w:spacing w:before="240" w:after="240"/>
        <w:ind w:left="1080" w:hanging="630"/>
        <w:rPr>
          <w:b/>
          <w:noProof/>
          <w:szCs w:val="24"/>
          <w:lang w:val="fr-FR"/>
        </w:rPr>
      </w:pPr>
      <w:r w:rsidRPr="00505C64">
        <w:rPr>
          <w:b/>
          <w:noProof/>
          <w:szCs w:val="24"/>
          <w:lang w:val="fr"/>
        </w:rPr>
        <w:t>Travaux, services, installations, etc., à fournir par l</w:t>
      </w:r>
      <w:r w:rsidR="00CD53D8">
        <w:rPr>
          <w:b/>
          <w:noProof/>
          <w:szCs w:val="24"/>
          <w:lang w:val="fr"/>
        </w:rPr>
        <w:t>e Maître d’Ouvrage</w:t>
      </w:r>
    </w:p>
    <w:p w14:paraId="0F97D1CE" w14:textId="570F3A0D" w:rsidR="00505C64" w:rsidRPr="00505C64" w:rsidRDefault="00505C64" w:rsidP="00CD53D8">
      <w:pPr>
        <w:spacing w:before="240" w:after="240"/>
        <w:ind w:left="1080" w:right="-72"/>
        <w:jc w:val="both"/>
        <w:rPr>
          <w:noProof/>
          <w:sz w:val="24"/>
          <w:szCs w:val="24"/>
        </w:rPr>
      </w:pPr>
      <w:r w:rsidRPr="00505C64">
        <w:rPr>
          <w:noProof/>
          <w:sz w:val="24"/>
          <w:szCs w:val="24"/>
          <w:lang w:val="fr"/>
        </w:rPr>
        <w:t xml:space="preserve">Lorsque les </w:t>
      </w:r>
      <w:r w:rsidR="00CD53D8">
        <w:rPr>
          <w:noProof/>
          <w:sz w:val="24"/>
          <w:szCs w:val="24"/>
          <w:lang w:val="fr"/>
        </w:rPr>
        <w:t>Offres c</w:t>
      </w:r>
      <w:r w:rsidRPr="00505C64">
        <w:rPr>
          <w:noProof/>
          <w:sz w:val="24"/>
          <w:szCs w:val="24"/>
          <w:lang w:val="fr"/>
        </w:rPr>
        <w:t>omprennent la réalisation de travaux ou la fourniture de services ou d’installations par l</w:t>
      </w:r>
      <w:r w:rsidR="00CD53D8">
        <w:rPr>
          <w:noProof/>
          <w:sz w:val="24"/>
          <w:szCs w:val="24"/>
          <w:lang w:val="fr"/>
        </w:rPr>
        <w:t>e Maître d’Ouvrage</w:t>
      </w:r>
      <w:r w:rsidRPr="00505C64">
        <w:rPr>
          <w:noProof/>
          <w:sz w:val="24"/>
          <w:szCs w:val="24"/>
          <w:lang w:val="fr"/>
        </w:rPr>
        <w:t xml:space="preserve"> au-delà des dispositions prévues dans le </w:t>
      </w:r>
      <w:r w:rsidR="00807C00">
        <w:rPr>
          <w:noProof/>
          <w:sz w:val="24"/>
          <w:szCs w:val="24"/>
          <w:lang w:val="fr"/>
        </w:rPr>
        <w:t>dossier d’appel d’offres</w:t>
      </w:r>
      <w:r w:rsidRPr="00505C64">
        <w:rPr>
          <w:noProof/>
          <w:sz w:val="24"/>
          <w:szCs w:val="24"/>
          <w:lang w:val="fr"/>
        </w:rPr>
        <w:t>, l</w:t>
      </w:r>
      <w:r w:rsidR="00CD53D8">
        <w:rPr>
          <w:noProof/>
          <w:sz w:val="24"/>
          <w:szCs w:val="24"/>
          <w:lang w:val="fr"/>
        </w:rPr>
        <w:t>e Maître d’Ouvrage</w:t>
      </w:r>
      <w:r w:rsidRPr="00505C64">
        <w:rPr>
          <w:noProof/>
          <w:sz w:val="24"/>
          <w:szCs w:val="24"/>
          <w:lang w:val="fr"/>
        </w:rPr>
        <w:t xml:space="preserve"> évalu</w:t>
      </w:r>
      <w:r w:rsidR="00CD53D8">
        <w:rPr>
          <w:noProof/>
          <w:sz w:val="24"/>
          <w:szCs w:val="24"/>
          <w:lang w:val="fr"/>
        </w:rPr>
        <w:t>ra</w:t>
      </w:r>
      <w:r w:rsidRPr="00505C64">
        <w:rPr>
          <w:noProof/>
          <w:sz w:val="24"/>
          <w:szCs w:val="24"/>
          <w:lang w:val="fr"/>
        </w:rPr>
        <w:t xml:space="preserve"> les coûts de ces travaux, services et/ou installations supplémentaires pendant la durée du </w:t>
      </w:r>
      <w:r w:rsidR="00CD53D8">
        <w:rPr>
          <w:noProof/>
          <w:sz w:val="24"/>
          <w:szCs w:val="24"/>
          <w:lang w:val="fr"/>
        </w:rPr>
        <w:t>marché</w:t>
      </w:r>
      <w:r w:rsidRPr="00505C64">
        <w:rPr>
          <w:noProof/>
          <w:sz w:val="24"/>
          <w:szCs w:val="24"/>
          <w:lang w:val="fr"/>
        </w:rPr>
        <w:t>.  Ces coûts s</w:t>
      </w:r>
      <w:r w:rsidR="00B81EDC">
        <w:rPr>
          <w:noProof/>
          <w:sz w:val="24"/>
          <w:szCs w:val="24"/>
          <w:lang w:val="fr"/>
        </w:rPr>
        <w:t>er</w:t>
      </w:r>
      <w:r w:rsidRPr="00505C64">
        <w:rPr>
          <w:noProof/>
          <w:sz w:val="24"/>
          <w:szCs w:val="24"/>
          <w:lang w:val="fr"/>
        </w:rPr>
        <w:t>ont ajoutés au prix de l’</w:t>
      </w:r>
      <w:r w:rsidR="00CD53D8">
        <w:rPr>
          <w:noProof/>
          <w:sz w:val="24"/>
          <w:szCs w:val="24"/>
          <w:lang w:val="fr"/>
        </w:rPr>
        <w:t>O</w:t>
      </w:r>
      <w:r w:rsidRPr="00505C64">
        <w:rPr>
          <w:noProof/>
          <w:sz w:val="24"/>
          <w:szCs w:val="24"/>
          <w:lang w:val="fr"/>
        </w:rPr>
        <w:t>ffre pour évaluation.</w:t>
      </w:r>
    </w:p>
    <w:p w14:paraId="7AF7F832" w14:textId="7E900960" w:rsidR="00F36B72" w:rsidRPr="00CF6550" w:rsidRDefault="00015EC2" w:rsidP="00CA4E96">
      <w:pPr>
        <w:pStyle w:val="S3h2"/>
        <w:rPr>
          <w:b w:val="0"/>
          <w:iCs/>
        </w:rPr>
      </w:pPr>
      <w:bookmarkStart w:id="392" w:name="_Toc137055824"/>
      <w:bookmarkStart w:id="393" w:name="_Toc437936938"/>
      <w:bookmarkStart w:id="394" w:name="_Toc437940499"/>
      <w:bookmarkStart w:id="395" w:name="_Toc437941180"/>
      <w:bookmarkStart w:id="396" w:name="_Toc442254880"/>
      <w:r w:rsidRPr="00CF6550">
        <w:rPr>
          <w:iCs/>
        </w:rPr>
        <w:t xml:space="preserve">Evaluation </w:t>
      </w:r>
      <w:r w:rsidRPr="00600ADF">
        <w:rPr>
          <w:iCs/>
          <w:lang w:val="fr-FR"/>
        </w:rPr>
        <w:t>Combinée</w:t>
      </w:r>
      <w:bookmarkEnd w:id="392"/>
    </w:p>
    <w:p w14:paraId="4DF6C3FB" w14:textId="4B1EECB9" w:rsidR="006A4835" w:rsidRPr="00D04984" w:rsidRDefault="006A4835" w:rsidP="006A4835">
      <w:pPr>
        <w:pStyle w:val="ListParagraph"/>
        <w:suppressAutoHyphens/>
        <w:spacing w:before="120" w:after="120"/>
        <w:ind w:left="720" w:right="-72"/>
        <w:jc w:val="both"/>
        <w:rPr>
          <w:sz w:val="24"/>
          <w:szCs w:val="24"/>
        </w:rPr>
      </w:pPr>
      <w:r w:rsidRPr="00D04984">
        <w:rPr>
          <w:sz w:val="24"/>
          <w:szCs w:val="24"/>
        </w:rPr>
        <w:t xml:space="preserve">Le Maître d’Ouvrage évaluera et comparera les </w:t>
      </w:r>
      <w:r w:rsidR="00C173E6">
        <w:rPr>
          <w:sz w:val="24"/>
          <w:szCs w:val="24"/>
        </w:rPr>
        <w:t xml:space="preserve">Offres </w:t>
      </w:r>
      <w:r w:rsidRPr="00D04984">
        <w:rPr>
          <w:sz w:val="24"/>
          <w:szCs w:val="24"/>
        </w:rPr>
        <w:t>qui auront été jugées conformes pour l’essentiel.</w:t>
      </w:r>
    </w:p>
    <w:p w14:paraId="0EC95AFD" w14:textId="6393AAD6" w:rsidR="006A4835" w:rsidRDefault="006A4835" w:rsidP="006A4835">
      <w:pPr>
        <w:suppressAutoHyphens/>
        <w:spacing w:before="120" w:after="120"/>
        <w:ind w:left="709" w:right="-72"/>
        <w:jc w:val="both"/>
        <w:rPr>
          <w:sz w:val="24"/>
          <w:szCs w:val="24"/>
        </w:rPr>
      </w:pPr>
      <w:r w:rsidRPr="00B4328A">
        <w:rPr>
          <w:sz w:val="24"/>
          <w:szCs w:val="24"/>
        </w:rPr>
        <w:t>Un Score évalué pour l</w:t>
      </w:r>
      <w:r w:rsidR="00C173E6">
        <w:rPr>
          <w:sz w:val="24"/>
          <w:szCs w:val="24"/>
        </w:rPr>
        <w:t>’Offre</w:t>
      </w:r>
      <w:r w:rsidRPr="00B4328A">
        <w:rPr>
          <w:sz w:val="24"/>
          <w:szCs w:val="24"/>
        </w:rPr>
        <w:t xml:space="preserve"> (B) sera calculé pour chacune des </w:t>
      </w:r>
      <w:r w:rsidR="00C173E6">
        <w:rPr>
          <w:sz w:val="24"/>
          <w:szCs w:val="24"/>
        </w:rPr>
        <w:t>Offres</w:t>
      </w:r>
      <w:r w:rsidRPr="00B4328A">
        <w:rPr>
          <w:sz w:val="24"/>
          <w:szCs w:val="24"/>
        </w:rPr>
        <w:t xml:space="preserve"> conformes, en utilisant la formule ci-après, qui permettra une évaluation globale des mérites techniques et d</w:t>
      </w:r>
      <w:r>
        <w:rPr>
          <w:sz w:val="24"/>
          <w:szCs w:val="24"/>
        </w:rPr>
        <w:t>u</w:t>
      </w:r>
      <w:r w:rsidRPr="00B4328A">
        <w:rPr>
          <w:sz w:val="24"/>
          <w:szCs w:val="24"/>
        </w:rPr>
        <w:t xml:space="preserve"> coût de l</w:t>
      </w:r>
      <w:r w:rsidR="00C173E6">
        <w:rPr>
          <w:sz w:val="24"/>
          <w:szCs w:val="24"/>
        </w:rPr>
        <w:t xml:space="preserve">’Offre </w:t>
      </w:r>
      <w:r w:rsidRPr="00B4328A">
        <w:rPr>
          <w:sz w:val="24"/>
          <w:szCs w:val="24"/>
        </w:rPr>
        <w:t>:</w:t>
      </w:r>
    </w:p>
    <w:p w14:paraId="5DB4577A" w14:textId="77777777" w:rsidR="006A4835" w:rsidRPr="00B4328A" w:rsidRDefault="006A4835" w:rsidP="006A4835">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6A4835" w:rsidRPr="00B4328A" w14:paraId="28F56628" w14:textId="77777777" w:rsidTr="00B620CC">
        <w:tc>
          <w:tcPr>
            <w:tcW w:w="9632" w:type="dxa"/>
          </w:tcPr>
          <w:p w14:paraId="6A8CCCAB" w14:textId="77777777" w:rsidR="006A4835" w:rsidRPr="00B4328A" w:rsidRDefault="006A4835" w:rsidP="00B620CC">
            <w:pPr>
              <w:numPr>
                <w:ilvl w:val="12"/>
                <w:numId w:val="0"/>
              </w:numPr>
              <w:spacing w:before="120" w:after="120"/>
              <w:ind w:left="540" w:right="171"/>
              <w:jc w:val="center"/>
            </w:pPr>
            <w:r w:rsidRPr="00B4328A">
              <w:rPr>
                <w:noProof/>
                <w:position w:val="-24"/>
              </w:rPr>
              <w:drawing>
                <wp:inline distT="0" distB="0" distL="0" distR="0" wp14:anchorId="695CCACB" wp14:editId="27DCCBC7">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3694A4CC" w14:textId="77777777" w:rsidR="006A4835" w:rsidRPr="00B4328A" w:rsidRDefault="006A4835" w:rsidP="00B620CC">
            <w:pPr>
              <w:numPr>
                <w:ilvl w:val="12"/>
                <w:numId w:val="0"/>
              </w:numPr>
              <w:spacing w:before="120" w:after="120"/>
              <w:ind w:left="1454" w:right="171" w:hanging="464"/>
              <w:rPr>
                <w:sz w:val="24"/>
                <w:szCs w:val="24"/>
              </w:rPr>
            </w:pPr>
            <w:r>
              <w:rPr>
                <w:sz w:val="24"/>
                <w:szCs w:val="24"/>
              </w:rPr>
              <w:t>d</w:t>
            </w:r>
            <w:r w:rsidRPr="00B4328A">
              <w:rPr>
                <w:sz w:val="24"/>
                <w:szCs w:val="24"/>
              </w:rPr>
              <w:t>ans laquelle</w:t>
            </w:r>
          </w:p>
          <w:p w14:paraId="7F82F66E" w14:textId="71B69046" w:rsidR="006A4835" w:rsidRPr="00B4328A" w:rsidRDefault="006A4835" w:rsidP="00B620CC">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Pr>
                <w:sz w:val="24"/>
                <w:szCs w:val="24"/>
              </w:rPr>
              <w:t xml:space="preserve"> évalué</w:t>
            </w:r>
            <w:r w:rsidRPr="00B4328A">
              <w:rPr>
                <w:sz w:val="24"/>
                <w:szCs w:val="24"/>
              </w:rPr>
              <w:t xml:space="preserve"> de l</w:t>
            </w:r>
            <w:r w:rsidR="004E4D47">
              <w:rPr>
                <w:sz w:val="24"/>
                <w:szCs w:val="24"/>
              </w:rPr>
              <w:t>’Offre</w:t>
            </w:r>
            <w:r w:rsidRPr="00B4328A">
              <w:rPr>
                <w:sz w:val="24"/>
                <w:szCs w:val="24"/>
              </w:rPr>
              <w:t xml:space="preserve"> </w:t>
            </w:r>
          </w:p>
          <w:p w14:paraId="5E34CF5F" w14:textId="359DAE03" w:rsidR="006A4835" w:rsidRPr="00B4328A" w:rsidRDefault="006A4835" w:rsidP="00B620CC">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w:t>
            </w:r>
            <w:r w:rsidR="004E4D47">
              <w:rPr>
                <w:sz w:val="24"/>
                <w:szCs w:val="24"/>
              </w:rPr>
              <w:t>Offres</w:t>
            </w:r>
            <w:r w:rsidRPr="00B4328A">
              <w:rPr>
                <w:sz w:val="24"/>
                <w:szCs w:val="24"/>
              </w:rPr>
              <w:t xml:space="preserve"> conformes </w:t>
            </w:r>
          </w:p>
          <w:p w14:paraId="2B0461A1" w14:textId="7A398564" w:rsidR="006A4835" w:rsidRPr="00B4328A" w:rsidRDefault="006A4835" w:rsidP="00B620CC">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Pr>
                <w:sz w:val="24"/>
                <w:szCs w:val="24"/>
              </w:rPr>
              <w:t>a</w:t>
            </w:r>
            <w:r w:rsidRPr="00B4328A">
              <w:rPr>
                <w:sz w:val="24"/>
                <w:szCs w:val="24"/>
              </w:rPr>
              <w:t xml:space="preserve"> </w:t>
            </w:r>
            <w:r>
              <w:rPr>
                <w:sz w:val="24"/>
                <w:szCs w:val="24"/>
              </w:rPr>
              <w:t>Not</w:t>
            </w:r>
            <w:r w:rsidRPr="00B4328A">
              <w:rPr>
                <w:sz w:val="24"/>
                <w:szCs w:val="24"/>
              </w:rPr>
              <w:t>e technique total</w:t>
            </w:r>
            <w:r>
              <w:rPr>
                <w:sz w:val="24"/>
                <w:szCs w:val="24"/>
              </w:rPr>
              <w:t>e</w:t>
            </w:r>
            <w:r w:rsidRPr="00B4328A">
              <w:rPr>
                <w:sz w:val="24"/>
                <w:szCs w:val="24"/>
              </w:rPr>
              <w:t xml:space="preserve"> attribué à l</w:t>
            </w:r>
            <w:r w:rsidR="004E4D47">
              <w:rPr>
                <w:sz w:val="24"/>
                <w:szCs w:val="24"/>
              </w:rPr>
              <w:t>’Offre</w:t>
            </w:r>
          </w:p>
          <w:p w14:paraId="62222977" w14:textId="012CDE0C" w:rsidR="006A4835" w:rsidRPr="00B4328A" w:rsidRDefault="006A4835" w:rsidP="00B620CC">
            <w:pPr>
              <w:numPr>
                <w:ilvl w:val="12"/>
                <w:numId w:val="0"/>
              </w:numPr>
              <w:tabs>
                <w:tab w:val="left" w:pos="1908"/>
                <w:tab w:val="left" w:pos="2475"/>
              </w:tabs>
              <w:spacing w:before="120" w:after="120"/>
              <w:ind w:left="2333" w:right="171" w:hanging="1275"/>
              <w:rPr>
                <w:sz w:val="24"/>
                <w:szCs w:val="24"/>
              </w:rPr>
            </w:pPr>
            <w:proofErr w:type="spellStart"/>
            <w:r w:rsidRPr="00B4328A">
              <w:rPr>
                <w:i/>
                <w:sz w:val="24"/>
                <w:szCs w:val="24"/>
              </w:rPr>
              <w:t>T</w:t>
            </w:r>
            <w:r w:rsidRPr="00B4328A">
              <w:rPr>
                <w:i/>
                <w:sz w:val="24"/>
                <w:szCs w:val="24"/>
                <w:vertAlign w:val="subscript"/>
              </w:rPr>
              <w:t>haut</w:t>
            </w:r>
            <w:proofErr w:type="spellEnd"/>
            <w:r w:rsidRPr="00B4328A">
              <w:rPr>
                <w:sz w:val="24"/>
                <w:szCs w:val="24"/>
              </w:rPr>
              <w:tab/>
              <w:t>=</w:t>
            </w:r>
            <w:r w:rsidRPr="00B4328A">
              <w:rPr>
                <w:sz w:val="24"/>
                <w:szCs w:val="24"/>
              </w:rPr>
              <w:tab/>
              <w:t>l</w:t>
            </w:r>
            <w:r>
              <w:rPr>
                <w:sz w:val="24"/>
                <w:szCs w:val="24"/>
              </w:rPr>
              <w:t>a</w:t>
            </w:r>
            <w:r w:rsidRPr="00B4328A">
              <w:rPr>
                <w:sz w:val="24"/>
                <w:szCs w:val="24"/>
              </w:rPr>
              <w:t xml:space="preserve"> </w:t>
            </w:r>
            <w:r>
              <w:rPr>
                <w:sz w:val="24"/>
                <w:szCs w:val="24"/>
              </w:rPr>
              <w:t>Not</w:t>
            </w:r>
            <w:r w:rsidRPr="00B4328A">
              <w:rPr>
                <w:sz w:val="24"/>
                <w:szCs w:val="24"/>
              </w:rPr>
              <w:t>e technique l</w:t>
            </w:r>
            <w:r>
              <w:rPr>
                <w:sz w:val="24"/>
                <w:szCs w:val="24"/>
              </w:rPr>
              <w:t>a</w:t>
            </w:r>
            <w:r w:rsidRPr="00B4328A">
              <w:rPr>
                <w:sz w:val="24"/>
                <w:szCs w:val="24"/>
              </w:rPr>
              <w:t xml:space="preserve"> plus élevé</w:t>
            </w:r>
            <w:r>
              <w:rPr>
                <w:sz w:val="24"/>
                <w:szCs w:val="24"/>
              </w:rPr>
              <w:t>e</w:t>
            </w:r>
            <w:r w:rsidRPr="00B4328A">
              <w:rPr>
                <w:sz w:val="24"/>
                <w:szCs w:val="24"/>
              </w:rPr>
              <w:t xml:space="preserve"> obtenu</w:t>
            </w:r>
            <w:r>
              <w:rPr>
                <w:sz w:val="24"/>
                <w:szCs w:val="24"/>
              </w:rPr>
              <w:t>e</w:t>
            </w:r>
            <w:r w:rsidRPr="00B4328A">
              <w:rPr>
                <w:sz w:val="24"/>
                <w:szCs w:val="24"/>
              </w:rPr>
              <w:t xml:space="preserve"> parmi toutes les </w:t>
            </w:r>
            <w:r w:rsidR="004E4D47">
              <w:rPr>
                <w:sz w:val="24"/>
                <w:szCs w:val="24"/>
              </w:rPr>
              <w:t>Offres</w:t>
            </w:r>
            <w:r w:rsidRPr="00B4328A">
              <w:rPr>
                <w:sz w:val="24"/>
                <w:szCs w:val="24"/>
              </w:rPr>
              <w:t xml:space="preserve"> conformes </w:t>
            </w:r>
          </w:p>
          <w:p w14:paraId="539D9B1D" w14:textId="780F2A25" w:rsidR="006A4835" w:rsidRPr="00B4328A" w:rsidRDefault="006A4835" w:rsidP="00B620CC">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r w:rsidR="00550281">
              <w:rPr>
                <w:sz w:val="24"/>
                <w:szCs w:val="24"/>
              </w:rPr>
              <w:t xml:space="preserve">tel qu’indiqué </w:t>
            </w:r>
            <w:r w:rsidR="00550281" w:rsidRPr="00CF6550">
              <w:rPr>
                <w:b/>
                <w:bCs/>
                <w:sz w:val="24"/>
                <w:szCs w:val="24"/>
              </w:rPr>
              <w:t>dans les DPAO</w:t>
            </w:r>
          </w:p>
          <w:p w14:paraId="60547C0D" w14:textId="5F44A13E" w:rsidR="006A4835" w:rsidRDefault="006A4835" w:rsidP="00B620CC">
            <w:pPr>
              <w:pStyle w:val="Footer"/>
              <w:spacing w:after="120"/>
              <w:ind w:left="900" w:right="171" w:hanging="295"/>
              <w:jc w:val="both"/>
              <w:rPr>
                <w:lang w:val="fr-FR"/>
              </w:rPr>
            </w:pPr>
            <w:r w:rsidRPr="00B4328A">
              <w:rPr>
                <w:lang w:val="fr-FR"/>
              </w:rPr>
              <w:tab/>
              <w:t>L</w:t>
            </w:r>
            <w:r w:rsidR="004E4D47">
              <w:rPr>
                <w:lang w:val="fr-FR"/>
              </w:rPr>
              <w:t xml:space="preserve">’Offre </w:t>
            </w:r>
            <w:r w:rsidRPr="00B4328A">
              <w:rPr>
                <w:lang w:val="fr-FR"/>
              </w:rPr>
              <w:t xml:space="preserve">ayant obtenu le Score évalué (B) le plus élevé parmi toutes les </w:t>
            </w:r>
            <w:r w:rsidR="004E4D47">
              <w:rPr>
                <w:lang w:val="fr-FR"/>
              </w:rPr>
              <w:t>Offres</w:t>
            </w:r>
            <w:r w:rsidRPr="00B4328A">
              <w:rPr>
                <w:lang w:val="fr-FR"/>
              </w:rPr>
              <w:t xml:space="preserve"> conformes sera </w:t>
            </w:r>
            <w:r w:rsidR="003A5568">
              <w:rPr>
                <w:lang w:val="fr-FR"/>
              </w:rPr>
              <w:t>l’Offre</w:t>
            </w:r>
            <w:r w:rsidRPr="00B4328A">
              <w:rPr>
                <w:lang w:val="fr-FR"/>
              </w:rPr>
              <w:t xml:space="preserve"> la </w:t>
            </w:r>
            <w:r w:rsidR="004E4D47">
              <w:rPr>
                <w:lang w:val="fr-FR"/>
              </w:rPr>
              <w:t>P</w:t>
            </w:r>
            <w:r w:rsidRPr="00B4328A">
              <w:rPr>
                <w:lang w:val="fr-FR"/>
              </w:rPr>
              <w:t xml:space="preserve">lus </w:t>
            </w:r>
            <w:r w:rsidR="004E4D47">
              <w:rPr>
                <w:lang w:val="fr-FR"/>
              </w:rPr>
              <w:t>A</w:t>
            </w:r>
            <w:r w:rsidRPr="00B4328A">
              <w:rPr>
                <w:lang w:val="fr-FR"/>
              </w:rPr>
              <w:t xml:space="preserve">vantageuse à la condition que le </w:t>
            </w:r>
            <w:r w:rsidR="004E4D47">
              <w:rPr>
                <w:lang w:val="fr-FR"/>
              </w:rPr>
              <w:t>Soumissionnaire soit</w:t>
            </w:r>
            <w:r w:rsidRPr="00B4328A">
              <w:rPr>
                <w:lang w:val="fr-FR"/>
              </w:rPr>
              <w:t xml:space="preserve"> qualifié pour exécuter le Marché.</w:t>
            </w:r>
          </w:p>
          <w:p w14:paraId="2CCAA303" w14:textId="727F02F8" w:rsidR="006A4835" w:rsidRPr="00CF6550" w:rsidRDefault="0027530D" w:rsidP="00CA4E96">
            <w:pPr>
              <w:pStyle w:val="S3h2"/>
              <w:rPr>
                <w:b w:val="0"/>
                <w:iCs/>
              </w:rPr>
            </w:pPr>
            <w:bookmarkStart w:id="397" w:name="_Toc137055825"/>
            <w:r w:rsidRPr="00600ADF">
              <w:rPr>
                <w:iCs/>
                <w:lang w:val="fr-FR"/>
              </w:rPr>
              <w:t>Marchés</w:t>
            </w:r>
            <w:r w:rsidRPr="00CF6550">
              <w:rPr>
                <w:iCs/>
              </w:rPr>
              <w:t xml:space="preserve"> Multiples</w:t>
            </w:r>
            <w:bookmarkEnd w:id="397"/>
          </w:p>
          <w:p w14:paraId="6A21CA1E" w14:textId="43171658" w:rsidR="0027530D" w:rsidRDefault="00FA1CC1" w:rsidP="00B620CC">
            <w:pPr>
              <w:spacing w:after="200"/>
              <w:ind w:left="1080"/>
              <w:rPr>
                <w:bCs/>
                <w:iCs/>
                <w:noProof/>
                <w:sz w:val="24"/>
                <w:szCs w:val="24"/>
                <w:lang w:val="fr"/>
              </w:rPr>
            </w:pPr>
            <w:r>
              <w:rPr>
                <w:bCs/>
                <w:iCs/>
                <w:noProof/>
                <w:sz w:val="24"/>
                <w:szCs w:val="24"/>
                <w:lang w:val="fr"/>
              </w:rPr>
              <w:t xml:space="preserve">Si permis en vertu de l’article </w:t>
            </w:r>
            <w:r w:rsidRPr="0027530D">
              <w:rPr>
                <w:b/>
                <w:iCs/>
                <w:noProof/>
                <w:sz w:val="24"/>
                <w:szCs w:val="24"/>
                <w:lang w:val="fr"/>
              </w:rPr>
              <w:t>37.3 des IS</w:t>
            </w:r>
            <w:r w:rsidR="0027530D">
              <w:rPr>
                <w:bCs/>
                <w:iCs/>
                <w:noProof/>
                <w:sz w:val="24"/>
                <w:szCs w:val="24"/>
                <w:lang w:val="fr"/>
              </w:rPr>
              <w:t xml:space="preserve">, les </w:t>
            </w:r>
            <w:r w:rsidR="00550281">
              <w:rPr>
                <w:bCs/>
                <w:iCs/>
                <w:noProof/>
                <w:sz w:val="24"/>
                <w:szCs w:val="24"/>
                <w:lang w:val="fr"/>
              </w:rPr>
              <w:t>Offres pour plusieurs lots ou groupes de lots</w:t>
            </w:r>
            <w:r w:rsidR="0027530D">
              <w:rPr>
                <w:bCs/>
                <w:iCs/>
                <w:noProof/>
                <w:sz w:val="24"/>
                <w:szCs w:val="24"/>
                <w:lang w:val="fr"/>
              </w:rPr>
              <w:t xml:space="preserve"> seront évalué</w:t>
            </w:r>
            <w:r w:rsidR="00550281">
              <w:rPr>
                <w:bCs/>
                <w:iCs/>
                <w:noProof/>
                <w:sz w:val="24"/>
                <w:szCs w:val="24"/>
                <w:lang w:val="fr"/>
              </w:rPr>
              <w:t>e</w:t>
            </w:r>
            <w:r w:rsidR="0027530D">
              <w:rPr>
                <w:bCs/>
                <w:iCs/>
                <w:noProof/>
                <w:sz w:val="24"/>
                <w:szCs w:val="24"/>
                <w:lang w:val="fr"/>
              </w:rPr>
              <w:t>s comme suit :</w:t>
            </w:r>
          </w:p>
          <w:p w14:paraId="11B02604" w14:textId="77777777" w:rsidR="0027019F" w:rsidRDefault="003973C1" w:rsidP="00B620CC">
            <w:pPr>
              <w:spacing w:after="200"/>
              <w:ind w:left="1080"/>
              <w:rPr>
                <w:bCs/>
                <w:iCs/>
                <w:noProof/>
                <w:sz w:val="24"/>
                <w:szCs w:val="24"/>
                <w:lang w:val="fr"/>
              </w:rPr>
            </w:pPr>
            <w:r>
              <w:rPr>
                <w:bCs/>
                <w:iCs/>
                <w:noProof/>
                <w:sz w:val="24"/>
                <w:szCs w:val="24"/>
                <w:lang w:val="fr"/>
              </w:rPr>
              <w:t>Critères d’Attribution pour Marchés Multiples [</w:t>
            </w:r>
            <w:r w:rsidR="0027019F">
              <w:rPr>
                <w:bCs/>
                <w:iCs/>
                <w:noProof/>
                <w:sz w:val="24"/>
                <w:szCs w:val="24"/>
                <w:lang w:val="fr"/>
              </w:rPr>
              <w:t>IS 37.3] :</w:t>
            </w:r>
          </w:p>
          <w:p w14:paraId="74DC8413" w14:textId="2DAF2D70" w:rsidR="006A4835" w:rsidRPr="000B1296" w:rsidRDefault="006A4835" w:rsidP="00B620CC">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4AC3D2E0" w14:textId="67C11777" w:rsidR="006A4835" w:rsidRPr="000B1296" w:rsidRDefault="006A4835" w:rsidP="00B620CC">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003A5568">
              <w:rPr>
                <w:b/>
                <w:bCs/>
                <w:noProof/>
                <w:sz w:val="24"/>
                <w:szCs w:val="24"/>
                <w:lang w:val="fr"/>
              </w:rPr>
              <w:t>IS</w:t>
            </w:r>
            <w:r w:rsidRPr="000B1296">
              <w:rPr>
                <w:b/>
                <w:bCs/>
                <w:noProof/>
                <w:sz w:val="24"/>
                <w:szCs w:val="24"/>
                <w:lang w:val="fr"/>
              </w:rPr>
              <w:t xml:space="preserve"> 1.1</w:t>
            </w:r>
            <w:r w:rsidRPr="000B1296">
              <w:rPr>
                <w:bCs/>
                <w:noProof/>
                <w:sz w:val="24"/>
                <w:szCs w:val="24"/>
                <w:lang w:val="fr"/>
              </w:rPr>
              <w:t xml:space="preserve">, les </w:t>
            </w:r>
            <w:r w:rsidR="0027019F">
              <w:rPr>
                <w:bCs/>
                <w:noProof/>
                <w:sz w:val="24"/>
                <w:szCs w:val="24"/>
                <w:lang w:val="fr"/>
              </w:rPr>
              <w:t>Offres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sidR="0027019F">
              <w:rPr>
                <w:bCs/>
                <w:noProof/>
                <w:sz w:val="24"/>
                <w:szCs w:val="24"/>
                <w:lang w:val="fr"/>
              </w:rPr>
              <w:t>Soumissionnaire</w:t>
            </w:r>
            <w:r w:rsidRPr="000B1296">
              <w:rPr>
                <w:bCs/>
                <w:noProof/>
                <w:sz w:val="24"/>
                <w:szCs w:val="24"/>
                <w:lang w:val="fr"/>
              </w:rPr>
              <w:t xml:space="preserve"> ou aux </w:t>
            </w:r>
            <w:r w:rsidR="00FC70C7">
              <w:rPr>
                <w:bCs/>
                <w:noProof/>
                <w:sz w:val="24"/>
                <w:szCs w:val="24"/>
                <w:lang w:val="fr"/>
              </w:rPr>
              <w:t>Soumissionnaires</w:t>
            </w:r>
            <w:r w:rsidRPr="000B1296">
              <w:rPr>
                <w:bCs/>
                <w:noProof/>
                <w:sz w:val="24"/>
                <w:szCs w:val="24"/>
                <w:lang w:val="fr"/>
              </w:rPr>
              <w:t xml:space="preserve"> </w:t>
            </w:r>
            <w:r>
              <w:rPr>
                <w:bCs/>
                <w:noProof/>
                <w:sz w:val="24"/>
                <w:szCs w:val="24"/>
                <w:lang w:val="fr"/>
              </w:rPr>
              <w:t>ayant remis</w:t>
            </w:r>
            <w:r w:rsidRPr="000B1296">
              <w:rPr>
                <w:sz w:val="24"/>
                <w:szCs w:val="24"/>
                <w:lang w:val="fr"/>
              </w:rPr>
              <w:t xml:space="preserve"> l</w:t>
            </w:r>
            <w:r w:rsidR="00FC70C7">
              <w:rPr>
                <w:sz w:val="24"/>
                <w:szCs w:val="24"/>
                <w:lang w:val="fr"/>
              </w:rPr>
              <w:t xml:space="preserve">’Offre </w:t>
            </w:r>
            <w:r w:rsidRPr="000B1296">
              <w:rPr>
                <w:sz w:val="24"/>
                <w:szCs w:val="24"/>
                <w:lang w:val="fr"/>
              </w:rPr>
              <w:t xml:space="preserve">la </w:t>
            </w:r>
            <w:r w:rsidR="00FC70C7">
              <w:rPr>
                <w:sz w:val="24"/>
                <w:szCs w:val="24"/>
                <w:lang w:val="fr"/>
              </w:rPr>
              <w:t>P</w:t>
            </w:r>
            <w:r w:rsidRPr="000B1296">
              <w:rPr>
                <w:sz w:val="24"/>
                <w:szCs w:val="24"/>
                <w:lang w:val="fr"/>
              </w:rPr>
              <w:t xml:space="preserve">lus </w:t>
            </w:r>
            <w:r w:rsidR="00FC70C7">
              <w:rPr>
                <w:bCs/>
                <w:noProof/>
                <w:sz w:val="24"/>
                <w:szCs w:val="24"/>
                <w:lang w:val="fr"/>
              </w:rPr>
              <w:t>A</w:t>
            </w:r>
            <w:r w:rsidRPr="000B1296">
              <w:rPr>
                <w:bCs/>
                <w:noProof/>
                <w:sz w:val="24"/>
                <w:szCs w:val="24"/>
                <w:lang w:val="fr"/>
              </w:rPr>
              <w:t>dvan</w:t>
            </w:r>
            <w:r>
              <w:rPr>
                <w:bCs/>
                <w:noProof/>
                <w:sz w:val="24"/>
                <w:szCs w:val="24"/>
                <w:lang w:val="fr"/>
              </w:rPr>
              <w:t>tageuse</w:t>
            </w:r>
            <w:r w:rsidRPr="000B1296">
              <w:rPr>
                <w:bCs/>
                <w:noProof/>
                <w:sz w:val="24"/>
                <w:szCs w:val="24"/>
                <w:lang w:val="fr"/>
              </w:rPr>
              <w:t xml:space="preserve"> pour les lots individuels.</w:t>
            </w:r>
          </w:p>
          <w:p w14:paraId="557DAC85" w14:textId="0BFFBEF0" w:rsidR="006A4835" w:rsidRPr="000B1296" w:rsidRDefault="006A4835" w:rsidP="00B620CC">
            <w:pPr>
              <w:spacing w:after="200"/>
              <w:ind w:left="1117"/>
              <w:jc w:val="both"/>
              <w:rPr>
                <w:bCs/>
                <w:noProof/>
                <w:sz w:val="24"/>
                <w:szCs w:val="24"/>
              </w:rPr>
            </w:pPr>
            <w:r w:rsidRPr="000B1296">
              <w:rPr>
                <w:bCs/>
                <w:noProof/>
                <w:sz w:val="24"/>
                <w:szCs w:val="24"/>
                <w:lang w:val="fr"/>
              </w:rPr>
              <w:t xml:space="preserve">Toutefois, si un </w:t>
            </w:r>
            <w:r w:rsidR="00C9126F">
              <w:rPr>
                <w:bCs/>
                <w:noProof/>
                <w:sz w:val="24"/>
                <w:szCs w:val="24"/>
                <w:lang w:val="fr"/>
              </w:rPr>
              <w:t>Soumissionnaire</w:t>
            </w:r>
            <w:r w:rsidRPr="000B1296">
              <w:rPr>
                <w:bCs/>
                <w:noProof/>
                <w:sz w:val="24"/>
                <w:szCs w:val="24"/>
                <w:lang w:val="fr"/>
              </w:rPr>
              <w:t>, avec</w:t>
            </w:r>
            <w:r w:rsidRPr="000B1296">
              <w:rPr>
                <w:sz w:val="24"/>
                <w:szCs w:val="24"/>
                <w:lang w:val="fr"/>
              </w:rPr>
              <w:t xml:space="preserve"> </w:t>
            </w:r>
            <w:r w:rsidR="001E2760">
              <w:rPr>
                <w:sz w:val="24"/>
                <w:szCs w:val="24"/>
                <w:lang w:val="fr"/>
              </w:rPr>
              <w:t xml:space="preserve">une Offre </w:t>
            </w:r>
            <w:r w:rsidRPr="000B1296">
              <w:rPr>
                <w:sz w:val="24"/>
                <w:szCs w:val="24"/>
                <w:lang w:val="fr"/>
              </w:rPr>
              <w:t xml:space="preserve">qui </w:t>
            </w:r>
            <w:r w:rsidR="001E2760">
              <w:rPr>
                <w:sz w:val="24"/>
                <w:szCs w:val="24"/>
                <w:lang w:val="fr"/>
              </w:rPr>
              <w:t>est</w:t>
            </w:r>
            <w:r w:rsidRPr="000B1296">
              <w:rPr>
                <w:sz w:val="24"/>
                <w:szCs w:val="24"/>
                <w:lang w:val="fr"/>
              </w:rPr>
              <w:t xml:space="preserve"> </w:t>
            </w:r>
            <w:r>
              <w:rPr>
                <w:bCs/>
                <w:noProof/>
                <w:sz w:val="24"/>
                <w:szCs w:val="24"/>
                <w:lang w:val="fr"/>
              </w:rPr>
              <w:t>conforme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w:t>
            </w:r>
            <w:r w:rsidR="001E2760">
              <w:rPr>
                <w:sz w:val="24"/>
                <w:szCs w:val="24"/>
                <w:lang w:val="fr"/>
              </w:rPr>
              <w:t xml:space="preserve">Soumissionnaires </w:t>
            </w:r>
            <w:r w:rsidRPr="000B1296">
              <w:rPr>
                <w:sz w:val="24"/>
                <w:szCs w:val="24"/>
                <w:lang w:val="fr"/>
              </w:rPr>
              <w:t>sont qualifiés.</w:t>
            </w:r>
          </w:p>
          <w:p w14:paraId="137274BE" w14:textId="77777777" w:rsidR="006A4835" w:rsidRPr="007368D9" w:rsidRDefault="006A4835" w:rsidP="007368D9">
            <w:pPr>
              <w:pStyle w:val="Footer"/>
              <w:spacing w:after="120"/>
              <w:ind w:left="1119"/>
              <w:jc w:val="both"/>
              <w:rPr>
                <w:b/>
                <w:lang w:val="fr-FR"/>
              </w:rPr>
            </w:pPr>
            <w:r w:rsidRPr="007368D9">
              <w:rPr>
                <w:b/>
                <w:noProof/>
                <w:szCs w:val="24"/>
                <w:lang w:val="fr"/>
              </w:rPr>
              <w:t>Les rabais conditionnels pour l’attribution de plusieurs lots ne seront pas pris en considération.</w:t>
            </w:r>
          </w:p>
        </w:tc>
      </w:tr>
    </w:tbl>
    <w:p w14:paraId="76C49A4A" w14:textId="3EF19A4B" w:rsidR="00281253" w:rsidRDefault="00281253"/>
    <w:p w14:paraId="55B91526" w14:textId="77777777" w:rsidR="00281253" w:rsidRDefault="00281253">
      <w:r>
        <w:br w:type="page"/>
      </w:r>
    </w:p>
    <w:p w14:paraId="5866FEDD" w14:textId="1DA04A07" w:rsidR="00D463A8" w:rsidRPr="00B4328A" w:rsidRDefault="00D463A8" w:rsidP="00D463A8">
      <w:pPr>
        <w:pStyle w:val="Head11b"/>
        <w:numPr>
          <w:ilvl w:val="0"/>
          <w:numId w:val="0"/>
        </w:numPr>
        <w:pBdr>
          <w:bottom w:val="none" w:sz="0" w:space="0" w:color="auto"/>
        </w:pBdr>
        <w:rPr>
          <w:rFonts w:ascii="Times New Roman" w:hAnsi="Times New Roman"/>
          <w:lang w:val="fr-FR"/>
        </w:rPr>
      </w:pPr>
      <w:bookmarkStart w:id="398" w:name="_Toc137057128"/>
      <w:r w:rsidRPr="00B4328A">
        <w:rPr>
          <w:rFonts w:ascii="Times New Roman" w:hAnsi="Times New Roman"/>
          <w:lang w:val="fr-FR"/>
        </w:rPr>
        <w:t xml:space="preserve">Section III. Critères D’évaluation </w:t>
      </w:r>
      <w:r>
        <w:rPr>
          <w:rFonts w:ascii="Times New Roman" w:hAnsi="Times New Roman"/>
          <w:lang w:val="fr-FR"/>
        </w:rPr>
        <w:t>e</w:t>
      </w:r>
      <w:r w:rsidRPr="00B4328A">
        <w:rPr>
          <w:rFonts w:ascii="Times New Roman" w:hAnsi="Times New Roman"/>
          <w:lang w:val="fr-FR"/>
        </w:rPr>
        <w:t xml:space="preserve">t </w:t>
      </w:r>
      <w:r>
        <w:rPr>
          <w:rFonts w:ascii="Times New Roman" w:hAnsi="Times New Roman"/>
          <w:lang w:val="fr-FR"/>
        </w:rPr>
        <w:t>d</w:t>
      </w:r>
      <w:r w:rsidRPr="00B4328A">
        <w:rPr>
          <w:rFonts w:ascii="Times New Roman" w:hAnsi="Times New Roman"/>
          <w:lang w:val="fr-FR"/>
        </w:rPr>
        <w:t>e Qualification</w:t>
      </w:r>
      <w:r w:rsidR="0049088A">
        <w:rPr>
          <w:rFonts w:ascii="Times New Roman" w:hAnsi="Times New Roman"/>
          <w:lang w:val="fr-FR"/>
        </w:rPr>
        <w:br/>
      </w:r>
      <w:r>
        <w:rPr>
          <w:rFonts w:ascii="Times New Roman" w:hAnsi="Times New Roman"/>
          <w:lang w:val="fr-FR"/>
        </w:rPr>
        <w:t>(</w:t>
      </w:r>
      <w:r w:rsidR="00C5404E">
        <w:rPr>
          <w:rFonts w:ascii="Times New Roman" w:hAnsi="Times New Roman"/>
          <w:lang w:val="fr-FR"/>
        </w:rPr>
        <w:t>Sans</w:t>
      </w:r>
      <w:r>
        <w:rPr>
          <w:rFonts w:ascii="Times New Roman" w:hAnsi="Times New Roman"/>
          <w:lang w:val="fr-FR"/>
        </w:rPr>
        <w:t xml:space="preserve"> Préqualification)</w:t>
      </w:r>
      <w:bookmarkEnd w:id="398"/>
    </w:p>
    <w:p w14:paraId="024C4CAA" w14:textId="77777777" w:rsidR="00D463A8" w:rsidRDefault="00D463A8" w:rsidP="00D463A8">
      <w:pPr>
        <w:pStyle w:val="Subtitle"/>
        <w:spacing w:before="120" w:after="120"/>
        <w:rPr>
          <w:rFonts w:ascii="Times New Roman Bold" w:hAnsi="Times New Roman Bold"/>
          <w:b w:val="0"/>
          <w:sz w:val="36"/>
          <w:lang w:val="fr-FR" w:eastAsia="en-US"/>
        </w:rPr>
      </w:pPr>
    </w:p>
    <w:p w14:paraId="4425CA35" w14:textId="3C1C5269" w:rsidR="00D463A8" w:rsidRPr="00CF6550" w:rsidRDefault="00D463A8" w:rsidP="00CF6550">
      <w:pPr>
        <w:jc w:val="both"/>
        <w:rPr>
          <w:sz w:val="24"/>
          <w:szCs w:val="24"/>
        </w:rPr>
      </w:pPr>
      <w:r w:rsidRPr="00CF6550">
        <w:rPr>
          <w:sz w:val="24"/>
          <w:szCs w:val="24"/>
          <w:lang w:val="fr"/>
        </w:rPr>
        <w:t>Cette section contient tous les critères que l</w:t>
      </w:r>
      <w:r>
        <w:rPr>
          <w:sz w:val="24"/>
          <w:szCs w:val="24"/>
          <w:lang w:val="fr"/>
        </w:rPr>
        <w:t>e Maître d’Ouvrage</w:t>
      </w:r>
      <w:r w:rsidRPr="00CF6550">
        <w:rPr>
          <w:sz w:val="24"/>
          <w:szCs w:val="24"/>
          <w:lang w:val="fr"/>
        </w:rPr>
        <w:t xml:space="preserve"> doit utiliser pour évaluer les </w:t>
      </w:r>
      <w:r>
        <w:rPr>
          <w:sz w:val="24"/>
          <w:szCs w:val="24"/>
          <w:lang w:val="fr"/>
        </w:rPr>
        <w:t>Offres</w:t>
      </w:r>
      <w:r w:rsidRPr="00CF6550">
        <w:rPr>
          <w:sz w:val="24"/>
          <w:szCs w:val="24"/>
          <w:lang w:val="fr"/>
        </w:rPr>
        <w:t xml:space="preserve"> et qualifier les </w:t>
      </w:r>
      <w:r>
        <w:rPr>
          <w:sz w:val="24"/>
          <w:szCs w:val="24"/>
          <w:lang w:val="fr"/>
        </w:rPr>
        <w:t>S</w:t>
      </w:r>
      <w:r w:rsidRPr="00CF6550">
        <w:rPr>
          <w:sz w:val="24"/>
          <w:szCs w:val="24"/>
          <w:lang w:val="fr"/>
        </w:rPr>
        <w:t xml:space="preserve">oumissionnaires. Aucun autre facteur, méthode ou critère ne doit être utilisé autre que ceux spécifiés dans le présent </w:t>
      </w:r>
      <w:r w:rsidR="00807C00">
        <w:rPr>
          <w:sz w:val="24"/>
          <w:szCs w:val="24"/>
          <w:lang w:val="fr"/>
        </w:rPr>
        <w:t>dossier d’appel d’offres</w:t>
      </w:r>
      <w:r w:rsidRPr="00CF6550">
        <w:rPr>
          <w:sz w:val="24"/>
          <w:szCs w:val="24"/>
          <w:lang w:val="fr"/>
        </w:rPr>
        <w:t xml:space="preserve">. </w:t>
      </w:r>
    </w:p>
    <w:p w14:paraId="78CB32C9" w14:textId="77777777" w:rsidR="00D463A8" w:rsidRDefault="00D463A8" w:rsidP="00D463A8">
      <w:pPr>
        <w:jc w:val="both"/>
        <w:rPr>
          <w:sz w:val="24"/>
          <w:szCs w:val="24"/>
          <w:lang w:val="fr"/>
        </w:rPr>
      </w:pPr>
    </w:p>
    <w:p w14:paraId="26685091" w14:textId="3514F48D" w:rsidR="00D463A8" w:rsidRPr="00CF6550" w:rsidRDefault="00D463A8" w:rsidP="00CF6550">
      <w:pPr>
        <w:jc w:val="both"/>
        <w:rPr>
          <w:sz w:val="24"/>
          <w:szCs w:val="24"/>
        </w:rPr>
      </w:pPr>
      <w:r w:rsidRPr="00CF6550">
        <w:rPr>
          <w:sz w:val="24"/>
          <w:szCs w:val="24"/>
          <w:lang w:val="fr"/>
        </w:rPr>
        <w:t xml:space="preserve">Le soumissionnaire doit fournir tous les renseignements demandés dans les formulaires inclus à la </w:t>
      </w:r>
      <w:r w:rsidR="00721561">
        <w:rPr>
          <w:sz w:val="24"/>
          <w:szCs w:val="24"/>
          <w:lang w:val="fr"/>
        </w:rPr>
        <w:t>S</w:t>
      </w:r>
      <w:r w:rsidRPr="00CF6550">
        <w:rPr>
          <w:sz w:val="24"/>
          <w:szCs w:val="24"/>
          <w:lang w:val="fr"/>
        </w:rPr>
        <w:t>ection IV, Formulaires d’appel d’offres.</w:t>
      </w:r>
    </w:p>
    <w:p w14:paraId="0AE794C9" w14:textId="77777777" w:rsidR="00D463A8" w:rsidRPr="00CF6550" w:rsidRDefault="00D463A8" w:rsidP="00CF6550">
      <w:pPr>
        <w:spacing w:before="240" w:after="120"/>
        <w:jc w:val="both"/>
        <w:rPr>
          <w:rFonts w:cs="Arial"/>
          <w:b/>
          <w:bCs/>
          <w:iCs/>
          <w:color w:val="000000" w:themeColor="text1"/>
          <w:spacing w:val="-2"/>
          <w:sz w:val="24"/>
          <w:szCs w:val="24"/>
        </w:rPr>
      </w:pPr>
      <w:r w:rsidRPr="00CF6550">
        <w:rPr>
          <w:color w:val="000000" w:themeColor="text1"/>
          <w:spacing w:val="-2"/>
          <w:sz w:val="24"/>
          <w:szCs w:val="24"/>
          <w:lang w:val="fr"/>
        </w:rPr>
        <w:t xml:space="preserve">Lorsqu’un </w:t>
      </w:r>
      <w:r>
        <w:rPr>
          <w:color w:val="000000" w:themeColor="text1"/>
          <w:spacing w:val="-2"/>
          <w:sz w:val="24"/>
          <w:szCs w:val="24"/>
          <w:lang w:val="fr"/>
        </w:rPr>
        <w:t>S</w:t>
      </w:r>
      <w:r w:rsidRPr="00CF6550">
        <w:rPr>
          <w:color w:val="000000" w:themeColor="text1"/>
          <w:spacing w:val="-2"/>
          <w:sz w:val="24"/>
          <w:szCs w:val="24"/>
          <w:lang w:val="fr"/>
        </w:rPr>
        <w:t>oumissionnaire est tenu d’indiquer un montant monétaire, il doit indiquer l’équivalent en dollars américains en utilisant le taux de change déterminé comme suit :</w:t>
      </w:r>
    </w:p>
    <w:p w14:paraId="714388C8" w14:textId="7FF6952B" w:rsidR="00D463A8" w:rsidRPr="00CF6550" w:rsidRDefault="00D463A8" w:rsidP="00CA4E96">
      <w:pPr>
        <w:numPr>
          <w:ilvl w:val="0"/>
          <w:numId w:val="126"/>
        </w:numPr>
        <w:spacing w:before="240" w:after="120"/>
        <w:contextualSpacing/>
        <w:jc w:val="both"/>
        <w:rPr>
          <w:rFonts w:cs="Arial"/>
          <w:b/>
          <w:bCs/>
          <w:iCs/>
          <w:color w:val="000000" w:themeColor="text1"/>
          <w:spacing w:val="-2"/>
          <w:sz w:val="24"/>
          <w:szCs w:val="24"/>
        </w:rPr>
      </w:pPr>
      <w:r w:rsidRPr="00CF6550">
        <w:rPr>
          <w:color w:val="000000" w:themeColor="text1"/>
          <w:spacing w:val="-2"/>
          <w:sz w:val="24"/>
          <w:szCs w:val="24"/>
          <w:lang w:val="fr"/>
        </w:rPr>
        <w:t xml:space="preserve">Pour le chiffre d’affaires ou les données financières requises pour chaque année - </w:t>
      </w:r>
      <w:r>
        <w:rPr>
          <w:color w:val="000000" w:themeColor="text1"/>
          <w:spacing w:val="-2"/>
          <w:sz w:val="24"/>
          <w:szCs w:val="24"/>
          <w:lang w:val="fr"/>
        </w:rPr>
        <w:t>l</w:t>
      </w:r>
      <w:r w:rsidRPr="00CF6550">
        <w:rPr>
          <w:color w:val="000000" w:themeColor="text1"/>
          <w:spacing w:val="-2"/>
          <w:sz w:val="24"/>
          <w:szCs w:val="24"/>
          <w:lang w:val="fr"/>
        </w:rPr>
        <w:t>e taux de change en vigueur le dernier jour de l’année civile respective (</w:t>
      </w:r>
      <w:r w:rsidR="009560E4" w:rsidRPr="006B76B8">
        <w:rPr>
          <w:color w:val="000000" w:themeColor="text1"/>
          <w:spacing w:val="-2"/>
          <w:sz w:val="24"/>
          <w:szCs w:val="24"/>
          <w:lang w:val="fr"/>
        </w:rPr>
        <w:t xml:space="preserve">cours </w:t>
      </w:r>
      <w:r w:rsidR="009560E4">
        <w:rPr>
          <w:color w:val="000000" w:themeColor="text1"/>
          <w:spacing w:val="-2"/>
          <w:sz w:val="24"/>
          <w:szCs w:val="24"/>
          <w:lang w:val="fr"/>
        </w:rPr>
        <w:t>auquel</w:t>
      </w:r>
      <w:r w:rsidR="009560E4" w:rsidRPr="006B76B8">
        <w:rPr>
          <w:color w:val="000000" w:themeColor="text1"/>
          <w:spacing w:val="-2"/>
          <w:sz w:val="24"/>
          <w:szCs w:val="24"/>
          <w:lang w:val="fr"/>
        </w:rPr>
        <w:t xml:space="preserve"> les montants de </w:t>
      </w:r>
      <w:r w:rsidR="009560E4">
        <w:rPr>
          <w:color w:val="000000" w:themeColor="text1"/>
          <w:spacing w:val="-2"/>
          <w:sz w:val="24"/>
          <w:szCs w:val="24"/>
          <w:lang w:val="fr"/>
        </w:rPr>
        <w:t>ladi</w:t>
      </w:r>
      <w:r w:rsidR="009560E4" w:rsidRPr="006B76B8">
        <w:rPr>
          <w:color w:val="000000" w:themeColor="text1"/>
          <w:spacing w:val="-2"/>
          <w:sz w:val="24"/>
          <w:szCs w:val="24"/>
          <w:lang w:val="fr"/>
        </w:rPr>
        <w:t>te année doivent être convertis)</w:t>
      </w:r>
      <w:r w:rsidRPr="00CF6550">
        <w:rPr>
          <w:color w:val="000000" w:themeColor="text1"/>
          <w:spacing w:val="-2"/>
          <w:sz w:val="24"/>
          <w:szCs w:val="24"/>
          <w:lang w:val="fr"/>
        </w:rPr>
        <w:t>.</w:t>
      </w:r>
    </w:p>
    <w:p w14:paraId="46E34F7A" w14:textId="77777777" w:rsidR="00D463A8" w:rsidRPr="00CF6550" w:rsidRDefault="00D463A8" w:rsidP="00CA4E96">
      <w:pPr>
        <w:numPr>
          <w:ilvl w:val="0"/>
          <w:numId w:val="126"/>
        </w:numPr>
        <w:spacing w:before="240" w:after="120"/>
        <w:contextualSpacing/>
        <w:jc w:val="both"/>
        <w:rPr>
          <w:rFonts w:cs="Arial"/>
          <w:b/>
          <w:bCs/>
          <w:iCs/>
          <w:color w:val="000000" w:themeColor="text1"/>
          <w:spacing w:val="-2"/>
          <w:sz w:val="24"/>
          <w:szCs w:val="24"/>
        </w:rPr>
      </w:pPr>
      <w:r w:rsidRPr="00CF6550">
        <w:rPr>
          <w:color w:val="000000" w:themeColor="text1"/>
          <w:spacing w:val="-2"/>
          <w:sz w:val="24"/>
          <w:szCs w:val="24"/>
          <w:lang w:val="fr"/>
        </w:rPr>
        <w:t xml:space="preserve">Valeur du </w:t>
      </w:r>
      <w:r>
        <w:rPr>
          <w:color w:val="000000" w:themeColor="text1"/>
          <w:spacing w:val="-2"/>
          <w:sz w:val="24"/>
          <w:szCs w:val="24"/>
          <w:lang w:val="fr"/>
        </w:rPr>
        <w:t>marché</w:t>
      </w:r>
      <w:r w:rsidRPr="00CF6550">
        <w:rPr>
          <w:color w:val="000000" w:themeColor="text1"/>
          <w:spacing w:val="-2"/>
          <w:sz w:val="24"/>
          <w:szCs w:val="24"/>
          <w:lang w:val="fr"/>
        </w:rPr>
        <w:t xml:space="preserve"> unique - Taux de change en vigueur à la date du </w:t>
      </w:r>
      <w:r>
        <w:rPr>
          <w:color w:val="000000" w:themeColor="text1"/>
          <w:spacing w:val="-2"/>
          <w:sz w:val="24"/>
          <w:szCs w:val="24"/>
          <w:lang w:val="fr"/>
        </w:rPr>
        <w:t>marché</w:t>
      </w:r>
      <w:r w:rsidRPr="00CF6550">
        <w:rPr>
          <w:color w:val="000000" w:themeColor="text1"/>
          <w:spacing w:val="-2"/>
          <w:sz w:val="24"/>
          <w:szCs w:val="24"/>
          <w:lang w:val="fr"/>
        </w:rPr>
        <w:t>.</w:t>
      </w:r>
    </w:p>
    <w:p w14:paraId="196CC7AD" w14:textId="77777777" w:rsidR="00D463A8" w:rsidRPr="00CF6550" w:rsidRDefault="00D463A8" w:rsidP="00CF6550">
      <w:pPr>
        <w:spacing w:before="240" w:after="120"/>
        <w:jc w:val="both"/>
        <w:rPr>
          <w:i/>
          <w:spacing w:val="-2"/>
          <w:sz w:val="24"/>
          <w:szCs w:val="24"/>
        </w:rPr>
      </w:pPr>
      <w:r w:rsidRPr="00CF6550">
        <w:rPr>
          <w:color w:val="000000" w:themeColor="text1"/>
          <w:spacing w:val="-2"/>
          <w:sz w:val="24"/>
          <w:szCs w:val="24"/>
          <w:lang w:val="fr"/>
        </w:rPr>
        <w:t>Les taux de change sont tirés de la source accessible au public indiquée dans l’</w:t>
      </w:r>
      <w:r>
        <w:rPr>
          <w:color w:val="000000" w:themeColor="text1"/>
          <w:spacing w:val="-2"/>
          <w:sz w:val="24"/>
          <w:szCs w:val="24"/>
          <w:lang w:val="fr"/>
        </w:rPr>
        <w:t>article</w:t>
      </w:r>
      <w:r w:rsidRPr="00CF6550">
        <w:rPr>
          <w:color w:val="000000" w:themeColor="text1"/>
          <w:spacing w:val="-2"/>
          <w:sz w:val="24"/>
          <w:szCs w:val="24"/>
          <w:lang w:val="fr"/>
        </w:rPr>
        <w:t xml:space="preserve"> </w:t>
      </w:r>
      <w:r w:rsidRPr="00CF6550">
        <w:rPr>
          <w:b/>
          <w:bCs/>
          <w:color w:val="000000" w:themeColor="text1"/>
          <w:spacing w:val="-2"/>
          <w:sz w:val="24"/>
          <w:szCs w:val="24"/>
          <w:lang w:val="fr"/>
        </w:rPr>
        <w:t>36.</w:t>
      </w:r>
      <w:r w:rsidRPr="00CF6550">
        <w:rPr>
          <w:b/>
          <w:bCs/>
          <w:sz w:val="24"/>
          <w:szCs w:val="24"/>
          <w:lang w:val="fr"/>
        </w:rPr>
        <w:t xml:space="preserve"> </w:t>
      </w:r>
      <w:r w:rsidRPr="00CF6550">
        <w:rPr>
          <w:b/>
          <w:bCs/>
          <w:color w:val="000000" w:themeColor="text1"/>
          <w:spacing w:val="-2"/>
          <w:sz w:val="24"/>
          <w:szCs w:val="24"/>
          <w:lang w:val="fr"/>
        </w:rPr>
        <w:t>2 des IS.</w:t>
      </w:r>
      <w:r w:rsidRPr="00CF6550">
        <w:rPr>
          <w:color w:val="000000" w:themeColor="text1"/>
          <w:spacing w:val="-2"/>
          <w:sz w:val="24"/>
          <w:szCs w:val="24"/>
          <w:lang w:val="fr"/>
        </w:rPr>
        <w:t xml:space="preserve"> Toute erreur dans la détermination des taux de change dans l</w:t>
      </w:r>
      <w:r>
        <w:rPr>
          <w:color w:val="000000" w:themeColor="text1"/>
          <w:spacing w:val="-2"/>
          <w:sz w:val="24"/>
          <w:szCs w:val="24"/>
          <w:lang w:val="fr"/>
        </w:rPr>
        <w:t>’Offre</w:t>
      </w:r>
      <w:r w:rsidRPr="00CF6550">
        <w:rPr>
          <w:color w:val="000000" w:themeColor="text1"/>
          <w:spacing w:val="-2"/>
          <w:sz w:val="24"/>
          <w:szCs w:val="24"/>
          <w:lang w:val="fr"/>
        </w:rPr>
        <w:t xml:space="preserve"> peut être corrigée par l</w:t>
      </w:r>
      <w:r>
        <w:rPr>
          <w:color w:val="000000" w:themeColor="text1"/>
          <w:spacing w:val="-2"/>
          <w:sz w:val="24"/>
          <w:szCs w:val="24"/>
          <w:lang w:val="fr"/>
        </w:rPr>
        <w:t>e Maître d’Ouvrage</w:t>
      </w:r>
      <w:r w:rsidRPr="00CF6550">
        <w:rPr>
          <w:color w:val="000000" w:themeColor="text1"/>
          <w:spacing w:val="-2"/>
          <w:sz w:val="24"/>
          <w:szCs w:val="24"/>
          <w:lang w:val="fr"/>
        </w:rPr>
        <w:t>.</w:t>
      </w:r>
    </w:p>
    <w:p w14:paraId="7D34EED7" w14:textId="31C58B8E" w:rsidR="00D463A8" w:rsidRPr="00CF6550" w:rsidRDefault="00D463A8" w:rsidP="00CF6550">
      <w:pPr>
        <w:jc w:val="both"/>
        <w:rPr>
          <w:rStyle w:val="Hyperlink"/>
          <w:i/>
          <w:noProof/>
          <w:sz w:val="24"/>
          <w:szCs w:val="24"/>
        </w:rPr>
      </w:pPr>
      <w:r w:rsidRPr="00CF6550">
        <w:rPr>
          <w:i/>
          <w:sz w:val="24"/>
          <w:szCs w:val="24"/>
          <w:lang w:val="fr"/>
        </w:rPr>
        <w:t>[Le Maître d’ouvrage choisit les critères jugés appropriés pour le processus d</w:t>
      </w:r>
      <w:r>
        <w:rPr>
          <w:i/>
          <w:sz w:val="24"/>
          <w:szCs w:val="24"/>
          <w:lang w:val="fr"/>
        </w:rPr>
        <w:t>e passation de marchés. I</w:t>
      </w:r>
      <w:r w:rsidRPr="00CF6550">
        <w:rPr>
          <w:i/>
          <w:sz w:val="24"/>
          <w:szCs w:val="24"/>
          <w:lang w:val="fr"/>
        </w:rPr>
        <w:t>ns</w:t>
      </w:r>
      <w:r w:rsidR="006C438B">
        <w:rPr>
          <w:i/>
          <w:sz w:val="24"/>
          <w:szCs w:val="24"/>
          <w:lang w:val="fr"/>
        </w:rPr>
        <w:t>é</w:t>
      </w:r>
      <w:r w:rsidRPr="00CF6550">
        <w:rPr>
          <w:i/>
          <w:sz w:val="24"/>
          <w:szCs w:val="24"/>
          <w:lang w:val="fr"/>
        </w:rPr>
        <w:t>re</w:t>
      </w:r>
      <w:r>
        <w:rPr>
          <w:i/>
          <w:sz w:val="24"/>
          <w:szCs w:val="24"/>
          <w:lang w:val="fr"/>
        </w:rPr>
        <w:t>r</w:t>
      </w:r>
      <w:r w:rsidRPr="00CF6550">
        <w:rPr>
          <w:i/>
          <w:sz w:val="24"/>
          <w:szCs w:val="24"/>
          <w:lang w:val="fr"/>
        </w:rPr>
        <w:t xml:space="preserve"> le libellé approprié en utilisant les exemples ci-dessous ou toute autre formulation acceptable, et supprime</w:t>
      </w:r>
      <w:r>
        <w:rPr>
          <w:i/>
          <w:sz w:val="24"/>
          <w:szCs w:val="24"/>
          <w:lang w:val="fr"/>
        </w:rPr>
        <w:t>r</w:t>
      </w:r>
      <w:r w:rsidRPr="00CF6550">
        <w:rPr>
          <w:i/>
          <w:sz w:val="24"/>
          <w:szCs w:val="24"/>
          <w:lang w:val="fr"/>
        </w:rPr>
        <w:t xml:space="preserve"> le texte en italique]</w:t>
      </w:r>
    </w:p>
    <w:p w14:paraId="72BBBABE" w14:textId="77777777" w:rsidR="00D463A8" w:rsidRDefault="00D463A8" w:rsidP="00D463A8">
      <w:pPr>
        <w:rPr>
          <w:rFonts w:ascii="Times New Roman Bold" w:hAnsi="Times New Roman Bold"/>
          <w:sz w:val="36"/>
          <w:lang w:eastAsia="en-US"/>
        </w:rPr>
      </w:pPr>
      <w:r>
        <w:rPr>
          <w:rFonts w:ascii="Times New Roman Bold" w:hAnsi="Times New Roman Bold"/>
          <w:b/>
          <w:sz w:val="36"/>
          <w:lang w:eastAsia="en-US"/>
        </w:rPr>
        <w:br w:type="page"/>
      </w:r>
    </w:p>
    <w:p w14:paraId="26F808FB" w14:textId="77777777" w:rsidR="00D463A8" w:rsidRPr="00B4328A" w:rsidRDefault="00D463A8" w:rsidP="00D463A8">
      <w:pPr>
        <w:pStyle w:val="Subtitle"/>
        <w:spacing w:before="120" w:after="120"/>
        <w:rPr>
          <w:rFonts w:ascii="Times New Roman Bold" w:hAnsi="Times New Roman Bold"/>
          <w:b w:val="0"/>
          <w:sz w:val="36"/>
          <w:lang w:val="fr-FR" w:eastAsia="en-US"/>
        </w:rPr>
      </w:pPr>
      <w:r>
        <w:rPr>
          <w:rFonts w:ascii="Times New Roman Bold" w:hAnsi="Times New Roman Bold"/>
          <w:b w:val="0"/>
          <w:sz w:val="36"/>
          <w:lang w:val="fr-FR" w:eastAsia="en-US"/>
        </w:rPr>
        <w:t>Table des Matières</w:t>
      </w:r>
    </w:p>
    <w:p w14:paraId="147D45B3" w14:textId="77777777" w:rsidR="00D463A8" w:rsidRDefault="00D463A8" w:rsidP="00D463A8">
      <w:pPr>
        <w:rPr>
          <w:b/>
          <w:iCs/>
          <w:sz w:val="28"/>
          <w:szCs w:val="28"/>
        </w:rPr>
      </w:pPr>
    </w:p>
    <w:p w14:paraId="24E7A691" w14:textId="77777777" w:rsidR="00D463A8" w:rsidRDefault="00D463A8" w:rsidP="00D463A8">
      <w:pPr>
        <w:rPr>
          <w:b/>
          <w:iCs/>
          <w:sz w:val="28"/>
          <w:szCs w:val="28"/>
        </w:rPr>
      </w:pPr>
    </w:p>
    <w:p w14:paraId="65EDC78A" w14:textId="77777777" w:rsidR="00D463A8" w:rsidRDefault="00D463A8" w:rsidP="00D463A8">
      <w:pPr>
        <w:rPr>
          <w:b/>
          <w:iCs/>
          <w:sz w:val="28"/>
          <w:szCs w:val="28"/>
        </w:rPr>
      </w:pPr>
    </w:p>
    <w:p w14:paraId="2314C97F" w14:textId="77777777" w:rsidR="00D463A8" w:rsidRDefault="00D463A8" w:rsidP="00D463A8">
      <w:pPr>
        <w:rPr>
          <w:b/>
          <w:iCs/>
          <w:sz w:val="28"/>
          <w:szCs w:val="28"/>
        </w:rPr>
      </w:pPr>
    </w:p>
    <w:p w14:paraId="5CD82291" w14:textId="4D65D160" w:rsidR="00B36E81" w:rsidRPr="00B36E81" w:rsidRDefault="00B36E81">
      <w:pPr>
        <w:pStyle w:val="TOC1"/>
        <w:rPr>
          <w:rFonts w:asciiTheme="minorHAnsi" w:eastAsiaTheme="minorEastAsia" w:hAnsiTheme="minorHAnsi" w:cstheme="minorBidi"/>
          <w:b w:val="0"/>
          <w:bCs w:val="0"/>
          <w:sz w:val="22"/>
          <w:szCs w:val="22"/>
          <w:lang w:val="fr-FR" w:eastAsia="en-US"/>
        </w:rPr>
      </w:pPr>
      <w:r>
        <w:rPr>
          <w:bCs w:val="0"/>
        </w:rPr>
        <w:fldChar w:fldCharType="begin"/>
      </w:r>
      <w:r>
        <w:rPr>
          <w:bCs w:val="0"/>
        </w:rPr>
        <w:instrText xml:space="preserve"> TOC \t "SEC3 h2,1" </w:instrText>
      </w:r>
      <w:r>
        <w:rPr>
          <w:bCs w:val="0"/>
        </w:rPr>
        <w:fldChar w:fldCharType="separate"/>
      </w:r>
      <w:r w:rsidRPr="00B800F2">
        <w:rPr>
          <w:lang w:val="fr-FR"/>
        </w:rPr>
        <w:t>1.</w:t>
      </w:r>
      <w:r w:rsidRPr="00B36E81">
        <w:rPr>
          <w:rFonts w:asciiTheme="minorHAnsi" w:eastAsiaTheme="minorEastAsia" w:hAnsiTheme="minorHAnsi" w:cstheme="minorBidi"/>
          <w:b w:val="0"/>
          <w:bCs w:val="0"/>
          <w:sz w:val="22"/>
          <w:szCs w:val="22"/>
          <w:lang w:val="fr-FR" w:eastAsia="en-US"/>
        </w:rPr>
        <w:tab/>
      </w:r>
      <w:r w:rsidRPr="00B800F2">
        <w:rPr>
          <w:lang w:val="fr-FR"/>
        </w:rPr>
        <w:t>Qualification</w:t>
      </w:r>
      <w:r>
        <w:tab/>
      </w:r>
      <w:r>
        <w:fldChar w:fldCharType="begin"/>
      </w:r>
      <w:r>
        <w:instrText xml:space="preserve"> PAGEREF _Toc137056558 \h </w:instrText>
      </w:r>
      <w:r>
        <w:fldChar w:fldCharType="separate"/>
      </w:r>
      <w:r>
        <w:t>62</w:t>
      </w:r>
      <w:r>
        <w:fldChar w:fldCharType="end"/>
      </w:r>
    </w:p>
    <w:p w14:paraId="6AB2F854" w14:textId="7660DE0B" w:rsidR="00B36E81" w:rsidRPr="00B36E81" w:rsidRDefault="00B36E81">
      <w:pPr>
        <w:pStyle w:val="TOC1"/>
        <w:rPr>
          <w:rFonts w:asciiTheme="minorHAnsi" w:eastAsiaTheme="minorEastAsia" w:hAnsiTheme="minorHAnsi" w:cstheme="minorBidi"/>
          <w:b w:val="0"/>
          <w:bCs w:val="0"/>
          <w:sz w:val="22"/>
          <w:szCs w:val="22"/>
          <w:lang w:val="fr-FR" w:eastAsia="en-US"/>
        </w:rPr>
      </w:pPr>
      <w:r w:rsidRPr="00B800F2">
        <w:rPr>
          <w:lang w:val="fr-FR"/>
        </w:rPr>
        <w:t>2.</w:t>
      </w:r>
      <w:r w:rsidRPr="00B36E81">
        <w:rPr>
          <w:rFonts w:asciiTheme="minorHAnsi" w:eastAsiaTheme="minorEastAsia" w:hAnsiTheme="minorHAnsi" w:cstheme="minorBidi"/>
          <w:b w:val="0"/>
          <w:bCs w:val="0"/>
          <w:sz w:val="22"/>
          <w:szCs w:val="22"/>
          <w:lang w:val="fr-FR" w:eastAsia="en-US"/>
        </w:rPr>
        <w:tab/>
      </w:r>
      <w:r w:rsidRPr="00B800F2">
        <w:rPr>
          <w:lang w:val="fr-FR"/>
        </w:rPr>
        <w:t>Evaluation de la Partie Technique (IS 32)</w:t>
      </w:r>
      <w:r>
        <w:tab/>
      </w:r>
      <w:r>
        <w:fldChar w:fldCharType="begin"/>
      </w:r>
      <w:r>
        <w:instrText xml:space="preserve"> PAGEREF _Toc137056559 \h </w:instrText>
      </w:r>
      <w:r>
        <w:fldChar w:fldCharType="separate"/>
      </w:r>
      <w:r>
        <w:t>63</w:t>
      </w:r>
      <w:r>
        <w:fldChar w:fldCharType="end"/>
      </w:r>
    </w:p>
    <w:p w14:paraId="6EED9EAE" w14:textId="43A14E3E" w:rsidR="00B36E81" w:rsidRPr="00B36E81" w:rsidRDefault="00B36E81">
      <w:pPr>
        <w:pStyle w:val="TOC1"/>
        <w:rPr>
          <w:rFonts w:asciiTheme="minorHAnsi" w:eastAsiaTheme="minorEastAsia" w:hAnsiTheme="minorHAnsi" w:cstheme="minorBidi"/>
          <w:b w:val="0"/>
          <w:bCs w:val="0"/>
          <w:sz w:val="22"/>
          <w:szCs w:val="22"/>
          <w:lang w:val="fr-FR" w:eastAsia="en-US"/>
        </w:rPr>
      </w:pPr>
      <w:r w:rsidRPr="00B800F2">
        <w:rPr>
          <w:lang w:val="fr-FR"/>
        </w:rPr>
        <w:t>3.</w:t>
      </w:r>
      <w:r w:rsidRPr="00B36E81">
        <w:rPr>
          <w:rFonts w:asciiTheme="minorHAnsi" w:eastAsiaTheme="minorEastAsia" w:hAnsiTheme="minorHAnsi" w:cstheme="minorBidi"/>
          <w:b w:val="0"/>
          <w:bCs w:val="0"/>
          <w:sz w:val="22"/>
          <w:szCs w:val="22"/>
          <w:lang w:val="fr-FR" w:eastAsia="en-US"/>
        </w:rPr>
        <w:tab/>
      </w:r>
      <w:r w:rsidRPr="00B800F2">
        <w:rPr>
          <w:lang w:val="fr-FR"/>
        </w:rPr>
        <w:t>Evaluation de la Partie Financière</w:t>
      </w:r>
      <w:r>
        <w:tab/>
      </w:r>
      <w:r>
        <w:fldChar w:fldCharType="begin"/>
      </w:r>
      <w:r>
        <w:instrText xml:space="preserve"> PAGEREF _Toc137056560 \h </w:instrText>
      </w:r>
      <w:r>
        <w:fldChar w:fldCharType="separate"/>
      </w:r>
      <w:r>
        <w:t>65</w:t>
      </w:r>
      <w:r>
        <w:fldChar w:fldCharType="end"/>
      </w:r>
    </w:p>
    <w:p w14:paraId="2CED7631" w14:textId="1C8D1B8F" w:rsidR="00B36E81" w:rsidRPr="00B36E81" w:rsidRDefault="00B36E81">
      <w:pPr>
        <w:pStyle w:val="TOC1"/>
        <w:rPr>
          <w:rFonts w:asciiTheme="minorHAnsi" w:eastAsiaTheme="minorEastAsia" w:hAnsiTheme="minorHAnsi" w:cstheme="minorBidi"/>
          <w:b w:val="0"/>
          <w:bCs w:val="0"/>
          <w:sz w:val="22"/>
          <w:szCs w:val="22"/>
          <w:lang w:val="fr-FR" w:eastAsia="en-US"/>
        </w:rPr>
      </w:pPr>
      <w:r w:rsidRPr="00B800F2">
        <w:rPr>
          <w:lang w:val="fr-FR"/>
        </w:rPr>
        <w:t>4.</w:t>
      </w:r>
      <w:r w:rsidRPr="00B36E81">
        <w:rPr>
          <w:rFonts w:asciiTheme="minorHAnsi" w:eastAsiaTheme="minorEastAsia" w:hAnsiTheme="minorHAnsi" w:cstheme="minorBidi"/>
          <w:b w:val="0"/>
          <w:bCs w:val="0"/>
          <w:sz w:val="22"/>
          <w:szCs w:val="22"/>
          <w:lang w:val="fr-FR" w:eastAsia="en-US"/>
        </w:rPr>
        <w:tab/>
      </w:r>
      <w:r w:rsidRPr="00B800F2">
        <w:rPr>
          <w:lang w:val="fr-FR"/>
        </w:rPr>
        <w:t>Evaluation Combinée</w:t>
      </w:r>
      <w:r>
        <w:tab/>
      </w:r>
      <w:r>
        <w:fldChar w:fldCharType="begin"/>
      </w:r>
      <w:r>
        <w:instrText xml:space="preserve"> PAGEREF _Toc137056561 \h </w:instrText>
      </w:r>
      <w:r>
        <w:fldChar w:fldCharType="separate"/>
      </w:r>
      <w:r>
        <w:t>67</w:t>
      </w:r>
      <w:r>
        <w:fldChar w:fldCharType="end"/>
      </w:r>
    </w:p>
    <w:p w14:paraId="2CDC0EBE" w14:textId="446723EF" w:rsidR="00B36E81" w:rsidRPr="00B36E81" w:rsidRDefault="00B36E81">
      <w:pPr>
        <w:pStyle w:val="TOC1"/>
        <w:rPr>
          <w:rFonts w:asciiTheme="minorHAnsi" w:eastAsiaTheme="minorEastAsia" w:hAnsiTheme="minorHAnsi" w:cstheme="minorBidi"/>
          <w:b w:val="0"/>
          <w:bCs w:val="0"/>
          <w:sz w:val="22"/>
          <w:szCs w:val="22"/>
          <w:lang w:val="fr-FR" w:eastAsia="en-US"/>
        </w:rPr>
      </w:pPr>
      <w:r w:rsidRPr="00B800F2">
        <w:rPr>
          <w:lang w:val="fr-FR"/>
        </w:rPr>
        <w:t>5.</w:t>
      </w:r>
      <w:r w:rsidRPr="00B36E81">
        <w:rPr>
          <w:rFonts w:asciiTheme="minorHAnsi" w:eastAsiaTheme="minorEastAsia" w:hAnsiTheme="minorHAnsi" w:cstheme="minorBidi"/>
          <w:b w:val="0"/>
          <w:bCs w:val="0"/>
          <w:sz w:val="22"/>
          <w:szCs w:val="22"/>
          <w:lang w:val="fr-FR" w:eastAsia="en-US"/>
        </w:rPr>
        <w:tab/>
      </w:r>
      <w:r w:rsidRPr="00B800F2">
        <w:rPr>
          <w:lang w:val="fr-FR"/>
        </w:rPr>
        <w:t>Marchés Multiples</w:t>
      </w:r>
      <w:r>
        <w:tab/>
      </w:r>
      <w:r>
        <w:fldChar w:fldCharType="begin"/>
      </w:r>
      <w:r>
        <w:instrText xml:space="preserve"> PAGEREF _Toc137056562 \h </w:instrText>
      </w:r>
      <w:r>
        <w:fldChar w:fldCharType="separate"/>
      </w:r>
      <w:r>
        <w:t>68</w:t>
      </w:r>
      <w:r>
        <w:fldChar w:fldCharType="end"/>
      </w:r>
    </w:p>
    <w:p w14:paraId="112E59CE" w14:textId="3D112987" w:rsidR="00B36E81" w:rsidRPr="00B36E81" w:rsidRDefault="00B36E81">
      <w:pPr>
        <w:pStyle w:val="TOC1"/>
        <w:rPr>
          <w:rFonts w:asciiTheme="minorHAnsi" w:eastAsiaTheme="minorEastAsia" w:hAnsiTheme="minorHAnsi" w:cstheme="minorBidi"/>
          <w:b w:val="0"/>
          <w:bCs w:val="0"/>
          <w:sz w:val="22"/>
          <w:szCs w:val="22"/>
          <w:lang w:val="fr-FR" w:eastAsia="en-US"/>
        </w:rPr>
      </w:pPr>
      <w:r w:rsidRPr="00B800F2">
        <w:rPr>
          <w:lang w:val="fr-FR"/>
        </w:rPr>
        <w:t>6.</w:t>
      </w:r>
      <w:r w:rsidRPr="00B36E81">
        <w:rPr>
          <w:rFonts w:asciiTheme="minorHAnsi" w:eastAsiaTheme="minorEastAsia" w:hAnsiTheme="minorHAnsi" w:cstheme="minorBidi"/>
          <w:b w:val="0"/>
          <w:bCs w:val="0"/>
          <w:sz w:val="22"/>
          <w:szCs w:val="22"/>
          <w:lang w:val="fr-FR" w:eastAsia="en-US"/>
        </w:rPr>
        <w:tab/>
      </w:r>
      <w:r w:rsidRPr="00B800F2">
        <w:rPr>
          <w:lang w:val="fr-FR"/>
        </w:rPr>
        <w:t>Qualification</w:t>
      </w:r>
      <w:r>
        <w:tab/>
      </w:r>
      <w:r>
        <w:fldChar w:fldCharType="begin"/>
      </w:r>
      <w:r>
        <w:instrText xml:space="preserve"> PAGEREF _Toc137056563 \h </w:instrText>
      </w:r>
      <w:r>
        <w:fldChar w:fldCharType="separate"/>
      </w:r>
      <w:r>
        <w:t>69</w:t>
      </w:r>
      <w:r>
        <w:fldChar w:fldCharType="end"/>
      </w:r>
    </w:p>
    <w:p w14:paraId="4B9F245C" w14:textId="3A37F1F4" w:rsidR="00D463A8" w:rsidRPr="00B36E81" w:rsidRDefault="00B36E81" w:rsidP="00B36E81">
      <w:pPr>
        <w:pStyle w:val="Sub-Heading2"/>
        <w:rPr>
          <w:lang w:val="fr-FR"/>
        </w:rPr>
      </w:pPr>
      <w:r>
        <w:rPr>
          <w:bCs/>
          <w:noProof/>
        </w:rPr>
        <w:fldChar w:fldCharType="end"/>
      </w:r>
      <w:r w:rsidR="00D463A8" w:rsidRPr="00B36E81">
        <w:rPr>
          <w:lang w:val="fr-FR"/>
        </w:rPr>
        <w:br w:type="page"/>
      </w:r>
    </w:p>
    <w:p w14:paraId="0C2A357E" w14:textId="77777777" w:rsidR="00D463A8" w:rsidRPr="00B36E81" w:rsidRDefault="00D463A8" w:rsidP="00D463A8">
      <w:pPr>
        <w:pStyle w:val="SEC3h1"/>
        <w:jc w:val="both"/>
        <w:rPr>
          <w:b w:val="0"/>
          <w:bCs/>
          <w:lang w:val="fr-FR"/>
        </w:rPr>
      </w:pPr>
    </w:p>
    <w:p w14:paraId="4A52D2CD" w14:textId="2CD53138" w:rsidR="00D463A8" w:rsidRPr="00B4328A" w:rsidRDefault="00D463A8" w:rsidP="00CA4E96">
      <w:pPr>
        <w:pStyle w:val="SEC3h2"/>
        <w:numPr>
          <w:ilvl w:val="0"/>
          <w:numId w:val="140"/>
        </w:numPr>
        <w:ind w:left="1440"/>
        <w:rPr>
          <w:lang w:val="fr-FR"/>
        </w:rPr>
      </w:pPr>
      <w:bookmarkStart w:id="399" w:name="_Toc137056558"/>
      <w:r w:rsidRPr="00752186">
        <w:rPr>
          <w:lang w:val="fr-FR"/>
        </w:rPr>
        <w:t>Qualification</w:t>
      </w:r>
      <w:bookmarkEnd w:id="399"/>
    </w:p>
    <w:p w14:paraId="666DECDE" w14:textId="05B4228E" w:rsidR="00D463A8" w:rsidRPr="00B4328A" w:rsidRDefault="00D463A8" w:rsidP="00D463A8">
      <w:pPr>
        <w:pStyle w:val="Style11"/>
        <w:spacing w:before="120"/>
      </w:pPr>
      <w:r>
        <w:t>1</w:t>
      </w:r>
      <w:r w:rsidRPr="00B4328A">
        <w:t>.1</w:t>
      </w:r>
      <w:r w:rsidRPr="00B4328A">
        <w:tab/>
      </w:r>
      <w:r w:rsidR="008F4C16">
        <w:t>Exigences de Qualification</w:t>
      </w:r>
    </w:p>
    <w:p w14:paraId="2147A322" w14:textId="2760FB5E" w:rsidR="00D463A8" w:rsidRDefault="00D463A8" w:rsidP="00CF6550">
      <w:pPr>
        <w:spacing w:before="120" w:after="120"/>
        <w:ind w:left="1456"/>
        <w:jc w:val="both"/>
        <w:rPr>
          <w:sz w:val="24"/>
          <w:szCs w:val="24"/>
        </w:rPr>
      </w:pPr>
      <w:r w:rsidRPr="00B4328A">
        <w:rPr>
          <w:sz w:val="24"/>
          <w:szCs w:val="24"/>
        </w:rPr>
        <w:t>L</w:t>
      </w:r>
      <w:r w:rsidR="0024545D">
        <w:rPr>
          <w:sz w:val="24"/>
          <w:szCs w:val="24"/>
        </w:rPr>
        <w:t xml:space="preserve">a qualification du </w:t>
      </w:r>
      <w:r>
        <w:rPr>
          <w:sz w:val="24"/>
          <w:szCs w:val="24"/>
        </w:rPr>
        <w:t>Soumissionnaire</w:t>
      </w:r>
      <w:r w:rsidRPr="00B4328A">
        <w:rPr>
          <w:sz w:val="24"/>
          <w:szCs w:val="24"/>
        </w:rPr>
        <w:t xml:space="preserve"> </w:t>
      </w:r>
      <w:r w:rsidR="0024545D">
        <w:rPr>
          <w:sz w:val="24"/>
          <w:szCs w:val="24"/>
        </w:rPr>
        <w:t xml:space="preserve">doit être </w:t>
      </w:r>
      <w:r w:rsidR="005406A2">
        <w:rPr>
          <w:sz w:val="24"/>
          <w:szCs w:val="24"/>
        </w:rPr>
        <w:t>évaluée conformément au tableau de Qualification inclus dans cette section.</w:t>
      </w:r>
    </w:p>
    <w:p w14:paraId="544A1ABA" w14:textId="5F484974" w:rsidR="00D463A8" w:rsidRPr="00BE756C" w:rsidRDefault="00D463A8" w:rsidP="00D463A8">
      <w:pPr>
        <w:pStyle w:val="Style11"/>
        <w:spacing w:before="120"/>
      </w:pPr>
      <w:r>
        <w:t>1</w:t>
      </w:r>
      <w:r w:rsidRPr="00B4328A">
        <w:t>.</w:t>
      </w:r>
      <w:r w:rsidR="00187E5A">
        <w:t>2</w:t>
      </w:r>
      <w:r w:rsidRPr="00B4328A">
        <w:tab/>
      </w:r>
      <w:r>
        <w:t xml:space="preserve">Représentant de l’Entrepreneur et </w:t>
      </w:r>
      <w:r w:rsidRPr="00B4328A">
        <w:t>Personnel-Clé</w:t>
      </w:r>
    </w:p>
    <w:p w14:paraId="39F0476F" w14:textId="77777777" w:rsidR="00D463A8" w:rsidRPr="00B4328A" w:rsidRDefault="00D463A8" w:rsidP="00D463A8">
      <w:pPr>
        <w:tabs>
          <w:tab w:val="right" w:pos="7254"/>
        </w:tabs>
        <w:spacing w:before="120" w:after="120"/>
        <w:ind w:left="1418"/>
        <w:jc w:val="both"/>
        <w:rPr>
          <w:sz w:val="24"/>
          <w:szCs w:val="24"/>
        </w:rPr>
      </w:pPr>
      <w:r w:rsidRPr="00B4328A">
        <w:rPr>
          <w:sz w:val="24"/>
          <w:szCs w:val="24"/>
        </w:rPr>
        <w:t xml:space="preserve">Le </w:t>
      </w:r>
      <w:r>
        <w:rPr>
          <w:sz w:val="24"/>
          <w:szCs w:val="24"/>
        </w:rPr>
        <w:t>Soumissionnaire</w:t>
      </w:r>
      <w:r w:rsidRPr="00B4328A">
        <w:rPr>
          <w:sz w:val="24"/>
          <w:szCs w:val="24"/>
        </w:rPr>
        <w:t xml:space="preserve"> doit établir qu’il a</w:t>
      </w:r>
      <w:r>
        <w:rPr>
          <w:sz w:val="24"/>
          <w:szCs w:val="24"/>
        </w:rPr>
        <w:t xml:space="preserve">ura un Représentant qualifié ainsi que </w:t>
      </w:r>
      <w:r w:rsidRPr="00B4328A">
        <w:rPr>
          <w:sz w:val="24"/>
          <w:szCs w:val="24"/>
        </w:rPr>
        <w:t xml:space="preserve">le </w:t>
      </w:r>
      <w:r>
        <w:rPr>
          <w:sz w:val="24"/>
          <w:szCs w:val="24"/>
        </w:rPr>
        <w:t>P</w:t>
      </w:r>
      <w:r w:rsidRPr="00B4328A">
        <w:rPr>
          <w:sz w:val="24"/>
          <w:szCs w:val="24"/>
        </w:rPr>
        <w:t>ersonnel</w:t>
      </w:r>
      <w:r>
        <w:rPr>
          <w:sz w:val="24"/>
          <w:szCs w:val="24"/>
        </w:rPr>
        <w:t xml:space="preserve"> clé qualifié</w:t>
      </w:r>
      <w:r w:rsidRPr="00B4328A">
        <w:rPr>
          <w:sz w:val="24"/>
          <w:szCs w:val="24"/>
        </w:rPr>
        <w:t xml:space="preserve"> nécessaire pour exécuter le Marché</w:t>
      </w:r>
      <w:r>
        <w:rPr>
          <w:sz w:val="24"/>
          <w:szCs w:val="24"/>
        </w:rPr>
        <w:t>, comme décrit dans les Exigences du Maitre d’Ouvrage</w:t>
      </w:r>
      <w:r w:rsidRPr="00B4328A">
        <w:rPr>
          <w:sz w:val="24"/>
          <w:szCs w:val="24"/>
        </w:rPr>
        <w:t>.</w:t>
      </w:r>
    </w:p>
    <w:p w14:paraId="51F13C73" w14:textId="59EFCE26" w:rsidR="00D463A8" w:rsidRDefault="00D463A8" w:rsidP="00D463A8">
      <w:pPr>
        <w:spacing w:before="120" w:after="120"/>
        <w:ind w:left="1418"/>
        <w:jc w:val="both"/>
        <w:rPr>
          <w:sz w:val="24"/>
          <w:szCs w:val="24"/>
        </w:rPr>
      </w:pPr>
      <w:r w:rsidRPr="00B4328A">
        <w:rPr>
          <w:sz w:val="24"/>
          <w:szCs w:val="24"/>
        </w:rPr>
        <w:t xml:space="preserve">Le </w:t>
      </w:r>
      <w:r>
        <w:rPr>
          <w:sz w:val="24"/>
          <w:szCs w:val="24"/>
        </w:rPr>
        <w:t>Soumissionnaire</w:t>
      </w:r>
      <w:r w:rsidRPr="00B4328A">
        <w:rPr>
          <w:sz w:val="24"/>
          <w:szCs w:val="24"/>
        </w:rPr>
        <w:t xml:space="preserve"> </w:t>
      </w:r>
      <w:r w:rsidRPr="00457DDE">
        <w:rPr>
          <w:sz w:val="24"/>
          <w:szCs w:val="24"/>
        </w:rPr>
        <w:t xml:space="preserve">doit fournir des détails sur le </w:t>
      </w:r>
      <w:r>
        <w:rPr>
          <w:sz w:val="24"/>
          <w:szCs w:val="24"/>
        </w:rPr>
        <w:t>R</w:t>
      </w:r>
      <w:r w:rsidRPr="00457DDE">
        <w:rPr>
          <w:sz w:val="24"/>
          <w:szCs w:val="24"/>
        </w:rPr>
        <w:t>eprésentant de l’</w:t>
      </w:r>
      <w:r>
        <w:rPr>
          <w:sz w:val="24"/>
          <w:szCs w:val="24"/>
        </w:rPr>
        <w:t>E</w:t>
      </w:r>
      <w:r w:rsidRPr="00457DDE">
        <w:rPr>
          <w:sz w:val="24"/>
          <w:szCs w:val="24"/>
        </w:rPr>
        <w:t xml:space="preserve">ntrepreneur et son </w:t>
      </w:r>
      <w:r>
        <w:rPr>
          <w:sz w:val="24"/>
          <w:szCs w:val="24"/>
        </w:rPr>
        <w:t>P</w:t>
      </w:r>
      <w:r w:rsidRPr="00457DDE">
        <w:rPr>
          <w:sz w:val="24"/>
          <w:szCs w:val="24"/>
        </w:rPr>
        <w:t>ersonnel clé, qu</w:t>
      </w:r>
      <w:r>
        <w:rPr>
          <w:sz w:val="24"/>
          <w:szCs w:val="24"/>
        </w:rPr>
        <w:t xml:space="preserve">’il </w:t>
      </w:r>
      <w:r w:rsidRPr="00457DDE">
        <w:rPr>
          <w:sz w:val="24"/>
          <w:szCs w:val="24"/>
        </w:rPr>
        <w:t xml:space="preserve">juge appropriés, ainsi que leurs qualifications académiques et leur expérience </w:t>
      </w:r>
      <w:r>
        <w:rPr>
          <w:sz w:val="24"/>
          <w:szCs w:val="24"/>
        </w:rPr>
        <w:t>professionnelle</w:t>
      </w:r>
      <w:r w:rsidRPr="00457DDE">
        <w:rPr>
          <w:sz w:val="24"/>
          <w:szCs w:val="24"/>
        </w:rPr>
        <w:t xml:space="preserve">. Le </w:t>
      </w:r>
      <w:r>
        <w:rPr>
          <w:sz w:val="24"/>
          <w:szCs w:val="24"/>
        </w:rPr>
        <w:t>Soumissionnaire</w:t>
      </w:r>
      <w:r w:rsidRPr="00457DDE">
        <w:rPr>
          <w:sz w:val="24"/>
          <w:szCs w:val="24"/>
        </w:rPr>
        <w:t xml:space="preserve"> doit compléter les formulaires pertinents de la Section IV, Formulaires de </w:t>
      </w:r>
      <w:r>
        <w:rPr>
          <w:sz w:val="24"/>
          <w:szCs w:val="24"/>
        </w:rPr>
        <w:t>l’Offre</w:t>
      </w:r>
      <w:r w:rsidRPr="00457DDE">
        <w:rPr>
          <w:sz w:val="24"/>
          <w:szCs w:val="24"/>
        </w:rPr>
        <w:t>.</w:t>
      </w:r>
      <w:r>
        <w:rPr>
          <w:sz w:val="24"/>
          <w:szCs w:val="24"/>
        </w:rPr>
        <w:t xml:space="preserve"> </w:t>
      </w:r>
      <w:r w:rsidRPr="000C1F9C">
        <w:rPr>
          <w:b/>
          <w:bCs/>
          <w:i/>
          <w:iCs/>
          <w:sz w:val="24"/>
          <w:szCs w:val="24"/>
        </w:rPr>
        <w:t>[Si le marché a été évalué présentant des risques potentiels ou réels de cybersécurité, le</w:t>
      </w:r>
      <w:r>
        <w:rPr>
          <w:b/>
          <w:bCs/>
          <w:i/>
          <w:iCs/>
          <w:sz w:val="24"/>
          <w:szCs w:val="24"/>
        </w:rPr>
        <w:t xml:space="preserve"> Soumissionnaire</w:t>
      </w:r>
      <w:r w:rsidRPr="000C1F9C">
        <w:rPr>
          <w:b/>
          <w:bCs/>
          <w:i/>
          <w:iCs/>
          <w:sz w:val="24"/>
          <w:szCs w:val="24"/>
        </w:rPr>
        <w:t xml:space="preserve"> doit être invité à inclure un/des expert/s en cybersécurité parmi le Personnel Clé.]</w:t>
      </w:r>
      <w:r>
        <w:rPr>
          <w:sz w:val="24"/>
          <w:szCs w:val="24"/>
        </w:rPr>
        <w:t xml:space="preserve"> </w:t>
      </w:r>
    </w:p>
    <w:p w14:paraId="2EA8DA6D" w14:textId="1A518A06" w:rsidR="00D463A8" w:rsidRPr="00B4328A" w:rsidRDefault="00D463A8" w:rsidP="00D463A8">
      <w:pPr>
        <w:pStyle w:val="Style11"/>
        <w:spacing w:before="120"/>
      </w:pPr>
      <w:r>
        <w:t>1</w:t>
      </w:r>
      <w:r w:rsidRPr="00B4328A">
        <w:t>.</w:t>
      </w:r>
      <w:r w:rsidR="002D4EE5">
        <w:t>3</w:t>
      </w:r>
      <w:r w:rsidRPr="00B4328A">
        <w:tab/>
        <w:t>Matériel</w:t>
      </w:r>
      <w:r>
        <w:t xml:space="preserve"> </w:t>
      </w:r>
    </w:p>
    <w:p w14:paraId="1ED0487D" w14:textId="13C25C8C" w:rsidR="00D463A8" w:rsidRPr="00B4328A" w:rsidRDefault="00D463A8" w:rsidP="00D463A8">
      <w:pPr>
        <w:tabs>
          <w:tab w:val="right" w:pos="7254"/>
        </w:tabs>
        <w:spacing w:before="120" w:after="120"/>
        <w:ind w:left="1418"/>
        <w:jc w:val="both"/>
        <w:rPr>
          <w:sz w:val="24"/>
          <w:szCs w:val="24"/>
        </w:rPr>
      </w:pPr>
      <w:r w:rsidRPr="00B4328A">
        <w:rPr>
          <w:sz w:val="24"/>
          <w:szCs w:val="24"/>
        </w:rPr>
        <w:t xml:space="preserve">Le </w:t>
      </w:r>
      <w:r>
        <w:rPr>
          <w:sz w:val="24"/>
          <w:szCs w:val="24"/>
        </w:rPr>
        <w:t>Soumissionnaire</w:t>
      </w:r>
      <w:r w:rsidRPr="00B4328A">
        <w:rPr>
          <w:sz w:val="24"/>
          <w:szCs w:val="24"/>
        </w:rPr>
        <w:t xml:space="preserve"> doit</w:t>
      </w:r>
      <w:r>
        <w:rPr>
          <w:sz w:val="24"/>
          <w:szCs w:val="24"/>
        </w:rPr>
        <w:t xml:space="preserve"> fournir sa stratégie pour l’acquisition et la maintenance des </w:t>
      </w:r>
      <w:r w:rsidR="001B4D5A">
        <w:rPr>
          <w:sz w:val="24"/>
          <w:szCs w:val="24"/>
        </w:rPr>
        <w:t>matériel</w:t>
      </w:r>
      <w:r>
        <w:rPr>
          <w:sz w:val="24"/>
          <w:szCs w:val="24"/>
        </w:rPr>
        <w:t>s clés nécessaires pour exécuter le Marché</w:t>
      </w:r>
      <w:r w:rsidRPr="00B4328A">
        <w:rPr>
          <w:sz w:val="24"/>
          <w:szCs w:val="24"/>
        </w:rPr>
        <w:t>.</w:t>
      </w:r>
    </w:p>
    <w:p w14:paraId="3779A26D" w14:textId="77777777" w:rsidR="00D463A8" w:rsidRPr="00B4328A" w:rsidRDefault="00D463A8" w:rsidP="00D463A8">
      <w:pPr>
        <w:pStyle w:val="Footer"/>
        <w:tabs>
          <w:tab w:val="clear" w:pos="9504"/>
        </w:tabs>
        <w:spacing w:after="120"/>
        <w:ind w:left="1418"/>
        <w:jc w:val="both"/>
        <w:rPr>
          <w:i/>
          <w:szCs w:val="24"/>
          <w:lang w:val="fr-FR"/>
        </w:rPr>
      </w:pPr>
      <w:r w:rsidRPr="00B4328A">
        <w:rPr>
          <w:szCs w:val="24"/>
          <w:lang w:val="fr-FR"/>
        </w:rPr>
        <w:t xml:space="preserve">Le </w:t>
      </w:r>
      <w:r>
        <w:rPr>
          <w:szCs w:val="24"/>
          <w:lang w:val="fr-FR"/>
        </w:rPr>
        <w:t>Soumissionnaire</w:t>
      </w:r>
      <w:r w:rsidRPr="00B4328A">
        <w:rPr>
          <w:szCs w:val="24"/>
          <w:lang w:val="fr-FR"/>
        </w:rPr>
        <w:t xml:space="preserve"> doit fournir les détails concernant le matériel propos</w:t>
      </w:r>
      <w:r>
        <w:rPr>
          <w:szCs w:val="24"/>
          <w:lang w:val="fr-FR"/>
        </w:rPr>
        <w:t>é en utilisant le formulaire approprié</w:t>
      </w:r>
      <w:r w:rsidRPr="00B4328A">
        <w:rPr>
          <w:szCs w:val="24"/>
          <w:lang w:val="fr-FR"/>
        </w:rPr>
        <w:t xml:space="preserve"> de la Section IV, Formulaires de </w:t>
      </w:r>
      <w:r>
        <w:rPr>
          <w:szCs w:val="24"/>
          <w:lang w:val="fr-FR"/>
        </w:rPr>
        <w:t>l’Offre</w:t>
      </w:r>
      <w:r w:rsidRPr="00B4328A">
        <w:rPr>
          <w:i/>
          <w:szCs w:val="24"/>
          <w:lang w:val="fr-FR"/>
        </w:rPr>
        <w:t>.</w:t>
      </w:r>
    </w:p>
    <w:p w14:paraId="50590038" w14:textId="743B8CC3" w:rsidR="00D463A8" w:rsidRPr="00B4328A" w:rsidRDefault="00D463A8" w:rsidP="00D463A8">
      <w:pPr>
        <w:pStyle w:val="Style11"/>
        <w:spacing w:before="120"/>
      </w:pPr>
      <w:r>
        <w:t>1</w:t>
      </w:r>
      <w:r w:rsidRPr="00B4328A">
        <w:t>.</w:t>
      </w:r>
      <w:r w:rsidR="00D15A47">
        <w:t>4</w:t>
      </w:r>
      <w:r w:rsidRPr="00B4328A">
        <w:tab/>
        <w:t>Sous-traitants</w:t>
      </w:r>
      <w:r w:rsidR="00E034D1">
        <w:t>/fabricants</w:t>
      </w:r>
    </w:p>
    <w:p w14:paraId="4EA50299" w14:textId="6C0A5AC9" w:rsidR="00D82D3E" w:rsidRDefault="00D82D3E" w:rsidP="00D463A8">
      <w:pPr>
        <w:spacing w:before="120" w:after="120"/>
        <w:ind w:left="1418" w:right="-72"/>
        <w:jc w:val="both"/>
        <w:rPr>
          <w:sz w:val="24"/>
          <w:szCs w:val="24"/>
        </w:rPr>
      </w:pPr>
      <w:r w:rsidRPr="00381C45">
        <w:rPr>
          <w:sz w:val="24"/>
          <w:szCs w:val="24"/>
        </w:rPr>
        <w:t xml:space="preserve">Les </w:t>
      </w:r>
      <w:r w:rsidR="00DE0E68">
        <w:rPr>
          <w:sz w:val="24"/>
          <w:szCs w:val="24"/>
        </w:rPr>
        <w:t>Sous-Traitants</w:t>
      </w:r>
      <w:r w:rsidRPr="00381C45">
        <w:rPr>
          <w:sz w:val="24"/>
          <w:szCs w:val="24"/>
        </w:rPr>
        <w:t xml:space="preserve"> pour les principaux éléments de fournitures ou de services suivants doivent satisfaire aux critères minimaux suivants, énumérés dans le présent dossier pour chaque élément</w:t>
      </w:r>
      <w:r w:rsidR="007D159C">
        <w:rPr>
          <w:sz w:val="24"/>
          <w:szCs w:val="24"/>
        </w:rPr>
        <w:t>.</w:t>
      </w:r>
    </w:p>
    <w:p w14:paraId="666FC542" w14:textId="012E75B5" w:rsidR="00D463A8" w:rsidRDefault="005B7FEC" w:rsidP="00F51D3C">
      <w:pPr>
        <w:spacing w:before="120" w:after="120"/>
        <w:ind w:left="1418" w:right="-72"/>
        <w:jc w:val="both"/>
        <w:rPr>
          <w:sz w:val="24"/>
          <w:szCs w:val="24"/>
        </w:rPr>
      </w:pPr>
      <w:r>
        <w:rPr>
          <w:sz w:val="24"/>
          <w:szCs w:val="24"/>
        </w:rPr>
        <w:t xml:space="preserve">Les </w:t>
      </w:r>
      <w:r w:rsidR="00DE0E68">
        <w:rPr>
          <w:sz w:val="24"/>
          <w:szCs w:val="24"/>
        </w:rPr>
        <w:t>Sous-Traitants</w:t>
      </w:r>
      <w:r w:rsidR="00A203EC">
        <w:rPr>
          <w:sz w:val="24"/>
          <w:szCs w:val="24"/>
        </w:rPr>
        <w:t>/</w:t>
      </w:r>
      <w:r w:rsidR="00165835">
        <w:rPr>
          <w:sz w:val="24"/>
          <w:szCs w:val="24"/>
        </w:rPr>
        <w:t>fabricants</w:t>
      </w:r>
      <w:r w:rsidR="00AD5074">
        <w:rPr>
          <w:sz w:val="24"/>
          <w:szCs w:val="24"/>
        </w:rPr>
        <w:t xml:space="preserve"> </w:t>
      </w:r>
      <w:r w:rsidR="00165835">
        <w:rPr>
          <w:sz w:val="24"/>
          <w:szCs w:val="24"/>
        </w:rPr>
        <w:t xml:space="preserve">proposés </w:t>
      </w:r>
      <w:r w:rsidR="007D159C">
        <w:rPr>
          <w:sz w:val="24"/>
          <w:szCs w:val="24"/>
        </w:rPr>
        <w:t xml:space="preserve">pour les </w:t>
      </w:r>
      <w:r w:rsidR="00F51D3C">
        <w:rPr>
          <w:sz w:val="24"/>
          <w:szCs w:val="24"/>
        </w:rPr>
        <w:t xml:space="preserve">autres </w:t>
      </w:r>
      <w:r w:rsidR="00F51D3C" w:rsidRPr="00381C45">
        <w:rPr>
          <w:sz w:val="24"/>
          <w:szCs w:val="24"/>
        </w:rPr>
        <w:t xml:space="preserve">principaux éléments de fournitures ou de services </w:t>
      </w:r>
      <w:r w:rsidR="00D463A8" w:rsidRPr="00457DDE">
        <w:rPr>
          <w:sz w:val="24"/>
          <w:szCs w:val="24"/>
        </w:rPr>
        <w:t>doi</w:t>
      </w:r>
      <w:r w:rsidR="0029159C">
        <w:rPr>
          <w:sz w:val="24"/>
          <w:szCs w:val="24"/>
        </w:rPr>
        <w:t>ven</w:t>
      </w:r>
      <w:r w:rsidR="00D463A8" w:rsidRPr="00457DDE">
        <w:rPr>
          <w:sz w:val="24"/>
          <w:szCs w:val="24"/>
        </w:rPr>
        <w:t>t respecter les critères minimaux suivants</w:t>
      </w:r>
      <w:r w:rsidR="00D463A8">
        <w:rPr>
          <w:sz w:val="24"/>
          <w:szCs w:val="24"/>
        </w:rPr>
        <w:t xml:space="preserve"> : </w:t>
      </w: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3060"/>
        <w:gridCol w:w="3330"/>
      </w:tblGrid>
      <w:tr w:rsidR="00B4024B" w:rsidRPr="000A2A56" w14:paraId="487CEA75" w14:textId="77777777" w:rsidTr="00CF6550">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68EF61D9" w14:textId="6D1A6AF0" w:rsidR="00B4024B" w:rsidRPr="007943DC" w:rsidRDefault="00B4024B" w:rsidP="00B4024B">
            <w:pPr>
              <w:suppressAutoHyphens/>
              <w:ind w:right="-72"/>
              <w:jc w:val="center"/>
              <w:rPr>
                <w:rFonts w:ascii="Tms Rmn" w:hAnsi="Tms Rmn"/>
                <w:b/>
                <w:i/>
                <w:iCs/>
                <w:sz w:val="22"/>
                <w:szCs w:val="22"/>
              </w:rPr>
            </w:pPr>
            <w:r w:rsidRPr="007943DC">
              <w:rPr>
                <w:rFonts w:ascii="Tms Rmn" w:hAnsi="Tms Rmn"/>
                <w:b/>
                <w:i/>
                <w:iCs/>
                <w:sz w:val="22"/>
                <w:szCs w:val="22"/>
              </w:rPr>
              <w:t>[</w:t>
            </w:r>
            <w:r>
              <w:rPr>
                <w:rFonts w:ascii="Tms Rmn" w:hAnsi="Tms Rmn"/>
                <w:b/>
                <w:i/>
                <w:iCs/>
                <w:sz w:val="22"/>
                <w:szCs w:val="22"/>
              </w:rPr>
              <w:t>Elément</w:t>
            </w:r>
            <w:r w:rsidRPr="007943DC">
              <w:rPr>
                <w:rFonts w:ascii="Tms Rmn" w:hAnsi="Tms Rmn"/>
                <w:b/>
                <w:i/>
                <w:iCs/>
                <w:sz w:val="22"/>
                <w:szCs w:val="22"/>
              </w:rPr>
              <w:t xml:space="preserve"> No.]</w:t>
            </w:r>
          </w:p>
        </w:tc>
        <w:tc>
          <w:tcPr>
            <w:tcW w:w="3060" w:type="dxa"/>
            <w:tcBorders>
              <w:top w:val="single" w:sz="12" w:space="0" w:color="auto"/>
              <w:left w:val="single" w:sz="12" w:space="0" w:color="auto"/>
              <w:bottom w:val="single" w:sz="12" w:space="0" w:color="auto"/>
              <w:right w:val="single" w:sz="12" w:space="0" w:color="auto"/>
            </w:tcBorders>
            <w:vAlign w:val="center"/>
          </w:tcPr>
          <w:p w14:paraId="4289A437" w14:textId="42395A08" w:rsidR="00B4024B" w:rsidRPr="000A2A56" w:rsidRDefault="00B4024B" w:rsidP="00B4024B">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Pr>
                <w:rFonts w:ascii="Tms Rmn" w:hAnsi="Tms Rmn"/>
                <w:b/>
                <w:i/>
                <w:iCs/>
                <w:sz w:val="22"/>
                <w:szCs w:val="22"/>
              </w:rPr>
              <w:t>l’élément</w:t>
            </w:r>
          </w:p>
        </w:tc>
        <w:tc>
          <w:tcPr>
            <w:tcW w:w="3330" w:type="dxa"/>
            <w:tcBorders>
              <w:top w:val="single" w:sz="12" w:space="0" w:color="auto"/>
              <w:left w:val="single" w:sz="12" w:space="0" w:color="auto"/>
              <w:bottom w:val="single" w:sz="12" w:space="0" w:color="auto"/>
              <w:right w:val="single" w:sz="12" w:space="0" w:color="auto"/>
            </w:tcBorders>
            <w:vAlign w:val="center"/>
          </w:tcPr>
          <w:p w14:paraId="356D986A" w14:textId="513BE552" w:rsidR="00B4024B" w:rsidRPr="000C1F9C" w:rsidRDefault="00B4024B" w:rsidP="00B4024B">
            <w:pPr>
              <w:suppressAutoHyphens/>
              <w:ind w:right="-72"/>
              <w:jc w:val="center"/>
              <w:rPr>
                <w:rFonts w:ascii="Tms Rmn" w:hAnsi="Tms Rmn"/>
                <w:b/>
                <w:sz w:val="22"/>
                <w:szCs w:val="22"/>
              </w:rPr>
            </w:pPr>
            <w:r w:rsidRPr="000C1F9C">
              <w:rPr>
                <w:rFonts w:ascii="Tms Rmn" w:hAnsi="Tms Rmn"/>
                <w:b/>
                <w:sz w:val="22"/>
                <w:szCs w:val="22"/>
              </w:rPr>
              <w:t>Critère minimum à satisfaire</w:t>
            </w:r>
          </w:p>
        </w:tc>
      </w:tr>
      <w:tr w:rsidR="00D463A8" w:rsidRPr="00057D3B" w14:paraId="395B6D86" w14:textId="77777777" w:rsidTr="00CF6550">
        <w:trPr>
          <w:cantSplit/>
        </w:trPr>
        <w:tc>
          <w:tcPr>
            <w:tcW w:w="2127" w:type="dxa"/>
            <w:tcBorders>
              <w:top w:val="single" w:sz="12" w:space="0" w:color="auto"/>
            </w:tcBorders>
          </w:tcPr>
          <w:p w14:paraId="7B3B5D12" w14:textId="77777777" w:rsidR="00D463A8" w:rsidRPr="00057D3B" w:rsidRDefault="00D463A8" w:rsidP="003E1F7C">
            <w:pPr>
              <w:suppressAutoHyphens/>
              <w:ind w:right="-72"/>
              <w:rPr>
                <w:rFonts w:ascii="Tms Rmn" w:hAnsi="Tms Rmn"/>
                <w:sz w:val="22"/>
                <w:szCs w:val="22"/>
              </w:rPr>
            </w:pPr>
            <w:r w:rsidRPr="00057D3B">
              <w:rPr>
                <w:rFonts w:ascii="Tms Rmn" w:hAnsi="Tms Rmn"/>
                <w:iCs/>
                <w:sz w:val="22"/>
                <w:szCs w:val="22"/>
              </w:rPr>
              <w:t>1</w:t>
            </w:r>
          </w:p>
        </w:tc>
        <w:tc>
          <w:tcPr>
            <w:tcW w:w="3060" w:type="dxa"/>
            <w:tcBorders>
              <w:top w:val="single" w:sz="12" w:space="0" w:color="auto"/>
            </w:tcBorders>
          </w:tcPr>
          <w:p w14:paraId="2F6E8230" w14:textId="77777777" w:rsidR="00D463A8" w:rsidRPr="00057D3B" w:rsidRDefault="00D463A8" w:rsidP="003E1F7C">
            <w:pPr>
              <w:suppressAutoHyphens/>
              <w:ind w:left="76" w:right="97" w:firstLine="8"/>
              <w:rPr>
                <w:rFonts w:ascii="Tms Rmn" w:hAnsi="Tms Rmn"/>
                <w:sz w:val="22"/>
                <w:szCs w:val="22"/>
              </w:rPr>
            </w:pPr>
          </w:p>
        </w:tc>
        <w:tc>
          <w:tcPr>
            <w:tcW w:w="3330" w:type="dxa"/>
            <w:tcBorders>
              <w:top w:val="single" w:sz="12" w:space="0" w:color="auto"/>
            </w:tcBorders>
          </w:tcPr>
          <w:p w14:paraId="3D852EA6" w14:textId="77777777" w:rsidR="00D463A8" w:rsidRPr="00057D3B" w:rsidRDefault="00D463A8" w:rsidP="003E1F7C">
            <w:pPr>
              <w:suppressAutoHyphens/>
              <w:ind w:left="76" w:right="97" w:firstLine="8"/>
              <w:rPr>
                <w:rFonts w:ascii="Tms Rmn" w:hAnsi="Tms Rmn"/>
                <w:sz w:val="22"/>
                <w:szCs w:val="22"/>
              </w:rPr>
            </w:pPr>
          </w:p>
        </w:tc>
      </w:tr>
      <w:tr w:rsidR="00D463A8" w:rsidRPr="00057D3B" w14:paraId="653C4DFD" w14:textId="77777777" w:rsidTr="00CF6550">
        <w:trPr>
          <w:cantSplit/>
        </w:trPr>
        <w:tc>
          <w:tcPr>
            <w:tcW w:w="2127" w:type="dxa"/>
          </w:tcPr>
          <w:p w14:paraId="038571A5" w14:textId="77777777" w:rsidR="00D463A8" w:rsidRPr="00057D3B" w:rsidRDefault="00D463A8" w:rsidP="003E1F7C">
            <w:pPr>
              <w:suppressAutoHyphens/>
              <w:ind w:right="-72"/>
              <w:rPr>
                <w:rFonts w:ascii="Tms Rmn" w:hAnsi="Tms Rmn"/>
                <w:sz w:val="22"/>
                <w:szCs w:val="22"/>
              </w:rPr>
            </w:pPr>
            <w:r w:rsidRPr="00057D3B">
              <w:rPr>
                <w:rFonts w:ascii="Tms Rmn" w:hAnsi="Tms Rmn"/>
                <w:iCs/>
                <w:sz w:val="22"/>
                <w:szCs w:val="22"/>
              </w:rPr>
              <w:t>2</w:t>
            </w:r>
          </w:p>
        </w:tc>
        <w:tc>
          <w:tcPr>
            <w:tcW w:w="3060" w:type="dxa"/>
          </w:tcPr>
          <w:p w14:paraId="316570C1" w14:textId="77777777" w:rsidR="00D463A8" w:rsidRPr="00057D3B" w:rsidRDefault="00D463A8" w:rsidP="003E1F7C">
            <w:pPr>
              <w:suppressAutoHyphens/>
              <w:ind w:left="76" w:right="97" w:firstLine="8"/>
              <w:rPr>
                <w:rFonts w:ascii="Tms Rmn" w:hAnsi="Tms Rmn"/>
                <w:sz w:val="22"/>
                <w:szCs w:val="22"/>
              </w:rPr>
            </w:pPr>
          </w:p>
        </w:tc>
        <w:tc>
          <w:tcPr>
            <w:tcW w:w="3330" w:type="dxa"/>
          </w:tcPr>
          <w:p w14:paraId="1BA35D3A" w14:textId="77777777" w:rsidR="00D463A8" w:rsidRPr="00057D3B" w:rsidRDefault="00D463A8" w:rsidP="003E1F7C">
            <w:pPr>
              <w:suppressAutoHyphens/>
              <w:ind w:left="76" w:right="97" w:firstLine="8"/>
              <w:rPr>
                <w:rFonts w:ascii="Tms Rmn" w:hAnsi="Tms Rmn"/>
                <w:sz w:val="22"/>
                <w:szCs w:val="22"/>
              </w:rPr>
            </w:pPr>
          </w:p>
        </w:tc>
      </w:tr>
      <w:tr w:rsidR="00D463A8" w:rsidRPr="00057D3B" w14:paraId="4A5518D8" w14:textId="77777777" w:rsidTr="00CF6550">
        <w:trPr>
          <w:cantSplit/>
        </w:trPr>
        <w:tc>
          <w:tcPr>
            <w:tcW w:w="2127" w:type="dxa"/>
          </w:tcPr>
          <w:p w14:paraId="5588CD88" w14:textId="77777777" w:rsidR="00D463A8" w:rsidRPr="007943DC" w:rsidRDefault="00D463A8" w:rsidP="003E1F7C">
            <w:pPr>
              <w:suppressAutoHyphens/>
              <w:ind w:right="-72"/>
              <w:rPr>
                <w:rFonts w:ascii="Tms Rmn" w:hAnsi="Tms Rmn"/>
                <w:sz w:val="22"/>
                <w:szCs w:val="22"/>
              </w:rPr>
            </w:pPr>
            <w:r w:rsidRPr="007943DC">
              <w:rPr>
                <w:rFonts w:ascii="Tms Rmn" w:hAnsi="Tms Rmn"/>
                <w:iCs/>
                <w:sz w:val="22"/>
                <w:szCs w:val="22"/>
              </w:rPr>
              <w:t>3</w:t>
            </w:r>
          </w:p>
        </w:tc>
        <w:tc>
          <w:tcPr>
            <w:tcW w:w="3060" w:type="dxa"/>
          </w:tcPr>
          <w:p w14:paraId="7C41C673" w14:textId="77777777" w:rsidR="00D463A8" w:rsidRPr="00057D3B" w:rsidRDefault="00D463A8" w:rsidP="003E1F7C">
            <w:pPr>
              <w:suppressAutoHyphens/>
              <w:ind w:left="76" w:right="97" w:firstLine="8"/>
              <w:rPr>
                <w:rFonts w:ascii="Tms Rmn" w:hAnsi="Tms Rmn"/>
                <w:sz w:val="22"/>
                <w:szCs w:val="22"/>
              </w:rPr>
            </w:pPr>
          </w:p>
        </w:tc>
        <w:tc>
          <w:tcPr>
            <w:tcW w:w="3330" w:type="dxa"/>
          </w:tcPr>
          <w:p w14:paraId="02672723" w14:textId="77777777" w:rsidR="00D463A8" w:rsidRPr="00057D3B" w:rsidRDefault="00D463A8" w:rsidP="003E1F7C">
            <w:pPr>
              <w:suppressAutoHyphens/>
              <w:ind w:left="76" w:right="97" w:firstLine="8"/>
              <w:rPr>
                <w:rFonts w:ascii="Tms Rmn" w:hAnsi="Tms Rmn"/>
                <w:sz w:val="22"/>
                <w:szCs w:val="22"/>
              </w:rPr>
            </w:pPr>
          </w:p>
        </w:tc>
      </w:tr>
      <w:tr w:rsidR="00D463A8" w:rsidRPr="00057D3B" w14:paraId="23300BBC" w14:textId="77777777" w:rsidTr="00CF6550">
        <w:trPr>
          <w:cantSplit/>
        </w:trPr>
        <w:tc>
          <w:tcPr>
            <w:tcW w:w="2127" w:type="dxa"/>
          </w:tcPr>
          <w:p w14:paraId="3DA6F9FA" w14:textId="77777777" w:rsidR="00D463A8" w:rsidRPr="00057D3B" w:rsidRDefault="00D463A8" w:rsidP="003E1F7C">
            <w:pPr>
              <w:suppressAutoHyphens/>
              <w:ind w:left="720" w:hanging="720"/>
              <w:rPr>
                <w:rFonts w:ascii="Tms Rmn" w:hAnsi="Tms Rmn"/>
                <w:sz w:val="22"/>
                <w:szCs w:val="22"/>
              </w:rPr>
            </w:pPr>
            <w:r w:rsidRPr="00057D3B">
              <w:rPr>
                <w:rFonts w:ascii="Tms Rmn" w:hAnsi="Tms Rmn"/>
                <w:sz w:val="22"/>
                <w:szCs w:val="22"/>
              </w:rPr>
              <w:t>…</w:t>
            </w:r>
          </w:p>
        </w:tc>
        <w:tc>
          <w:tcPr>
            <w:tcW w:w="3060" w:type="dxa"/>
          </w:tcPr>
          <w:p w14:paraId="49D0BEB1" w14:textId="77777777" w:rsidR="00D463A8" w:rsidRPr="00057D3B" w:rsidRDefault="00D463A8" w:rsidP="003E1F7C">
            <w:pPr>
              <w:suppressAutoHyphens/>
              <w:ind w:left="76" w:right="97" w:firstLine="8"/>
              <w:rPr>
                <w:rFonts w:ascii="Tms Rmn" w:hAnsi="Tms Rmn"/>
                <w:sz w:val="22"/>
                <w:szCs w:val="22"/>
              </w:rPr>
            </w:pPr>
          </w:p>
        </w:tc>
        <w:tc>
          <w:tcPr>
            <w:tcW w:w="3330" w:type="dxa"/>
          </w:tcPr>
          <w:p w14:paraId="68306217" w14:textId="77777777" w:rsidR="00D463A8" w:rsidRPr="00057D3B" w:rsidRDefault="00D463A8" w:rsidP="003E1F7C">
            <w:pPr>
              <w:suppressAutoHyphens/>
              <w:ind w:left="76" w:right="97" w:firstLine="8"/>
              <w:rPr>
                <w:rFonts w:ascii="Tms Rmn" w:hAnsi="Tms Rmn"/>
                <w:sz w:val="22"/>
                <w:szCs w:val="22"/>
              </w:rPr>
            </w:pPr>
            <w:r>
              <w:rPr>
                <w:rFonts w:ascii="Tms Rmn" w:hAnsi="Tms Rmn"/>
                <w:sz w:val="22"/>
                <w:szCs w:val="22"/>
              </w:rPr>
              <w:t xml:space="preserve"> </w:t>
            </w:r>
          </w:p>
        </w:tc>
      </w:tr>
    </w:tbl>
    <w:p w14:paraId="053EFD0C" w14:textId="77777777" w:rsidR="00D463A8" w:rsidRDefault="00D463A8" w:rsidP="00D463A8">
      <w:pPr>
        <w:ind w:left="1440" w:right="-72"/>
      </w:pPr>
    </w:p>
    <w:p w14:paraId="5C7E6F5A" w14:textId="77777777" w:rsidR="00D463A8" w:rsidRPr="00CF6550" w:rsidRDefault="00D463A8" w:rsidP="00CF6550">
      <w:pPr>
        <w:ind w:left="900" w:right="-72"/>
        <w:jc w:val="both"/>
        <w:rPr>
          <w:sz w:val="24"/>
          <w:szCs w:val="24"/>
        </w:rPr>
      </w:pPr>
      <w:r w:rsidRPr="00CF6550">
        <w:rPr>
          <w:sz w:val="24"/>
          <w:szCs w:val="24"/>
          <w:lang w:val="fr"/>
        </w:rPr>
        <w:t>Le non-respect de cette exigence entraînera le rejet du sous-traitant.</w:t>
      </w:r>
    </w:p>
    <w:p w14:paraId="7982C029" w14:textId="77777777" w:rsidR="00D463A8" w:rsidRPr="00CF6550" w:rsidRDefault="00D463A8" w:rsidP="00CF6550">
      <w:pPr>
        <w:ind w:left="900" w:right="-72"/>
        <w:jc w:val="both"/>
        <w:rPr>
          <w:sz w:val="24"/>
          <w:szCs w:val="24"/>
        </w:rPr>
      </w:pPr>
    </w:p>
    <w:p w14:paraId="2812D763" w14:textId="642296AE" w:rsidR="00D463A8" w:rsidRPr="00CF6550" w:rsidRDefault="00D463A8" w:rsidP="00CF6550">
      <w:pPr>
        <w:ind w:left="900" w:right="-72"/>
        <w:jc w:val="both"/>
        <w:rPr>
          <w:sz w:val="24"/>
          <w:szCs w:val="24"/>
        </w:rPr>
      </w:pPr>
      <w:r w:rsidRPr="00CF6550">
        <w:rPr>
          <w:sz w:val="24"/>
          <w:szCs w:val="24"/>
          <w:lang w:val="fr"/>
        </w:rPr>
        <w:t xml:space="preserve">Dans le cas d’un </w:t>
      </w:r>
      <w:r w:rsidR="009F4B11">
        <w:rPr>
          <w:sz w:val="24"/>
          <w:szCs w:val="24"/>
          <w:lang w:val="fr"/>
        </w:rPr>
        <w:t>S</w:t>
      </w:r>
      <w:r w:rsidRPr="00CF6550">
        <w:rPr>
          <w:sz w:val="24"/>
          <w:szCs w:val="24"/>
          <w:lang w:val="fr"/>
        </w:rPr>
        <w:t xml:space="preserve">oumissionnaire qui offre de fournir et/ou d’installer des </w:t>
      </w:r>
      <w:r w:rsidR="00067319">
        <w:rPr>
          <w:sz w:val="24"/>
          <w:szCs w:val="24"/>
          <w:lang w:val="fr"/>
        </w:rPr>
        <w:t>Equipements</w:t>
      </w:r>
      <w:r w:rsidRPr="00CF6550">
        <w:rPr>
          <w:sz w:val="24"/>
          <w:szCs w:val="24"/>
          <w:lang w:val="fr"/>
        </w:rPr>
        <w:t xml:space="preserve"> et du matériel en vertu du </w:t>
      </w:r>
      <w:r>
        <w:rPr>
          <w:sz w:val="24"/>
          <w:szCs w:val="24"/>
          <w:lang w:val="fr"/>
        </w:rPr>
        <w:t>marché</w:t>
      </w:r>
      <w:r w:rsidRPr="00CF6550">
        <w:rPr>
          <w:sz w:val="24"/>
          <w:szCs w:val="24"/>
          <w:lang w:val="fr"/>
        </w:rPr>
        <w:t xml:space="preserve"> qu’il n’a pas fabriqués ou autrement produits et/ou installés, le </w:t>
      </w:r>
      <w:r>
        <w:rPr>
          <w:sz w:val="24"/>
          <w:szCs w:val="24"/>
          <w:lang w:val="fr"/>
        </w:rPr>
        <w:t>So</w:t>
      </w:r>
      <w:r w:rsidRPr="00CF6550">
        <w:rPr>
          <w:sz w:val="24"/>
          <w:szCs w:val="24"/>
          <w:lang w:val="fr"/>
        </w:rPr>
        <w:t xml:space="preserve">umissionnaire doit fournir l’autorisation du fabricant, en utilisant le formulaire prévu à la </w:t>
      </w:r>
      <w:r>
        <w:rPr>
          <w:sz w:val="24"/>
          <w:szCs w:val="24"/>
          <w:lang w:val="fr"/>
        </w:rPr>
        <w:t>S</w:t>
      </w:r>
      <w:r w:rsidRPr="00CF6550">
        <w:rPr>
          <w:sz w:val="24"/>
          <w:szCs w:val="24"/>
          <w:lang w:val="fr"/>
        </w:rPr>
        <w:t xml:space="preserve">ection IV, montrant que le </w:t>
      </w:r>
      <w:r>
        <w:rPr>
          <w:sz w:val="24"/>
          <w:szCs w:val="24"/>
          <w:lang w:val="fr"/>
        </w:rPr>
        <w:t>S</w:t>
      </w:r>
      <w:r w:rsidRPr="00CF6550">
        <w:rPr>
          <w:sz w:val="24"/>
          <w:szCs w:val="24"/>
          <w:lang w:val="fr"/>
        </w:rPr>
        <w:t>oumissionnaire a été dûment autorisé par le fabricant ou le producteur de l’équipement</w:t>
      </w:r>
      <w:r w:rsidR="00B4024B">
        <w:rPr>
          <w:sz w:val="24"/>
          <w:szCs w:val="24"/>
          <w:lang w:val="fr"/>
        </w:rPr>
        <w:t>, matériel</w:t>
      </w:r>
      <w:r w:rsidRPr="00CF6550">
        <w:rPr>
          <w:sz w:val="24"/>
          <w:szCs w:val="24"/>
          <w:lang w:val="fr"/>
        </w:rPr>
        <w:t xml:space="preserve"> ou du composant à fournir et/ou à installer cet article dans le Pays d</w:t>
      </w:r>
      <w:r>
        <w:rPr>
          <w:sz w:val="24"/>
          <w:szCs w:val="24"/>
          <w:lang w:val="fr"/>
        </w:rPr>
        <w:t>u Maître d’Ouvrage</w:t>
      </w:r>
      <w:r w:rsidRPr="00CF6550">
        <w:rPr>
          <w:sz w:val="24"/>
          <w:szCs w:val="24"/>
          <w:lang w:val="fr"/>
        </w:rPr>
        <w:t xml:space="preserve">. Il incombe au </w:t>
      </w:r>
      <w:r>
        <w:rPr>
          <w:sz w:val="24"/>
          <w:szCs w:val="24"/>
          <w:lang w:val="fr"/>
        </w:rPr>
        <w:t>S</w:t>
      </w:r>
      <w:r w:rsidRPr="00CF6550">
        <w:rPr>
          <w:sz w:val="24"/>
          <w:szCs w:val="24"/>
          <w:lang w:val="fr"/>
        </w:rPr>
        <w:t xml:space="preserve">oumissionnaire de s’assurer que le fabricant ou le producteur se conforme aux exigences des </w:t>
      </w:r>
      <w:r>
        <w:rPr>
          <w:sz w:val="24"/>
          <w:szCs w:val="24"/>
          <w:lang w:val="fr"/>
        </w:rPr>
        <w:t>articles</w:t>
      </w:r>
      <w:r w:rsidRPr="00CF6550">
        <w:rPr>
          <w:b/>
          <w:sz w:val="24"/>
          <w:szCs w:val="24"/>
          <w:lang w:val="fr"/>
        </w:rPr>
        <w:t xml:space="preserve"> 4</w:t>
      </w:r>
      <w:r w:rsidRPr="00CF6550">
        <w:rPr>
          <w:sz w:val="24"/>
          <w:szCs w:val="24"/>
          <w:lang w:val="fr"/>
        </w:rPr>
        <w:t xml:space="preserve"> </w:t>
      </w:r>
      <w:r w:rsidRPr="00CF6550">
        <w:rPr>
          <w:b/>
          <w:bCs/>
          <w:sz w:val="24"/>
          <w:szCs w:val="24"/>
          <w:lang w:val="fr"/>
        </w:rPr>
        <w:t>et 5 des IS</w:t>
      </w:r>
      <w:r>
        <w:rPr>
          <w:b/>
          <w:bCs/>
          <w:sz w:val="24"/>
          <w:szCs w:val="24"/>
          <w:lang w:val="fr"/>
        </w:rPr>
        <w:t xml:space="preserve"> </w:t>
      </w:r>
      <w:r w:rsidRPr="00CF6550">
        <w:rPr>
          <w:sz w:val="24"/>
          <w:szCs w:val="24"/>
          <w:lang w:val="fr"/>
        </w:rPr>
        <w:t>et qu’il répond aux critères minimaux énumérés ci-dessus pour ce</w:t>
      </w:r>
      <w:r w:rsidR="008F0CB7">
        <w:rPr>
          <w:sz w:val="24"/>
          <w:szCs w:val="24"/>
          <w:lang w:val="fr"/>
        </w:rPr>
        <w:t xml:space="preserve"> composant</w:t>
      </w:r>
      <w:r w:rsidRPr="00CF6550">
        <w:rPr>
          <w:sz w:val="24"/>
          <w:szCs w:val="24"/>
          <w:lang w:val="fr"/>
        </w:rPr>
        <w:t xml:space="preserve">. </w:t>
      </w:r>
    </w:p>
    <w:p w14:paraId="75DDB96B" w14:textId="77777777" w:rsidR="00D463A8" w:rsidRDefault="00D463A8" w:rsidP="00D463A8">
      <w:pPr>
        <w:ind w:left="1440" w:right="-72"/>
      </w:pPr>
    </w:p>
    <w:p w14:paraId="561F3083" w14:textId="77777777" w:rsidR="00D463A8" w:rsidRDefault="00D463A8" w:rsidP="00A35074">
      <w:pPr>
        <w:ind w:left="1080" w:right="-72"/>
      </w:pPr>
    </w:p>
    <w:p w14:paraId="0594E823" w14:textId="681714BB" w:rsidR="00D463A8" w:rsidRPr="00B4328A" w:rsidRDefault="00D463A8" w:rsidP="00CA4E96">
      <w:pPr>
        <w:pStyle w:val="SEC3h2"/>
        <w:numPr>
          <w:ilvl w:val="0"/>
          <w:numId w:val="140"/>
        </w:numPr>
        <w:ind w:left="630"/>
        <w:rPr>
          <w:lang w:val="fr-FR"/>
        </w:rPr>
      </w:pPr>
      <w:bookmarkStart w:id="400" w:name="_Toc137056559"/>
      <w:r w:rsidRPr="00980B21">
        <w:rPr>
          <w:lang w:val="fr-FR"/>
        </w:rPr>
        <w:t>Evaluati</w:t>
      </w:r>
      <w:r w:rsidRPr="00B4328A">
        <w:rPr>
          <w:lang w:val="fr-FR"/>
        </w:rPr>
        <w:t>on de la Partie Technique (</w:t>
      </w:r>
      <w:r w:rsidR="003A5568">
        <w:rPr>
          <w:lang w:val="fr-FR"/>
        </w:rPr>
        <w:t>IS</w:t>
      </w:r>
      <w:r w:rsidRPr="00B4328A">
        <w:rPr>
          <w:lang w:val="fr-FR"/>
        </w:rPr>
        <w:t xml:space="preserve"> </w:t>
      </w:r>
      <w:r>
        <w:rPr>
          <w:lang w:val="fr-FR"/>
        </w:rPr>
        <w:t>3</w:t>
      </w:r>
      <w:r w:rsidR="00EA59C3">
        <w:rPr>
          <w:lang w:val="fr-FR"/>
        </w:rPr>
        <w:t>2</w:t>
      </w:r>
      <w:r w:rsidRPr="00B4328A">
        <w:rPr>
          <w:lang w:val="fr-FR"/>
        </w:rPr>
        <w:t>)</w:t>
      </w:r>
      <w:bookmarkEnd w:id="400"/>
    </w:p>
    <w:p w14:paraId="201C4DE5" w14:textId="77777777" w:rsidR="008F0CB7" w:rsidRDefault="008F0CB7" w:rsidP="008F0CB7">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Pr>
          <w:sz w:val="24"/>
          <w:szCs w:val="24"/>
          <w:lang w:eastAsia="en-US"/>
        </w:rPr>
        <w:t>P</w:t>
      </w:r>
      <w:r w:rsidRPr="00A03ECF">
        <w:rPr>
          <w:sz w:val="24"/>
          <w:szCs w:val="24"/>
          <w:lang w:eastAsia="en-US"/>
        </w:rPr>
        <w:t xml:space="preserve">roposition technique par rapport aux </w:t>
      </w:r>
      <w:r>
        <w:rPr>
          <w:sz w:val="24"/>
          <w:szCs w:val="24"/>
          <w:lang w:eastAsia="en-US"/>
        </w:rPr>
        <w:t>E</w:t>
      </w:r>
      <w:r w:rsidRPr="00A03ECF">
        <w:rPr>
          <w:sz w:val="24"/>
          <w:szCs w:val="24"/>
          <w:lang w:eastAsia="en-US"/>
        </w:rPr>
        <w:t xml:space="preserve">xigences conformément </w:t>
      </w:r>
      <w:r>
        <w:rPr>
          <w:sz w:val="24"/>
          <w:szCs w:val="24"/>
          <w:lang w:eastAsia="en-US"/>
        </w:rPr>
        <w:t xml:space="preserve">à l’article </w:t>
      </w:r>
      <w:r w:rsidRPr="00A03ECF">
        <w:rPr>
          <w:sz w:val="24"/>
          <w:szCs w:val="24"/>
          <w:lang w:eastAsia="en-US"/>
        </w:rPr>
        <w:t>3</w:t>
      </w:r>
      <w:r>
        <w:rPr>
          <w:sz w:val="24"/>
          <w:szCs w:val="24"/>
          <w:lang w:eastAsia="en-US"/>
        </w:rPr>
        <w:t>2</w:t>
      </w:r>
      <w:r w:rsidRPr="00A03ECF">
        <w:rPr>
          <w:sz w:val="24"/>
          <w:szCs w:val="24"/>
          <w:lang w:eastAsia="en-US"/>
        </w:rPr>
        <w:t>.1</w:t>
      </w:r>
      <w:r>
        <w:rPr>
          <w:sz w:val="24"/>
          <w:szCs w:val="24"/>
          <w:lang w:eastAsia="en-US"/>
        </w:rPr>
        <w:t xml:space="preserve"> des IS</w:t>
      </w:r>
      <w:r w:rsidRPr="00A03ECF">
        <w:rPr>
          <w:sz w:val="24"/>
          <w:szCs w:val="24"/>
          <w:lang w:eastAsia="en-US"/>
        </w:rPr>
        <w:t xml:space="preserve">. ............................................................................................................... </w:t>
      </w:r>
    </w:p>
    <w:p w14:paraId="78E5060E" w14:textId="77777777" w:rsidR="008F0CB7" w:rsidRPr="00A03ECF" w:rsidRDefault="008F0CB7" w:rsidP="008F0CB7">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Pr="003B08FC">
        <w:rPr>
          <w:b/>
          <w:bCs/>
          <w:i/>
          <w:iCs/>
          <w:sz w:val="24"/>
          <w:szCs w:val="24"/>
          <w:lang w:eastAsia="en-US"/>
        </w:rPr>
        <w:t>3</w:t>
      </w:r>
      <w:r>
        <w:rPr>
          <w:b/>
          <w:bCs/>
          <w:i/>
          <w:iCs/>
          <w:sz w:val="24"/>
          <w:szCs w:val="24"/>
          <w:lang w:eastAsia="en-US"/>
        </w:rPr>
        <w:t>2</w:t>
      </w:r>
      <w:r w:rsidRPr="003B08FC">
        <w:rPr>
          <w:b/>
          <w:bCs/>
          <w:i/>
          <w:iCs/>
          <w:sz w:val="24"/>
          <w:szCs w:val="24"/>
          <w:lang w:eastAsia="en-US"/>
        </w:rPr>
        <w:t xml:space="preserve">.2 des </w:t>
      </w:r>
      <w:r>
        <w:rPr>
          <w:b/>
          <w:bCs/>
          <w:i/>
          <w:iCs/>
          <w:sz w:val="24"/>
          <w:szCs w:val="24"/>
          <w:lang w:eastAsia="en-US"/>
        </w:rPr>
        <w:t>IS</w:t>
      </w:r>
      <w:r>
        <w:rPr>
          <w:i/>
          <w:iCs/>
          <w:sz w:val="24"/>
          <w:szCs w:val="24"/>
          <w:lang w:eastAsia="en-US"/>
        </w:rPr>
        <w:t xml:space="preserve"> dans les DPAO</w:t>
      </w:r>
      <w:r w:rsidRPr="00A03ECF">
        <w:rPr>
          <w:i/>
          <w:iCs/>
          <w:sz w:val="24"/>
          <w:szCs w:val="24"/>
          <w:lang w:eastAsia="en-US"/>
        </w:rPr>
        <w:t>]</w:t>
      </w:r>
    </w:p>
    <w:p w14:paraId="6C8FFBD3" w14:textId="77777777" w:rsidR="00D463A8" w:rsidRPr="00CF6550" w:rsidRDefault="00D463A8" w:rsidP="00CF6550">
      <w:pPr>
        <w:jc w:val="both"/>
        <w:rPr>
          <w:sz w:val="24"/>
          <w:szCs w:val="24"/>
        </w:rPr>
      </w:pPr>
      <w:r w:rsidRPr="00CF6550">
        <w:rPr>
          <w:sz w:val="24"/>
          <w:szCs w:val="24"/>
          <w:lang w:val="fr"/>
        </w:rPr>
        <w:t xml:space="preserve">Le total des </w:t>
      </w:r>
      <w:r>
        <w:rPr>
          <w:sz w:val="24"/>
          <w:szCs w:val="24"/>
          <w:lang w:val="fr"/>
        </w:rPr>
        <w:t>scores</w:t>
      </w:r>
      <w:r w:rsidRPr="00CF6550">
        <w:rPr>
          <w:sz w:val="24"/>
          <w:szCs w:val="24"/>
          <w:lang w:val="fr"/>
        </w:rPr>
        <w:t xml:space="preserve"> techniques attribués à chaque </w:t>
      </w:r>
      <w:r>
        <w:rPr>
          <w:sz w:val="24"/>
          <w:szCs w:val="24"/>
          <w:lang w:val="fr"/>
        </w:rPr>
        <w:t xml:space="preserve">Offre </w:t>
      </w:r>
      <w:r w:rsidRPr="00CF6550">
        <w:rPr>
          <w:sz w:val="24"/>
          <w:szCs w:val="24"/>
          <w:lang w:val="fr"/>
        </w:rPr>
        <w:t>dans l</w:t>
      </w:r>
      <w:r>
        <w:rPr>
          <w:sz w:val="24"/>
          <w:szCs w:val="24"/>
          <w:lang w:val="fr"/>
        </w:rPr>
        <w:t>e Formulaire</w:t>
      </w:r>
      <w:r w:rsidRPr="00CF6550">
        <w:rPr>
          <w:sz w:val="24"/>
          <w:szCs w:val="24"/>
          <w:lang w:val="fr"/>
        </w:rPr>
        <w:t xml:space="preserve"> de </w:t>
      </w:r>
      <w:r>
        <w:rPr>
          <w:sz w:val="24"/>
          <w:szCs w:val="24"/>
          <w:lang w:val="fr"/>
        </w:rPr>
        <w:t>l’Offre</w:t>
      </w:r>
      <w:r w:rsidRPr="00CF6550">
        <w:rPr>
          <w:sz w:val="24"/>
          <w:szCs w:val="24"/>
          <w:lang w:val="fr"/>
        </w:rPr>
        <w:t xml:space="preserve"> évaluée sera déterminé en additionnant et en pondérant les notes attribuées par un comité d’évaluation aux facteurs techniques de l</w:t>
      </w:r>
      <w:r>
        <w:rPr>
          <w:sz w:val="24"/>
          <w:szCs w:val="24"/>
          <w:lang w:val="fr"/>
        </w:rPr>
        <w:t xml:space="preserve">’Offre </w:t>
      </w:r>
      <w:r w:rsidRPr="00CF6550">
        <w:rPr>
          <w:sz w:val="24"/>
          <w:szCs w:val="24"/>
          <w:lang w:val="fr"/>
        </w:rPr>
        <w:t>conformément aux critères énoncés ci-dessous.</w:t>
      </w:r>
    </w:p>
    <w:p w14:paraId="6ABCC144" w14:textId="77777777" w:rsidR="00D463A8" w:rsidRPr="00CF6550" w:rsidRDefault="00D463A8" w:rsidP="00CF6550">
      <w:pPr>
        <w:suppressAutoHyphens/>
        <w:spacing w:before="60" w:after="60"/>
        <w:ind w:right="173"/>
        <w:jc w:val="both"/>
        <w:rPr>
          <w:sz w:val="24"/>
          <w:szCs w:val="24"/>
        </w:rPr>
      </w:pPr>
      <w:r w:rsidRPr="00CF6550">
        <w:rPr>
          <w:sz w:val="24"/>
          <w:szCs w:val="24"/>
          <w:lang w:val="fr"/>
        </w:rPr>
        <w:t xml:space="preserve">Les facteurs techniques à évaluer sont généralement définis ci-dessous et spécifiquement identifiés </w:t>
      </w:r>
      <w:r w:rsidRPr="00CF6550">
        <w:rPr>
          <w:b/>
          <w:bCs/>
          <w:sz w:val="24"/>
          <w:szCs w:val="24"/>
          <w:lang w:val="fr"/>
        </w:rPr>
        <w:t>dans le</w:t>
      </w:r>
      <w:r>
        <w:rPr>
          <w:b/>
          <w:bCs/>
          <w:sz w:val="24"/>
          <w:szCs w:val="24"/>
          <w:lang w:val="fr"/>
        </w:rPr>
        <w:t>s DBAO</w:t>
      </w:r>
      <w:r w:rsidRPr="00CF6550">
        <w:rPr>
          <w:sz w:val="24"/>
          <w:szCs w:val="24"/>
          <w:lang w:val="fr"/>
        </w:rPr>
        <w:t xml:space="preserve"> : </w:t>
      </w:r>
      <w:r w:rsidRPr="00CF6550">
        <w:rPr>
          <w:i/>
          <w:iCs/>
          <w:sz w:val="24"/>
          <w:szCs w:val="24"/>
          <w:lang w:val="fr"/>
        </w:rPr>
        <w:t>[Si le</w:t>
      </w:r>
      <w:r>
        <w:rPr>
          <w:i/>
          <w:iCs/>
          <w:sz w:val="24"/>
          <w:szCs w:val="24"/>
          <w:lang w:val="fr"/>
        </w:rPr>
        <w:t xml:space="preserve"> marché</w:t>
      </w:r>
      <w:r w:rsidRPr="00CF6550">
        <w:rPr>
          <w:i/>
          <w:iCs/>
          <w:sz w:val="24"/>
          <w:szCs w:val="24"/>
          <w:lang w:val="fr"/>
        </w:rPr>
        <w:t xml:space="preserve"> a été évalué </w:t>
      </w:r>
      <w:r>
        <w:rPr>
          <w:i/>
          <w:iCs/>
          <w:sz w:val="24"/>
          <w:szCs w:val="24"/>
          <w:lang w:val="fr"/>
        </w:rPr>
        <w:t>comme</w:t>
      </w:r>
      <w:r w:rsidRPr="00CF6550">
        <w:rPr>
          <w:i/>
          <w:iCs/>
          <w:sz w:val="24"/>
          <w:szCs w:val="24"/>
          <w:lang w:val="fr"/>
        </w:rPr>
        <w:t xml:space="preserve"> présent</w:t>
      </w:r>
      <w:r>
        <w:rPr>
          <w:i/>
          <w:iCs/>
          <w:sz w:val="24"/>
          <w:szCs w:val="24"/>
          <w:lang w:val="fr"/>
        </w:rPr>
        <w:t>ant</w:t>
      </w:r>
      <w:r w:rsidRPr="00CF6550">
        <w:rPr>
          <w:i/>
          <w:iCs/>
          <w:sz w:val="24"/>
          <w:szCs w:val="24"/>
          <w:lang w:val="fr"/>
        </w:rPr>
        <w:t xml:space="preserve"> des risques potentiels ou réels en matière de cybersécurité, les facteurs techniques doivent inclure l’évaluation des risques, l’énoncé de méthode, les stratégies de gestion, les plans de mise en œuvre et les innovations pour gérer les risques de cybersécurité. De même, si les risques de la chaîne d’approvisionnement sont évalués, les facteurs techniques doivent inclure les plans de gestion des risques de la chaîne d’approvisionnement proposés.]</w:t>
      </w:r>
    </w:p>
    <w:p w14:paraId="2C6BDB36" w14:textId="77777777" w:rsidR="008F0CB7" w:rsidRPr="006B76B8" w:rsidRDefault="008F0CB7" w:rsidP="00CA4E96">
      <w:pPr>
        <w:pStyle w:val="ListParagraph"/>
        <w:numPr>
          <w:ilvl w:val="0"/>
          <w:numId w:val="128"/>
        </w:numPr>
        <w:suppressAutoHyphens/>
        <w:spacing w:before="60" w:after="60"/>
        <w:ind w:left="1040" w:right="173"/>
        <w:jc w:val="both"/>
        <w:rPr>
          <w:sz w:val="24"/>
          <w:szCs w:val="24"/>
        </w:rPr>
      </w:pPr>
      <w:r w:rsidRPr="006B76B8">
        <w:rPr>
          <w:sz w:val="24"/>
          <w:szCs w:val="24"/>
          <w:lang w:val="fr"/>
        </w:rPr>
        <w:t xml:space="preserve">dans quelle mesure les caractéristiques de </w:t>
      </w:r>
      <w:r>
        <w:rPr>
          <w:sz w:val="24"/>
          <w:szCs w:val="24"/>
          <w:lang w:val="fr"/>
        </w:rPr>
        <w:t>performance</w:t>
      </w:r>
      <w:r w:rsidRPr="006B76B8">
        <w:rPr>
          <w:sz w:val="24"/>
          <w:szCs w:val="24"/>
          <w:lang w:val="fr"/>
        </w:rPr>
        <w:t xml:space="preserve">, de capacité ou de fonctionnalité atteignent ou dépassent les niveaux spécifiés dans les exigences fonctionnelles ou de </w:t>
      </w:r>
      <w:r>
        <w:rPr>
          <w:sz w:val="24"/>
          <w:szCs w:val="24"/>
          <w:lang w:val="fr"/>
        </w:rPr>
        <w:t xml:space="preserve">performance </w:t>
      </w:r>
      <w:r w:rsidRPr="006B76B8">
        <w:rPr>
          <w:sz w:val="24"/>
          <w:szCs w:val="24"/>
          <w:lang w:val="fr"/>
        </w:rPr>
        <w:t>et/ou influencent le coût et l’efficacité du cycle de vie de l</w:t>
      </w:r>
      <w:r>
        <w:rPr>
          <w:sz w:val="24"/>
          <w:szCs w:val="24"/>
          <w:lang w:val="fr"/>
        </w:rPr>
        <w:t xml:space="preserve">’Equipement </w:t>
      </w:r>
      <w:r w:rsidRPr="006B76B8">
        <w:rPr>
          <w:sz w:val="24"/>
          <w:szCs w:val="24"/>
          <w:lang w:val="fr"/>
        </w:rPr>
        <w:t>;</w:t>
      </w:r>
    </w:p>
    <w:p w14:paraId="40C572E5" w14:textId="77777777" w:rsidR="008F0CB7" w:rsidRPr="006B76B8" w:rsidRDefault="008F0CB7" w:rsidP="00CA4E96">
      <w:pPr>
        <w:pStyle w:val="ListParagraph"/>
        <w:numPr>
          <w:ilvl w:val="0"/>
          <w:numId w:val="128"/>
        </w:numPr>
        <w:suppressAutoHyphens/>
        <w:spacing w:before="60" w:after="60"/>
        <w:ind w:left="1040" w:right="173"/>
        <w:jc w:val="both"/>
        <w:rPr>
          <w:sz w:val="24"/>
          <w:szCs w:val="24"/>
        </w:rPr>
      </w:pPr>
      <w:r w:rsidRPr="006B76B8">
        <w:rPr>
          <w:spacing w:val="-4"/>
          <w:sz w:val="24"/>
          <w:szCs w:val="24"/>
          <w:lang w:val="fr"/>
        </w:rPr>
        <w:t xml:space="preserve">le degré d’adéquation des </w:t>
      </w:r>
      <w:r>
        <w:rPr>
          <w:spacing w:val="-4"/>
          <w:sz w:val="24"/>
          <w:szCs w:val="24"/>
          <w:lang w:val="fr"/>
        </w:rPr>
        <w:t>Equipements</w:t>
      </w:r>
      <w:r w:rsidRPr="006B76B8">
        <w:rPr>
          <w:spacing w:val="-4"/>
          <w:sz w:val="24"/>
          <w:szCs w:val="24"/>
          <w:lang w:val="fr"/>
        </w:rPr>
        <w:t xml:space="preserve"> et </w:t>
      </w:r>
      <w:r>
        <w:rPr>
          <w:spacing w:val="-4"/>
          <w:sz w:val="24"/>
          <w:szCs w:val="24"/>
          <w:lang w:val="fr"/>
        </w:rPr>
        <w:t>Services de Montage</w:t>
      </w:r>
      <w:r w:rsidRPr="006B76B8">
        <w:rPr>
          <w:spacing w:val="-4"/>
          <w:sz w:val="24"/>
          <w:szCs w:val="24"/>
          <w:lang w:val="fr"/>
        </w:rPr>
        <w:t xml:space="preserve"> offerts par rapport aux conditions environnementales et climatiques prévalant sur le site</w:t>
      </w:r>
      <w:r>
        <w:rPr>
          <w:spacing w:val="-4"/>
          <w:sz w:val="24"/>
          <w:szCs w:val="24"/>
          <w:lang w:val="fr"/>
        </w:rPr>
        <w:t> </w:t>
      </w:r>
      <w:r w:rsidRPr="006B76B8">
        <w:rPr>
          <w:spacing w:val="-4"/>
          <w:sz w:val="24"/>
          <w:szCs w:val="24"/>
          <w:lang w:val="fr"/>
        </w:rPr>
        <w:t xml:space="preserve">; et la qualité, la fonction et le fonctionnement de tout concept de contrôle de processus inclus dans la </w:t>
      </w:r>
      <w:r>
        <w:rPr>
          <w:spacing w:val="-4"/>
          <w:sz w:val="24"/>
          <w:szCs w:val="24"/>
          <w:lang w:val="fr"/>
        </w:rPr>
        <w:t>P</w:t>
      </w:r>
      <w:r w:rsidRPr="006B76B8">
        <w:rPr>
          <w:spacing w:val="-4"/>
          <w:sz w:val="24"/>
          <w:szCs w:val="24"/>
          <w:lang w:val="fr"/>
        </w:rPr>
        <w:t>artie technique de l’</w:t>
      </w:r>
      <w:r>
        <w:rPr>
          <w:spacing w:val="-4"/>
          <w:sz w:val="24"/>
          <w:szCs w:val="24"/>
          <w:lang w:val="fr"/>
        </w:rPr>
        <w:t>O</w:t>
      </w:r>
      <w:r w:rsidRPr="006B76B8">
        <w:rPr>
          <w:spacing w:val="-4"/>
          <w:sz w:val="24"/>
          <w:szCs w:val="24"/>
          <w:lang w:val="fr"/>
        </w:rPr>
        <w:t>ffre</w:t>
      </w:r>
      <w:r>
        <w:rPr>
          <w:spacing w:val="-4"/>
          <w:sz w:val="24"/>
          <w:szCs w:val="24"/>
          <w:lang w:val="fr"/>
        </w:rPr>
        <w:t> </w:t>
      </w:r>
      <w:r w:rsidRPr="006B76B8">
        <w:rPr>
          <w:spacing w:val="-4"/>
          <w:sz w:val="24"/>
          <w:szCs w:val="24"/>
          <w:lang w:val="fr"/>
        </w:rPr>
        <w:t>;</w:t>
      </w:r>
    </w:p>
    <w:p w14:paraId="71D59195" w14:textId="77777777" w:rsidR="008F0CB7" w:rsidRPr="006B76B8" w:rsidRDefault="008F0CB7" w:rsidP="00CA4E96">
      <w:pPr>
        <w:pStyle w:val="ListParagraph"/>
        <w:numPr>
          <w:ilvl w:val="0"/>
          <w:numId w:val="128"/>
        </w:numPr>
        <w:suppressAutoHyphens/>
        <w:spacing w:before="60" w:after="60"/>
        <w:ind w:left="1040" w:right="173"/>
        <w:jc w:val="both"/>
        <w:rPr>
          <w:sz w:val="24"/>
          <w:szCs w:val="24"/>
        </w:rPr>
      </w:pPr>
      <w:r w:rsidRPr="006B76B8">
        <w:rPr>
          <w:sz w:val="24"/>
          <w:szCs w:val="24"/>
          <w:lang w:val="fr"/>
        </w:rPr>
        <w:t xml:space="preserve">la qualité de la </w:t>
      </w:r>
      <w:r>
        <w:rPr>
          <w:sz w:val="24"/>
          <w:szCs w:val="24"/>
          <w:lang w:val="fr"/>
        </w:rPr>
        <w:t>P</w:t>
      </w:r>
      <w:r w:rsidRPr="006B76B8">
        <w:rPr>
          <w:sz w:val="24"/>
          <w:szCs w:val="24"/>
          <w:lang w:val="fr"/>
        </w:rPr>
        <w:t xml:space="preserve">artie technique en termes d’évaluation des risques, d’énoncé de méthode, de personnel clé, d’accès </w:t>
      </w:r>
      <w:r>
        <w:rPr>
          <w:sz w:val="24"/>
          <w:szCs w:val="24"/>
          <w:lang w:val="fr"/>
        </w:rPr>
        <w:t>au matériel</w:t>
      </w:r>
      <w:r w:rsidRPr="006B76B8">
        <w:rPr>
          <w:sz w:val="24"/>
          <w:szCs w:val="24"/>
          <w:lang w:val="fr"/>
        </w:rPr>
        <w:t xml:space="preserve"> clé, de programme de travail et d’organisation, et de toute autre activité spécifiée par l</w:t>
      </w:r>
      <w:r>
        <w:rPr>
          <w:sz w:val="24"/>
          <w:szCs w:val="24"/>
          <w:lang w:val="fr"/>
        </w:rPr>
        <w:t>e Maître d’Ouvrage</w:t>
      </w:r>
      <w:r w:rsidRPr="006B76B8">
        <w:rPr>
          <w:sz w:val="24"/>
          <w:szCs w:val="24"/>
          <w:lang w:val="fr"/>
        </w:rPr>
        <w:t xml:space="preserve"> et basée sur l’expérience du </w:t>
      </w:r>
      <w:r>
        <w:rPr>
          <w:sz w:val="24"/>
          <w:szCs w:val="24"/>
          <w:lang w:val="fr"/>
        </w:rPr>
        <w:t>S</w:t>
      </w:r>
      <w:r w:rsidRPr="006B76B8">
        <w:rPr>
          <w:sz w:val="24"/>
          <w:szCs w:val="24"/>
          <w:lang w:val="fr"/>
        </w:rPr>
        <w:t>oumissionnaire;</w:t>
      </w:r>
    </w:p>
    <w:p w14:paraId="708DB33E" w14:textId="1FEF25BB" w:rsidR="00D463A8" w:rsidRPr="00CF6550" w:rsidRDefault="00D463A8" w:rsidP="00CF6550">
      <w:pPr>
        <w:pStyle w:val="ListParagraph"/>
        <w:suppressAutoHyphens/>
        <w:spacing w:before="60" w:after="60"/>
        <w:ind w:left="994" w:right="173"/>
        <w:jc w:val="both"/>
        <w:rPr>
          <w:sz w:val="24"/>
          <w:szCs w:val="24"/>
        </w:rPr>
      </w:pPr>
      <w:r w:rsidRPr="00CF6550">
        <w:rPr>
          <w:sz w:val="24"/>
          <w:szCs w:val="24"/>
          <w:lang w:val="fr"/>
        </w:rPr>
        <w:t>;</w:t>
      </w:r>
    </w:p>
    <w:p w14:paraId="072253C1" w14:textId="52C78741" w:rsidR="00D463A8" w:rsidRPr="00CF6550" w:rsidRDefault="00D463A8" w:rsidP="00CA4E96">
      <w:pPr>
        <w:pStyle w:val="ListParagraph"/>
        <w:numPr>
          <w:ilvl w:val="0"/>
          <w:numId w:val="128"/>
        </w:numPr>
        <w:suppressAutoHyphens/>
        <w:spacing w:before="60" w:after="60"/>
        <w:ind w:left="994" w:right="173" w:hanging="634"/>
        <w:jc w:val="both"/>
        <w:rPr>
          <w:sz w:val="24"/>
          <w:szCs w:val="24"/>
        </w:rPr>
      </w:pPr>
      <w:r w:rsidRPr="00CF6550">
        <w:rPr>
          <w:sz w:val="24"/>
          <w:szCs w:val="24"/>
          <w:lang w:val="fr"/>
        </w:rPr>
        <w:t xml:space="preserve">l’adéquation des </w:t>
      </w:r>
      <w:r w:rsidR="00DE0E68">
        <w:rPr>
          <w:sz w:val="24"/>
          <w:szCs w:val="24"/>
          <w:lang w:val="fr"/>
        </w:rPr>
        <w:t>Sous-Traitants</w:t>
      </w:r>
      <w:r w:rsidRPr="00CF6550">
        <w:rPr>
          <w:sz w:val="24"/>
          <w:szCs w:val="24"/>
          <w:lang w:val="fr"/>
        </w:rPr>
        <w:t>/fabricants proposés et l’exhaustivité des autorisations requises du fabricant;</w:t>
      </w:r>
    </w:p>
    <w:p w14:paraId="4AF3BAE6" w14:textId="34873307" w:rsidR="00D463A8" w:rsidRPr="00CF6550" w:rsidRDefault="00D463A8" w:rsidP="00CA4E96">
      <w:pPr>
        <w:pStyle w:val="ListParagraph"/>
        <w:numPr>
          <w:ilvl w:val="0"/>
          <w:numId w:val="128"/>
        </w:numPr>
        <w:suppressAutoHyphens/>
        <w:spacing w:before="60" w:after="60"/>
        <w:ind w:left="994" w:right="173" w:hanging="634"/>
        <w:jc w:val="both"/>
        <w:rPr>
          <w:sz w:val="24"/>
          <w:szCs w:val="24"/>
        </w:rPr>
      </w:pPr>
      <w:r w:rsidRPr="00CF6550">
        <w:rPr>
          <w:sz w:val="24"/>
          <w:szCs w:val="24"/>
          <w:lang w:val="fr"/>
        </w:rPr>
        <w:t>la disponibilité à long terme des pièces de rechange obligatoires et recommandées et des services d</w:t>
      </w:r>
      <w:r w:rsidR="008F0CB7">
        <w:rPr>
          <w:sz w:val="24"/>
          <w:szCs w:val="24"/>
          <w:lang w:val="fr"/>
        </w:rPr>
        <w:t>e maintenance</w:t>
      </w:r>
      <w:r w:rsidRPr="00CF6550">
        <w:rPr>
          <w:sz w:val="24"/>
          <w:szCs w:val="24"/>
          <w:lang w:val="fr"/>
        </w:rPr>
        <w:t xml:space="preserve">; et </w:t>
      </w:r>
    </w:p>
    <w:p w14:paraId="0355F4B5" w14:textId="77777777" w:rsidR="00D463A8" w:rsidRPr="00CF6550" w:rsidRDefault="00D463A8" w:rsidP="00CA4E96">
      <w:pPr>
        <w:pStyle w:val="ListParagraph"/>
        <w:numPr>
          <w:ilvl w:val="0"/>
          <w:numId w:val="128"/>
        </w:numPr>
        <w:suppressAutoHyphens/>
        <w:spacing w:before="60" w:after="60"/>
        <w:ind w:left="994" w:right="173" w:hanging="634"/>
        <w:jc w:val="both"/>
        <w:rPr>
          <w:sz w:val="24"/>
          <w:szCs w:val="24"/>
        </w:rPr>
      </w:pPr>
      <w:r w:rsidRPr="00CF6550">
        <w:rPr>
          <w:sz w:val="24"/>
          <w:szCs w:val="24"/>
          <w:lang w:val="fr"/>
        </w:rPr>
        <w:t xml:space="preserve"> toute exigence en matière d’</w:t>
      </w:r>
      <w:r>
        <w:rPr>
          <w:sz w:val="24"/>
          <w:szCs w:val="24"/>
          <w:lang w:val="fr"/>
        </w:rPr>
        <w:t>Achats Durables</w:t>
      </w:r>
      <w:r w:rsidRPr="00CF6550">
        <w:rPr>
          <w:sz w:val="24"/>
          <w:szCs w:val="24"/>
          <w:lang w:val="fr"/>
        </w:rPr>
        <w:t xml:space="preserve"> si elle est précisée à la </w:t>
      </w:r>
      <w:r>
        <w:rPr>
          <w:sz w:val="24"/>
          <w:szCs w:val="24"/>
          <w:lang w:val="fr"/>
        </w:rPr>
        <w:t>S</w:t>
      </w:r>
      <w:r w:rsidRPr="00CF6550">
        <w:rPr>
          <w:sz w:val="24"/>
          <w:szCs w:val="24"/>
          <w:lang w:val="fr"/>
        </w:rPr>
        <w:t>ection VII - Exigences d</w:t>
      </w:r>
      <w:r>
        <w:rPr>
          <w:sz w:val="24"/>
          <w:szCs w:val="24"/>
          <w:lang w:val="fr"/>
        </w:rPr>
        <w:t>u Maître d’Ouvrage</w:t>
      </w:r>
      <w:r w:rsidRPr="00CF6550">
        <w:rPr>
          <w:sz w:val="24"/>
          <w:szCs w:val="24"/>
          <w:lang w:val="fr"/>
        </w:rPr>
        <w:t xml:space="preserve">. </w:t>
      </w:r>
    </w:p>
    <w:p w14:paraId="13996D7E" w14:textId="77777777" w:rsidR="00D463A8" w:rsidRPr="003F3C85" w:rsidRDefault="00D463A8" w:rsidP="00D463A8"/>
    <w:p w14:paraId="000A34EC" w14:textId="77777777" w:rsidR="00D463A8" w:rsidRPr="00B4328A" w:rsidRDefault="00D463A8" w:rsidP="00D463A8">
      <w:pPr>
        <w:suppressAutoHyphens/>
        <w:spacing w:before="120" w:after="120"/>
        <w:ind w:right="-72"/>
        <w:rPr>
          <w:rStyle w:val="Style10Char"/>
          <w:i/>
        </w:rPr>
      </w:pPr>
      <w:r w:rsidRPr="00B4328A">
        <w:rPr>
          <w:rStyle w:val="Style10Char"/>
          <w:i/>
        </w:rPr>
        <w:t xml:space="preserve">METHODOLOGIE POUR </w:t>
      </w:r>
      <w:r>
        <w:rPr>
          <w:rStyle w:val="Style10Char"/>
          <w:i/>
        </w:rPr>
        <w:t>LA NOTATION</w:t>
      </w:r>
      <w:r w:rsidRPr="00B4328A">
        <w:rPr>
          <w:rStyle w:val="Style10Char"/>
          <w:i/>
        </w:rPr>
        <w:t xml:space="preserve"> DE LA P</w:t>
      </w:r>
      <w:r>
        <w:rPr>
          <w:rStyle w:val="Style10Char"/>
          <w:i/>
        </w:rPr>
        <w:t>ARTIE</w:t>
      </w:r>
      <w:r w:rsidRPr="00B4328A">
        <w:rPr>
          <w:rStyle w:val="Style10Char"/>
          <w:i/>
        </w:rPr>
        <w:t xml:space="preserve"> TECHNIQUE</w:t>
      </w:r>
    </w:p>
    <w:p w14:paraId="229CF36A" w14:textId="77777777" w:rsidR="00D463A8" w:rsidRDefault="00D463A8" w:rsidP="00D463A8">
      <w:pPr>
        <w:ind w:left="720"/>
        <w:jc w:val="both"/>
        <w:rPr>
          <w:i/>
          <w:sz w:val="24"/>
          <w:szCs w:val="24"/>
        </w:rPr>
      </w:pPr>
      <w:r>
        <w:rPr>
          <w:i/>
          <w:sz w:val="24"/>
          <w:szCs w:val="24"/>
        </w:rPr>
        <w:t>[</w:t>
      </w:r>
      <w:r w:rsidRPr="00126FF8">
        <w:rPr>
          <w:b/>
          <w:bCs/>
          <w:i/>
          <w:sz w:val="24"/>
          <w:szCs w:val="24"/>
        </w:rPr>
        <w:t>NOTE POUR L</w:t>
      </w:r>
      <w:r>
        <w:rPr>
          <w:b/>
          <w:bCs/>
          <w:i/>
          <w:sz w:val="24"/>
          <w:szCs w:val="24"/>
        </w:rPr>
        <w:t>E</w:t>
      </w:r>
      <w:r w:rsidRPr="00126FF8">
        <w:rPr>
          <w:b/>
          <w:bCs/>
          <w:i/>
          <w:sz w:val="24"/>
          <w:szCs w:val="24"/>
        </w:rPr>
        <w:t xml:space="preserve"> MAITRE D’OUVRAGE</w:t>
      </w:r>
      <w:r>
        <w:rPr>
          <w:i/>
          <w:sz w:val="24"/>
          <w:szCs w:val="24"/>
        </w:rPr>
        <w:t> :  Le Maître d’Ouvrage développera une méthode de notation à inclure ici.  Ce qui suit est un exemple et peut être modifié selon le cas :]</w:t>
      </w:r>
    </w:p>
    <w:p w14:paraId="7A32ED64" w14:textId="77777777" w:rsidR="00D463A8" w:rsidRPr="003B08FC" w:rsidRDefault="00D463A8" w:rsidP="00D463A8">
      <w:pPr>
        <w:ind w:left="720"/>
        <w:jc w:val="both"/>
        <w:rPr>
          <w:i/>
          <w:color w:val="000000" w:themeColor="text1"/>
          <w:sz w:val="24"/>
          <w:szCs w:val="24"/>
        </w:rPr>
      </w:pPr>
    </w:p>
    <w:tbl>
      <w:tblPr>
        <w:tblStyle w:val="TableGrid"/>
        <w:tblW w:w="8910" w:type="dxa"/>
        <w:tblInd w:w="805" w:type="dxa"/>
        <w:tblLook w:val="04A0" w:firstRow="1" w:lastRow="0" w:firstColumn="1" w:lastColumn="0" w:noHBand="0" w:noVBand="1"/>
      </w:tblPr>
      <w:tblGrid>
        <w:gridCol w:w="1890"/>
        <w:gridCol w:w="5130"/>
        <w:gridCol w:w="1890"/>
      </w:tblGrid>
      <w:tr w:rsidR="00D463A8" w:rsidRPr="00C36410" w14:paraId="0A63C931" w14:textId="77777777" w:rsidTr="009B70E0">
        <w:tc>
          <w:tcPr>
            <w:tcW w:w="1890" w:type="dxa"/>
            <w:tcBorders>
              <w:top w:val="single" w:sz="4" w:space="0" w:color="auto"/>
              <w:left w:val="single" w:sz="4" w:space="0" w:color="auto"/>
              <w:bottom w:val="single" w:sz="4" w:space="0" w:color="auto"/>
              <w:right w:val="single" w:sz="4" w:space="0" w:color="auto"/>
            </w:tcBorders>
            <w:hideMark/>
          </w:tcPr>
          <w:p w14:paraId="0ECA1289" w14:textId="77777777" w:rsidR="00D463A8" w:rsidRPr="003B08FC" w:rsidRDefault="00D463A8" w:rsidP="003E1F7C">
            <w:pPr>
              <w:rPr>
                <w:i/>
                <w:iCs/>
                <w:color w:val="000000" w:themeColor="text1"/>
                <w:szCs w:val="24"/>
              </w:rPr>
            </w:pPr>
            <w:r w:rsidRPr="003B08FC">
              <w:rPr>
                <w:i/>
                <w:iCs/>
                <w:color w:val="000000" w:themeColor="text1"/>
                <w:szCs w:val="24"/>
              </w:rPr>
              <w:t>Score (</w:t>
            </w:r>
            <w:r>
              <w:rPr>
                <w:i/>
                <w:iCs/>
                <w:color w:val="000000" w:themeColor="text1"/>
                <w:szCs w:val="24"/>
              </w:rPr>
              <w:t xml:space="preserve">part du </w:t>
            </w:r>
            <w:r w:rsidRPr="003B08FC">
              <w:rPr>
                <w:i/>
                <w:iCs/>
                <w:color w:val="000000" w:themeColor="text1"/>
                <w:szCs w:val="24"/>
              </w:rPr>
              <w:t>score total pour le facteur/sous facteur selon le cas)</w:t>
            </w:r>
          </w:p>
        </w:tc>
        <w:tc>
          <w:tcPr>
            <w:tcW w:w="5130" w:type="dxa"/>
            <w:tcBorders>
              <w:top w:val="single" w:sz="4" w:space="0" w:color="auto"/>
              <w:left w:val="single" w:sz="4" w:space="0" w:color="auto"/>
              <w:bottom w:val="single" w:sz="4" w:space="0" w:color="auto"/>
              <w:right w:val="single" w:sz="4" w:space="0" w:color="auto"/>
            </w:tcBorders>
            <w:hideMark/>
          </w:tcPr>
          <w:p w14:paraId="7935D953" w14:textId="77777777" w:rsidR="00D463A8" w:rsidRPr="003B08FC" w:rsidRDefault="00D463A8" w:rsidP="003E1F7C">
            <w:pPr>
              <w:rPr>
                <w:i/>
                <w:iCs/>
                <w:color w:val="000000" w:themeColor="text1"/>
                <w:szCs w:val="24"/>
              </w:rPr>
            </w:pPr>
            <w:r w:rsidRPr="003B08FC">
              <w:rPr>
                <w:i/>
                <w:iCs/>
                <w:color w:val="000000" w:themeColor="text1"/>
                <w:szCs w:val="24"/>
              </w:rPr>
              <w:t>Description</w:t>
            </w:r>
          </w:p>
        </w:tc>
        <w:tc>
          <w:tcPr>
            <w:tcW w:w="1890" w:type="dxa"/>
            <w:tcBorders>
              <w:top w:val="single" w:sz="4" w:space="0" w:color="auto"/>
              <w:left w:val="single" w:sz="4" w:space="0" w:color="auto"/>
              <w:bottom w:val="single" w:sz="4" w:space="0" w:color="auto"/>
              <w:right w:val="single" w:sz="4" w:space="0" w:color="auto"/>
            </w:tcBorders>
            <w:hideMark/>
          </w:tcPr>
          <w:p w14:paraId="21DF30E7" w14:textId="77777777" w:rsidR="00D463A8" w:rsidRPr="003B08FC" w:rsidRDefault="00D463A8" w:rsidP="003E1F7C">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D463A8" w:rsidRPr="00C36410" w14:paraId="470C5388" w14:textId="77777777" w:rsidTr="009B70E0">
        <w:tc>
          <w:tcPr>
            <w:tcW w:w="1890" w:type="dxa"/>
            <w:tcBorders>
              <w:top w:val="single" w:sz="4" w:space="0" w:color="auto"/>
              <w:left w:val="single" w:sz="4" w:space="0" w:color="auto"/>
              <w:bottom w:val="single" w:sz="4" w:space="0" w:color="auto"/>
              <w:right w:val="single" w:sz="4" w:space="0" w:color="auto"/>
            </w:tcBorders>
          </w:tcPr>
          <w:p w14:paraId="312A03EA" w14:textId="4E3BF02F" w:rsidR="00D463A8" w:rsidRPr="003B08FC" w:rsidRDefault="009B70E0" w:rsidP="009B70E0">
            <w:pPr>
              <w:jc w:val="center"/>
              <w:rPr>
                <w:i/>
                <w:iCs/>
                <w:color w:val="000000" w:themeColor="text1"/>
                <w:szCs w:val="24"/>
              </w:rPr>
            </w:pPr>
            <w:r>
              <w:rPr>
                <w:i/>
                <w:iCs/>
                <w:color w:val="000000" w:themeColor="text1"/>
                <w:szCs w:val="24"/>
              </w:rPr>
              <w:t>0</w:t>
            </w:r>
          </w:p>
        </w:tc>
        <w:tc>
          <w:tcPr>
            <w:tcW w:w="5130" w:type="dxa"/>
            <w:tcBorders>
              <w:top w:val="single" w:sz="4" w:space="0" w:color="auto"/>
              <w:left w:val="single" w:sz="4" w:space="0" w:color="auto"/>
              <w:bottom w:val="single" w:sz="4" w:space="0" w:color="auto"/>
              <w:right w:val="single" w:sz="4" w:space="0" w:color="auto"/>
            </w:tcBorders>
            <w:hideMark/>
          </w:tcPr>
          <w:p w14:paraId="33E4FACE" w14:textId="77777777" w:rsidR="00D463A8" w:rsidRPr="000C1F9C" w:rsidRDefault="00D463A8" w:rsidP="003E1F7C">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1890" w:type="dxa"/>
            <w:tcBorders>
              <w:top w:val="single" w:sz="4" w:space="0" w:color="auto"/>
              <w:left w:val="single" w:sz="4" w:space="0" w:color="auto"/>
              <w:bottom w:val="single" w:sz="4" w:space="0" w:color="auto"/>
              <w:right w:val="single" w:sz="4" w:space="0" w:color="auto"/>
            </w:tcBorders>
          </w:tcPr>
          <w:p w14:paraId="72767FA8" w14:textId="77777777" w:rsidR="00D463A8" w:rsidRPr="003B08FC" w:rsidRDefault="00D463A8" w:rsidP="003E1F7C">
            <w:pPr>
              <w:rPr>
                <w:i/>
                <w:iCs/>
                <w:color w:val="000000" w:themeColor="text1"/>
                <w:szCs w:val="24"/>
              </w:rPr>
            </w:pPr>
          </w:p>
        </w:tc>
      </w:tr>
      <w:tr w:rsidR="00D463A8" w:rsidRPr="00C36410" w14:paraId="021B4820" w14:textId="77777777" w:rsidTr="009B70E0">
        <w:tc>
          <w:tcPr>
            <w:tcW w:w="1890" w:type="dxa"/>
            <w:tcBorders>
              <w:top w:val="single" w:sz="4" w:space="0" w:color="auto"/>
              <w:left w:val="single" w:sz="4" w:space="0" w:color="auto"/>
              <w:bottom w:val="single" w:sz="4" w:space="0" w:color="auto"/>
              <w:right w:val="single" w:sz="4" w:space="0" w:color="auto"/>
            </w:tcBorders>
          </w:tcPr>
          <w:p w14:paraId="3EED59DB" w14:textId="6C7A1D14" w:rsidR="00D463A8" w:rsidRPr="003B08FC" w:rsidRDefault="009B70E0" w:rsidP="009B70E0">
            <w:pPr>
              <w:jc w:val="center"/>
              <w:rPr>
                <w:i/>
                <w:iCs/>
                <w:color w:val="000000" w:themeColor="text1"/>
                <w:szCs w:val="24"/>
              </w:rPr>
            </w:pPr>
            <w:r>
              <w:rPr>
                <w:i/>
                <w:iCs/>
                <w:color w:val="000000" w:themeColor="text1"/>
                <w:szCs w:val="24"/>
              </w:rPr>
              <w:t>1</w:t>
            </w:r>
          </w:p>
        </w:tc>
        <w:tc>
          <w:tcPr>
            <w:tcW w:w="5130" w:type="dxa"/>
            <w:tcBorders>
              <w:top w:val="single" w:sz="4" w:space="0" w:color="auto"/>
              <w:left w:val="single" w:sz="4" w:space="0" w:color="auto"/>
              <w:bottom w:val="single" w:sz="4" w:space="0" w:color="auto"/>
              <w:right w:val="single" w:sz="4" w:space="0" w:color="auto"/>
            </w:tcBorders>
            <w:hideMark/>
          </w:tcPr>
          <w:p w14:paraId="329CEB0B" w14:textId="77777777" w:rsidR="00D463A8" w:rsidRPr="00381522" w:rsidRDefault="00D463A8" w:rsidP="003E1F7C">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1890" w:type="dxa"/>
            <w:tcBorders>
              <w:top w:val="single" w:sz="4" w:space="0" w:color="auto"/>
              <w:left w:val="single" w:sz="4" w:space="0" w:color="auto"/>
              <w:bottom w:val="single" w:sz="4" w:space="0" w:color="auto"/>
              <w:right w:val="single" w:sz="4" w:space="0" w:color="auto"/>
            </w:tcBorders>
          </w:tcPr>
          <w:p w14:paraId="48F1DF96" w14:textId="77777777" w:rsidR="00D463A8" w:rsidRPr="003B08FC" w:rsidRDefault="00D463A8" w:rsidP="003E1F7C">
            <w:pPr>
              <w:rPr>
                <w:i/>
                <w:iCs/>
                <w:color w:val="000000" w:themeColor="text1"/>
                <w:szCs w:val="24"/>
              </w:rPr>
            </w:pPr>
          </w:p>
        </w:tc>
      </w:tr>
      <w:tr w:rsidR="00D463A8" w:rsidRPr="00C36410" w14:paraId="27D45E5B" w14:textId="77777777" w:rsidTr="009B70E0">
        <w:tc>
          <w:tcPr>
            <w:tcW w:w="1890" w:type="dxa"/>
            <w:tcBorders>
              <w:top w:val="single" w:sz="4" w:space="0" w:color="auto"/>
              <w:left w:val="single" w:sz="4" w:space="0" w:color="auto"/>
              <w:bottom w:val="single" w:sz="4" w:space="0" w:color="auto"/>
              <w:right w:val="single" w:sz="4" w:space="0" w:color="auto"/>
            </w:tcBorders>
          </w:tcPr>
          <w:p w14:paraId="6BAAA3CD" w14:textId="23BA7896" w:rsidR="00D463A8" w:rsidRPr="003B08FC" w:rsidRDefault="009B70E0" w:rsidP="009B70E0">
            <w:pPr>
              <w:jc w:val="center"/>
              <w:rPr>
                <w:i/>
                <w:iCs/>
                <w:color w:val="000000" w:themeColor="text1"/>
                <w:szCs w:val="24"/>
              </w:rPr>
            </w:pPr>
            <w:r>
              <w:rPr>
                <w:i/>
                <w:iCs/>
                <w:color w:val="000000" w:themeColor="text1"/>
                <w:szCs w:val="24"/>
              </w:rPr>
              <w:t>2</w:t>
            </w:r>
          </w:p>
        </w:tc>
        <w:tc>
          <w:tcPr>
            <w:tcW w:w="5130" w:type="dxa"/>
            <w:tcBorders>
              <w:top w:val="single" w:sz="4" w:space="0" w:color="auto"/>
              <w:left w:val="single" w:sz="4" w:space="0" w:color="auto"/>
              <w:bottom w:val="single" w:sz="4" w:space="0" w:color="auto"/>
              <w:right w:val="single" w:sz="4" w:space="0" w:color="auto"/>
            </w:tcBorders>
            <w:hideMark/>
          </w:tcPr>
          <w:p w14:paraId="0C5AE7D0" w14:textId="77777777" w:rsidR="00D463A8" w:rsidRPr="000C1F9C" w:rsidRDefault="00D463A8" w:rsidP="003E1F7C">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1890" w:type="dxa"/>
            <w:tcBorders>
              <w:top w:val="single" w:sz="4" w:space="0" w:color="auto"/>
              <w:left w:val="single" w:sz="4" w:space="0" w:color="auto"/>
              <w:bottom w:val="single" w:sz="4" w:space="0" w:color="auto"/>
              <w:right w:val="single" w:sz="4" w:space="0" w:color="auto"/>
            </w:tcBorders>
          </w:tcPr>
          <w:p w14:paraId="167BD62E" w14:textId="77777777" w:rsidR="00D463A8" w:rsidRPr="003B08FC" w:rsidRDefault="00D463A8" w:rsidP="003E1F7C">
            <w:pPr>
              <w:rPr>
                <w:i/>
                <w:iCs/>
                <w:color w:val="000000" w:themeColor="text1"/>
                <w:szCs w:val="24"/>
              </w:rPr>
            </w:pPr>
          </w:p>
        </w:tc>
      </w:tr>
      <w:tr w:rsidR="00D463A8" w:rsidRPr="00C36410" w14:paraId="43D7AF1B" w14:textId="77777777" w:rsidTr="009B70E0">
        <w:tc>
          <w:tcPr>
            <w:tcW w:w="1890" w:type="dxa"/>
            <w:tcBorders>
              <w:top w:val="single" w:sz="4" w:space="0" w:color="auto"/>
              <w:left w:val="single" w:sz="4" w:space="0" w:color="auto"/>
              <w:bottom w:val="single" w:sz="4" w:space="0" w:color="auto"/>
              <w:right w:val="single" w:sz="4" w:space="0" w:color="auto"/>
            </w:tcBorders>
          </w:tcPr>
          <w:p w14:paraId="19349304" w14:textId="43B0D0C2" w:rsidR="00D463A8" w:rsidRPr="003B08FC" w:rsidRDefault="009B70E0" w:rsidP="009B70E0">
            <w:pPr>
              <w:jc w:val="center"/>
              <w:rPr>
                <w:i/>
                <w:iCs/>
                <w:color w:val="000000" w:themeColor="text1"/>
                <w:szCs w:val="24"/>
              </w:rPr>
            </w:pPr>
            <w:r>
              <w:rPr>
                <w:i/>
                <w:iCs/>
                <w:color w:val="000000" w:themeColor="text1"/>
                <w:szCs w:val="24"/>
              </w:rPr>
              <w:t>3</w:t>
            </w:r>
          </w:p>
        </w:tc>
        <w:tc>
          <w:tcPr>
            <w:tcW w:w="5130" w:type="dxa"/>
            <w:tcBorders>
              <w:top w:val="single" w:sz="4" w:space="0" w:color="auto"/>
              <w:left w:val="single" w:sz="4" w:space="0" w:color="auto"/>
              <w:bottom w:val="single" w:sz="4" w:space="0" w:color="auto"/>
              <w:right w:val="single" w:sz="4" w:space="0" w:color="auto"/>
            </w:tcBorders>
            <w:hideMark/>
          </w:tcPr>
          <w:p w14:paraId="10F8BEA6" w14:textId="77777777" w:rsidR="00D463A8" w:rsidRPr="000C1F9C" w:rsidRDefault="00D463A8" w:rsidP="003E1F7C">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1890" w:type="dxa"/>
            <w:tcBorders>
              <w:top w:val="single" w:sz="4" w:space="0" w:color="auto"/>
              <w:left w:val="single" w:sz="4" w:space="0" w:color="auto"/>
              <w:bottom w:val="single" w:sz="4" w:space="0" w:color="auto"/>
              <w:right w:val="single" w:sz="4" w:space="0" w:color="auto"/>
            </w:tcBorders>
          </w:tcPr>
          <w:p w14:paraId="31B690A4" w14:textId="77777777" w:rsidR="00D463A8" w:rsidRPr="003B08FC" w:rsidRDefault="00D463A8" w:rsidP="003E1F7C">
            <w:pPr>
              <w:rPr>
                <w:i/>
                <w:iCs/>
                <w:color w:val="000000" w:themeColor="text1"/>
                <w:szCs w:val="24"/>
              </w:rPr>
            </w:pPr>
          </w:p>
        </w:tc>
      </w:tr>
      <w:tr w:rsidR="00D463A8" w:rsidRPr="00A03ECF" w14:paraId="498B5093" w14:textId="77777777" w:rsidTr="009B70E0">
        <w:tc>
          <w:tcPr>
            <w:tcW w:w="1890" w:type="dxa"/>
            <w:tcBorders>
              <w:top w:val="single" w:sz="4" w:space="0" w:color="auto"/>
              <w:left w:val="single" w:sz="4" w:space="0" w:color="auto"/>
              <w:bottom w:val="single" w:sz="4" w:space="0" w:color="auto"/>
              <w:right w:val="single" w:sz="4" w:space="0" w:color="auto"/>
            </w:tcBorders>
          </w:tcPr>
          <w:p w14:paraId="44657C3F" w14:textId="71457A24" w:rsidR="00D463A8" w:rsidRDefault="009B70E0" w:rsidP="009B70E0">
            <w:pPr>
              <w:jc w:val="center"/>
              <w:rPr>
                <w:i/>
                <w:iCs/>
                <w:color w:val="BFBFBF" w:themeColor="background1" w:themeShade="BF"/>
                <w:szCs w:val="24"/>
              </w:rPr>
            </w:pPr>
            <w:r w:rsidRPr="009B70E0">
              <w:rPr>
                <w:i/>
                <w:iCs/>
                <w:szCs w:val="24"/>
              </w:rPr>
              <w:t>4</w:t>
            </w:r>
          </w:p>
        </w:tc>
        <w:tc>
          <w:tcPr>
            <w:tcW w:w="5130" w:type="dxa"/>
            <w:tcBorders>
              <w:top w:val="single" w:sz="4" w:space="0" w:color="auto"/>
              <w:left w:val="single" w:sz="4" w:space="0" w:color="auto"/>
              <w:bottom w:val="single" w:sz="4" w:space="0" w:color="auto"/>
              <w:right w:val="single" w:sz="4" w:space="0" w:color="auto"/>
            </w:tcBorders>
            <w:hideMark/>
          </w:tcPr>
          <w:p w14:paraId="045C43C6" w14:textId="77777777" w:rsidR="00D463A8" w:rsidRPr="000C1F9C" w:rsidRDefault="00D463A8" w:rsidP="003E1F7C">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1890" w:type="dxa"/>
            <w:tcBorders>
              <w:top w:val="single" w:sz="4" w:space="0" w:color="auto"/>
              <w:left w:val="single" w:sz="4" w:space="0" w:color="auto"/>
              <w:bottom w:val="single" w:sz="4" w:space="0" w:color="auto"/>
              <w:right w:val="single" w:sz="4" w:space="0" w:color="auto"/>
            </w:tcBorders>
          </w:tcPr>
          <w:p w14:paraId="62A0AFF6" w14:textId="77777777" w:rsidR="00D463A8" w:rsidRPr="00047CA1" w:rsidRDefault="00D463A8" w:rsidP="003E1F7C">
            <w:pPr>
              <w:rPr>
                <w:i/>
                <w:iCs/>
                <w:color w:val="BFBFBF" w:themeColor="background1" w:themeShade="BF"/>
                <w:szCs w:val="24"/>
              </w:rPr>
            </w:pPr>
          </w:p>
        </w:tc>
      </w:tr>
    </w:tbl>
    <w:p w14:paraId="009EF9F0" w14:textId="77777777" w:rsidR="00D463A8" w:rsidRPr="00047CA1" w:rsidRDefault="00D463A8" w:rsidP="00D463A8">
      <w:pPr>
        <w:ind w:left="720"/>
        <w:jc w:val="both"/>
        <w:rPr>
          <w:i/>
          <w:sz w:val="24"/>
          <w:szCs w:val="24"/>
        </w:rPr>
      </w:pPr>
    </w:p>
    <w:p w14:paraId="6DE71A31" w14:textId="77777777" w:rsidR="00D463A8" w:rsidRPr="00A03ECF" w:rsidRDefault="00D463A8" w:rsidP="00CF6550">
      <w:pPr>
        <w:suppressAutoHyphens/>
        <w:spacing w:after="200"/>
        <w:ind w:left="810"/>
        <w:jc w:val="both"/>
        <w:rPr>
          <w:sz w:val="24"/>
          <w:szCs w:val="24"/>
        </w:rPr>
      </w:pPr>
      <w:r w:rsidRPr="00A03ECF">
        <w:rPr>
          <w:sz w:val="24"/>
          <w:szCs w:val="24"/>
        </w:rPr>
        <w:t xml:space="preserve">Le score de chaque sous-facteur (i) d’un facteur (j) sera combiné avec les scores des sous-facteurs du même facteur comme une somme pondérée pour former le Score du Facteur Technique en utilisant la formule suivante : </w:t>
      </w:r>
    </w:p>
    <w:p w14:paraId="55E4B7DF" w14:textId="77777777" w:rsidR="00D463A8" w:rsidRPr="00B4328A" w:rsidRDefault="00D463A8" w:rsidP="00D463A8">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1EF64B17">
          <v:shape id="_x0000_i1029" type="#_x0000_t75" style="width:79.2pt;height:36.5pt" o:ole="" fillcolor="window">
            <v:imagedata r:id="rId31" o:title=""/>
          </v:shape>
          <o:OLEObject Type="Embed" ProgID="Equation.3" ShapeID="_x0000_i1029" DrawAspect="Content" ObjectID="_1756018808" r:id="rId40"/>
        </w:object>
      </w:r>
    </w:p>
    <w:p w14:paraId="426EC4F2" w14:textId="77777777" w:rsidR="00D463A8" w:rsidRPr="00B4328A" w:rsidRDefault="00D463A8" w:rsidP="00D463A8">
      <w:pPr>
        <w:numPr>
          <w:ilvl w:val="12"/>
          <w:numId w:val="0"/>
        </w:numPr>
        <w:tabs>
          <w:tab w:val="left" w:pos="1620"/>
        </w:tabs>
        <w:suppressAutoHyphens/>
        <w:spacing w:after="120"/>
        <w:ind w:left="1620" w:right="171" w:hanging="540"/>
        <w:rPr>
          <w:sz w:val="24"/>
          <w:szCs w:val="24"/>
        </w:rPr>
      </w:pPr>
      <w:r w:rsidRPr="00B4328A">
        <w:rPr>
          <w:sz w:val="24"/>
          <w:szCs w:val="24"/>
        </w:rPr>
        <w:t>où:</w:t>
      </w:r>
    </w:p>
    <w:p w14:paraId="2E865713" w14:textId="77777777" w:rsidR="00D463A8" w:rsidRPr="00B4328A" w:rsidRDefault="00D463A8" w:rsidP="00D463A8">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t</w:t>
      </w:r>
      <w:r w:rsidRPr="00B4328A">
        <w:rPr>
          <w:i/>
          <w:iCs/>
          <w:sz w:val="24"/>
          <w:szCs w:val="24"/>
          <w:vertAlign w:val="subscript"/>
        </w:rPr>
        <w:t>ji</w:t>
      </w:r>
      <w:proofErr w:type="spellEnd"/>
      <w:r w:rsidRPr="00B4328A">
        <w:rPr>
          <w:i/>
          <w:iCs/>
          <w:sz w:val="24"/>
          <w:szCs w:val="24"/>
          <w:vertAlign w:val="subscript"/>
        </w:rPr>
        <w:tab/>
      </w:r>
      <w:r w:rsidRPr="00B4328A">
        <w:rPr>
          <w:sz w:val="24"/>
          <w:szCs w:val="24"/>
        </w:rPr>
        <w:t>= le score technique pour le sous-facteur “i” du facteur “j”</w:t>
      </w:r>
    </w:p>
    <w:p w14:paraId="72C7419A" w14:textId="77777777" w:rsidR="00D463A8" w:rsidRPr="00B4328A" w:rsidRDefault="00D463A8" w:rsidP="00D463A8">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ji</w:t>
      </w:r>
      <w:proofErr w:type="spellEnd"/>
      <w:r w:rsidRPr="00B4328A">
        <w:rPr>
          <w:sz w:val="24"/>
          <w:szCs w:val="24"/>
        </w:rPr>
        <w:tab/>
        <w:t xml:space="preserve">= la pondération du sous-facteur “i” du facteur “j”, </w:t>
      </w:r>
    </w:p>
    <w:p w14:paraId="612C98A5" w14:textId="77777777" w:rsidR="00D463A8" w:rsidRPr="00B4328A" w:rsidRDefault="00D463A8" w:rsidP="00D463A8">
      <w:pPr>
        <w:numPr>
          <w:ilvl w:val="12"/>
          <w:numId w:val="0"/>
        </w:numPr>
        <w:tabs>
          <w:tab w:val="left" w:pos="1620"/>
        </w:tabs>
        <w:suppressAutoHyphens/>
        <w:spacing w:after="120"/>
        <w:ind w:left="1620" w:right="171" w:hanging="540"/>
        <w:rPr>
          <w:sz w:val="24"/>
          <w:szCs w:val="24"/>
        </w:rPr>
      </w:pPr>
      <w:r w:rsidRPr="00B4328A">
        <w:rPr>
          <w:i/>
          <w:iCs/>
          <w:sz w:val="24"/>
          <w:szCs w:val="24"/>
        </w:rPr>
        <w:t>k</w:t>
      </w:r>
      <w:r>
        <w:rPr>
          <w:sz w:val="24"/>
          <w:szCs w:val="24"/>
        </w:rPr>
        <w:tab/>
        <w:t xml:space="preserve">= </w:t>
      </w:r>
      <w:r w:rsidRPr="00B4328A">
        <w:rPr>
          <w:sz w:val="24"/>
          <w:szCs w:val="24"/>
        </w:rPr>
        <w:t xml:space="preserve">le nombre de sous-facteurs </w:t>
      </w:r>
      <w:r>
        <w:rPr>
          <w:sz w:val="24"/>
          <w:szCs w:val="24"/>
        </w:rPr>
        <w:t>à noter</w:t>
      </w:r>
      <w:r w:rsidRPr="00B4328A">
        <w:rPr>
          <w:sz w:val="24"/>
          <w:szCs w:val="24"/>
        </w:rPr>
        <w:t xml:space="preserve"> à l’int</w:t>
      </w:r>
      <w:r>
        <w:rPr>
          <w:sz w:val="24"/>
          <w:szCs w:val="24"/>
        </w:rPr>
        <w:t>é</w:t>
      </w:r>
      <w:r w:rsidRPr="00B4328A">
        <w:rPr>
          <w:sz w:val="24"/>
          <w:szCs w:val="24"/>
        </w:rPr>
        <w:t>rieur du f</w:t>
      </w:r>
      <w:r>
        <w:rPr>
          <w:sz w:val="24"/>
          <w:szCs w:val="24"/>
        </w:rPr>
        <w:t>a</w:t>
      </w:r>
      <w:r w:rsidRPr="00B4328A">
        <w:rPr>
          <w:sz w:val="24"/>
          <w:szCs w:val="24"/>
        </w:rPr>
        <w:t>cteur “j”</w:t>
      </w:r>
    </w:p>
    <w:p w14:paraId="06E8DAC5" w14:textId="116BA4DA" w:rsidR="00D463A8" w:rsidRPr="00B4328A" w:rsidRDefault="00D463A8" w:rsidP="009B70E0">
      <w:pPr>
        <w:numPr>
          <w:ilvl w:val="12"/>
          <w:numId w:val="0"/>
        </w:numPr>
        <w:tabs>
          <w:tab w:val="left" w:pos="1620"/>
        </w:tabs>
        <w:suppressAutoHyphens/>
        <w:spacing w:after="120"/>
        <w:ind w:left="1620" w:right="171" w:hanging="540"/>
        <w:jc w:val="center"/>
        <w:rPr>
          <w:sz w:val="24"/>
          <w:szCs w:val="24"/>
        </w:rPr>
      </w:pPr>
      <w:r w:rsidRPr="00B4328A">
        <w:rPr>
          <w:sz w:val="24"/>
          <w:szCs w:val="24"/>
        </w:rPr>
        <w:t xml:space="preserve">et      </w:t>
      </w:r>
      <w:r w:rsidRPr="00B4328A">
        <w:rPr>
          <w:position w:val="-28"/>
          <w:sz w:val="24"/>
          <w:szCs w:val="24"/>
        </w:rPr>
        <w:object w:dxaOrig="1020" w:dyaOrig="680" w14:anchorId="69AB692D">
          <v:shape id="_x0000_i1030" type="#_x0000_t75" style="width:51.85pt;height:36.5pt" o:ole="" fillcolor="window">
            <v:imagedata r:id="rId33" o:title=""/>
          </v:shape>
          <o:OLEObject Type="Embed" ProgID="Equation.3" ShapeID="_x0000_i1030" DrawAspect="Content" ObjectID="_1756018809" r:id="rId41"/>
        </w:object>
      </w:r>
    </w:p>
    <w:p w14:paraId="2E1D6F77" w14:textId="77777777" w:rsidR="00D463A8" w:rsidRPr="000C1F9C" w:rsidRDefault="00D463A8" w:rsidP="00D463A8">
      <w:pPr>
        <w:suppressAutoHyphens/>
        <w:spacing w:after="200"/>
        <w:ind w:right="171"/>
        <w:jc w:val="both"/>
        <w:rPr>
          <w:sz w:val="24"/>
          <w:szCs w:val="24"/>
        </w:rPr>
      </w:pPr>
      <w:r w:rsidRPr="000C1F9C">
        <w:rPr>
          <w:sz w:val="24"/>
          <w:szCs w:val="24"/>
        </w:rPr>
        <w:t>Les scores des facteurs techniques seront combinés en une somme pondérée pour former la Note Technique totale en utilisant la formule suivante :</w:t>
      </w:r>
    </w:p>
    <w:p w14:paraId="3A49EF0A" w14:textId="77777777" w:rsidR="00D463A8" w:rsidRPr="00B4328A" w:rsidRDefault="00D463A8" w:rsidP="00D463A8">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FEEC98C">
          <v:shape id="_x0000_i1031" type="#_x0000_t75" style="width:1in;height:36.5pt" o:ole="" fillcolor="window">
            <v:imagedata r:id="rId35" o:title=""/>
          </v:shape>
          <o:OLEObject Type="Embed" ProgID="Equation.3" ShapeID="_x0000_i1031" DrawAspect="Content" ObjectID="_1756018810" r:id="rId42"/>
        </w:object>
      </w:r>
    </w:p>
    <w:p w14:paraId="41641F0F" w14:textId="77777777" w:rsidR="00D463A8" w:rsidRPr="00B4328A" w:rsidRDefault="00D463A8" w:rsidP="00D463A8">
      <w:pPr>
        <w:numPr>
          <w:ilvl w:val="12"/>
          <w:numId w:val="0"/>
        </w:numPr>
        <w:tabs>
          <w:tab w:val="left" w:pos="1620"/>
        </w:tabs>
        <w:suppressAutoHyphens/>
        <w:spacing w:after="120"/>
        <w:ind w:left="1620" w:right="171" w:hanging="540"/>
        <w:rPr>
          <w:sz w:val="24"/>
          <w:szCs w:val="24"/>
        </w:rPr>
      </w:pPr>
      <w:r w:rsidRPr="00B4328A">
        <w:rPr>
          <w:sz w:val="24"/>
          <w:szCs w:val="24"/>
        </w:rPr>
        <w:t>où:</w:t>
      </w:r>
    </w:p>
    <w:p w14:paraId="390866C7" w14:textId="6535ABBB" w:rsidR="00D463A8" w:rsidRPr="00B4328A" w:rsidRDefault="00D463A8" w:rsidP="00D463A8">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S</w:t>
      </w:r>
      <w:r w:rsidRPr="00B4328A">
        <w:rPr>
          <w:i/>
          <w:iCs/>
          <w:sz w:val="24"/>
          <w:szCs w:val="24"/>
          <w:vertAlign w:val="subscript"/>
        </w:rPr>
        <w:t>j</w:t>
      </w:r>
      <w:proofErr w:type="spellEnd"/>
      <w:r w:rsidRPr="00B4328A">
        <w:rPr>
          <w:sz w:val="24"/>
          <w:szCs w:val="24"/>
        </w:rPr>
        <w:tab/>
        <w:t xml:space="preserve">= le Score </w:t>
      </w:r>
      <w:r w:rsidR="00E068B8">
        <w:rPr>
          <w:sz w:val="24"/>
          <w:szCs w:val="24"/>
        </w:rPr>
        <w:t xml:space="preserve">technique </w:t>
      </w:r>
      <w:r w:rsidRPr="00B4328A">
        <w:rPr>
          <w:sz w:val="24"/>
          <w:szCs w:val="24"/>
        </w:rPr>
        <w:t xml:space="preserve">du </w:t>
      </w:r>
      <w:r>
        <w:rPr>
          <w:sz w:val="24"/>
          <w:szCs w:val="24"/>
        </w:rPr>
        <w:t>f</w:t>
      </w:r>
      <w:r w:rsidRPr="00B4328A">
        <w:rPr>
          <w:sz w:val="24"/>
          <w:szCs w:val="24"/>
        </w:rPr>
        <w:t>acteur “j”</w:t>
      </w:r>
    </w:p>
    <w:p w14:paraId="125BC274" w14:textId="41BD60F2" w:rsidR="00D463A8" w:rsidRPr="00B4328A" w:rsidRDefault="00D463A8" w:rsidP="00D463A8">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w:t>
      </w:r>
      <w:proofErr w:type="spellEnd"/>
      <w:r w:rsidRPr="00B4328A">
        <w:rPr>
          <w:sz w:val="24"/>
          <w:szCs w:val="24"/>
        </w:rPr>
        <w:tab/>
        <w:t xml:space="preserve">= la pondération du facteur “j” comme spécifié </w:t>
      </w:r>
      <w:r w:rsidRPr="00BE3429">
        <w:rPr>
          <w:b/>
          <w:sz w:val="24"/>
          <w:szCs w:val="24"/>
        </w:rPr>
        <w:t xml:space="preserve">dans les </w:t>
      </w:r>
      <w:r w:rsidR="003A5568">
        <w:rPr>
          <w:b/>
          <w:sz w:val="24"/>
          <w:szCs w:val="24"/>
        </w:rPr>
        <w:t>DPAO</w:t>
      </w:r>
    </w:p>
    <w:p w14:paraId="653F8DAB" w14:textId="77777777" w:rsidR="00D463A8" w:rsidRPr="00B4328A" w:rsidRDefault="00D463A8" w:rsidP="00D463A8">
      <w:pPr>
        <w:numPr>
          <w:ilvl w:val="12"/>
          <w:numId w:val="0"/>
        </w:numPr>
        <w:tabs>
          <w:tab w:val="left" w:pos="1620"/>
        </w:tabs>
        <w:suppressAutoHyphens/>
        <w:spacing w:after="120"/>
        <w:ind w:left="1620" w:right="171" w:hanging="540"/>
        <w:rPr>
          <w:sz w:val="24"/>
          <w:szCs w:val="24"/>
        </w:rPr>
      </w:pPr>
      <w:r w:rsidRPr="00B4328A">
        <w:rPr>
          <w:i/>
          <w:iCs/>
          <w:sz w:val="24"/>
          <w:szCs w:val="24"/>
        </w:rPr>
        <w:t>n</w:t>
      </w:r>
      <w:r>
        <w:rPr>
          <w:sz w:val="24"/>
          <w:szCs w:val="24"/>
        </w:rPr>
        <w:tab/>
        <w:t xml:space="preserve">= </w:t>
      </w:r>
      <w:r w:rsidRPr="00B4328A">
        <w:rPr>
          <w:sz w:val="24"/>
          <w:szCs w:val="24"/>
        </w:rPr>
        <w:t xml:space="preserve">le nombre de </w:t>
      </w:r>
      <w:r>
        <w:rPr>
          <w:sz w:val="24"/>
          <w:szCs w:val="24"/>
        </w:rPr>
        <w:t>f</w:t>
      </w:r>
      <w:r w:rsidRPr="00B4328A">
        <w:rPr>
          <w:sz w:val="24"/>
          <w:szCs w:val="24"/>
        </w:rPr>
        <w:t>acteurs</w:t>
      </w:r>
    </w:p>
    <w:p w14:paraId="522AB56F" w14:textId="699FF6B7" w:rsidR="00D463A8" w:rsidRDefault="00D463A8" w:rsidP="009B70E0">
      <w:pPr>
        <w:tabs>
          <w:tab w:val="left" w:pos="1080"/>
        </w:tabs>
        <w:spacing w:after="200"/>
        <w:ind w:right="171"/>
        <w:jc w:val="center"/>
        <w:rPr>
          <w:sz w:val="24"/>
          <w:szCs w:val="24"/>
        </w:rPr>
      </w:pPr>
      <w:r w:rsidRPr="00B4328A">
        <w:rPr>
          <w:sz w:val="24"/>
          <w:szCs w:val="24"/>
        </w:rPr>
        <w:t xml:space="preserve">et     </w:t>
      </w:r>
      <w:r w:rsidRPr="00B4328A">
        <w:rPr>
          <w:position w:val="-30"/>
          <w:sz w:val="24"/>
          <w:szCs w:val="24"/>
        </w:rPr>
        <w:object w:dxaOrig="960" w:dyaOrig="700" w14:anchorId="36B6F6C5">
          <v:shape id="_x0000_i1032" type="#_x0000_t75" style="width:51.85pt;height:36.5pt" o:ole="" fillcolor="window">
            <v:imagedata r:id="rId37" o:title=""/>
          </v:shape>
          <o:OLEObject Type="Embed" ProgID="Equation.3" ShapeID="_x0000_i1032" DrawAspect="Content" ObjectID="_1756018811" r:id="rId43"/>
        </w:object>
      </w:r>
    </w:p>
    <w:p w14:paraId="211B782F" w14:textId="77777777" w:rsidR="00D463A8" w:rsidRDefault="00D463A8" w:rsidP="00D463A8">
      <w:pPr>
        <w:pStyle w:val="SEC3h2"/>
        <w:rPr>
          <w:lang w:val="fr-FR"/>
        </w:rPr>
      </w:pPr>
    </w:p>
    <w:p w14:paraId="1D956420" w14:textId="5D957E2C" w:rsidR="00941D7E" w:rsidRPr="00CF6550" w:rsidRDefault="00D463A8" w:rsidP="00CA4E96">
      <w:pPr>
        <w:pStyle w:val="SEC3h2"/>
        <w:numPr>
          <w:ilvl w:val="0"/>
          <w:numId w:val="140"/>
        </w:numPr>
        <w:ind w:left="720"/>
        <w:rPr>
          <w:lang w:val="fr-FR"/>
        </w:rPr>
      </w:pPr>
      <w:bookmarkStart w:id="401" w:name="_Toc137056560"/>
      <w:r w:rsidRPr="00CF6550">
        <w:rPr>
          <w:lang w:val="fr-FR"/>
        </w:rPr>
        <w:t>Evaluation de la Partie Financière</w:t>
      </w:r>
      <w:bookmarkEnd w:id="401"/>
    </w:p>
    <w:p w14:paraId="52C6F61E" w14:textId="77777777" w:rsidR="00941D7E" w:rsidRDefault="00941D7E" w:rsidP="00CF6550">
      <w:pPr>
        <w:pStyle w:val="Sec3Heading2"/>
        <w:numPr>
          <w:ilvl w:val="0"/>
          <w:numId w:val="0"/>
        </w:numPr>
        <w:ind w:left="720" w:hanging="720"/>
      </w:pPr>
    </w:p>
    <w:p w14:paraId="32CCD5CB" w14:textId="334C3C9E" w:rsidR="00D463A8" w:rsidRPr="00CF6550" w:rsidRDefault="00D463A8" w:rsidP="00CF6550">
      <w:pPr>
        <w:rPr>
          <w:b/>
          <w:bCs/>
          <w:sz w:val="24"/>
          <w:szCs w:val="24"/>
        </w:rPr>
      </w:pPr>
      <w:r w:rsidRPr="00CF6550">
        <w:rPr>
          <w:bCs/>
          <w:sz w:val="24"/>
          <w:szCs w:val="24"/>
        </w:rPr>
        <w:t xml:space="preserve">Les facteurs et méthodes suivants seront appliqués : </w:t>
      </w:r>
      <w:r w:rsidRPr="00CF6550">
        <w:rPr>
          <w:sz w:val="24"/>
          <w:szCs w:val="24"/>
        </w:rPr>
        <w:t>[utiliser un ou plus des facteurs suivants conformément à l’article 36.1 (f) des IS des DPAO]</w:t>
      </w:r>
      <w:r w:rsidRPr="00CF6550">
        <w:rPr>
          <w:bCs/>
          <w:sz w:val="24"/>
          <w:szCs w:val="24"/>
        </w:rPr>
        <w:t xml:space="preserve">  </w:t>
      </w:r>
    </w:p>
    <w:p w14:paraId="7732A29C" w14:textId="77777777" w:rsidR="00D463A8" w:rsidRPr="00DC7BF8" w:rsidRDefault="00D463A8" w:rsidP="00CA4E96">
      <w:pPr>
        <w:pStyle w:val="Heading4"/>
        <w:numPr>
          <w:ilvl w:val="0"/>
          <w:numId w:val="146"/>
        </w:numPr>
        <w:spacing w:before="240" w:after="240"/>
        <w:ind w:left="450"/>
        <w:rPr>
          <w:b/>
          <w:szCs w:val="24"/>
        </w:rPr>
      </w:pPr>
      <w:r>
        <w:rPr>
          <w:b/>
          <w:szCs w:val="24"/>
          <w:lang w:val="fr"/>
        </w:rPr>
        <w:t>Calendrier</w:t>
      </w:r>
    </w:p>
    <w:p w14:paraId="6C954104" w14:textId="1A9B8DDA" w:rsidR="00D463A8" w:rsidRPr="00DC7BF8" w:rsidRDefault="00D463A8" w:rsidP="00B36E81">
      <w:pPr>
        <w:pStyle w:val="ListParagraph"/>
        <w:spacing w:before="240" w:after="240"/>
        <w:ind w:left="720" w:right="-72"/>
        <w:jc w:val="both"/>
        <w:rPr>
          <w:i/>
          <w:sz w:val="24"/>
          <w:szCs w:val="24"/>
        </w:rPr>
      </w:pPr>
      <w:r w:rsidRPr="00505C64">
        <w:rPr>
          <w:sz w:val="24"/>
          <w:szCs w:val="24"/>
          <w:lang w:val="fr"/>
        </w:rPr>
        <w:t xml:space="preserve">Le </w:t>
      </w:r>
      <w:r w:rsidR="00DA725D">
        <w:rPr>
          <w:sz w:val="24"/>
          <w:szCs w:val="24"/>
          <w:lang w:val="fr"/>
        </w:rPr>
        <w:t>Délai d’Achèvement</w:t>
      </w:r>
      <w:r w:rsidRPr="00505C64">
        <w:rPr>
          <w:sz w:val="24"/>
          <w:szCs w:val="24"/>
          <w:lang w:val="fr"/>
        </w:rPr>
        <w:t xml:space="preserve"> des </w:t>
      </w:r>
      <w:r w:rsidR="00067319">
        <w:rPr>
          <w:sz w:val="24"/>
          <w:szCs w:val="24"/>
          <w:lang w:val="fr"/>
        </w:rPr>
        <w:t>Equipements</w:t>
      </w:r>
      <w:r>
        <w:rPr>
          <w:sz w:val="24"/>
          <w:szCs w:val="24"/>
          <w:lang w:val="fr"/>
        </w:rPr>
        <w:t xml:space="preserve"> et Services de Montage</w:t>
      </w:r>
      <w:r w:rsidRPr="00505C64">
        <w:rPr>
          <w:sz w:val="24"/>
          <w:szCs w:val="24"/>
          <w:lang w:val="fr"/>
        </w:rPr>
        <w:t xml:space="preserve"> à compter de la date d’entrée en vigueur spécifiée à l’</w:t>
      </w:r>
      <w:r w:rsidR="00E068B8">
        <w:rPr>
          <w:sz w:val="24"/>
          <w:szCs w:val="24"/>
          <w:lang w:val="fr"/>
        </w:rPr>
        <w:t>A</w:t>
      </w:r>
      <w:r w:rsidRPr="00505C64">
        <w:rPr>
          <w:sz w:val="24"/>
          <w:szCs w:val="24"/>
          <w:lang w:val="fr"/>
        </w:rPr>
        <w:t>rticle 3 d</w:t>
      </w:r>
      <w:r>
        <w:rPr>
          <w:sz w:val="24"/>
          <w:szCs w:val="24"/>
          <w:lang w:val="fr"/>
        </w:rPr>
        <w:t>e l’Acte d’Engagement</w:t>
      </w:r>
      <w:r w:rsidRPr="00505C64">
        <w:rPr>
          <w:sz w:val="24"/>
          <w:szCs w:val="24"/>
          <w:lang w:val="fr"/>
        </w:rPr>
        <w:t xml:space="preserve"> pour déterminer le </w:t>
      </w:r>
      <w:r w:rsidR="00DA725D">
        <w:rPr>
          <w:sz w:val="24"/>
          <w:szCs w:val="24"/>
          <w:lang w:val="fr"/>
        </w:rPr>
        <w:t>Délai d’Achèvement</w:t>
      </w:r>
      <w:r w:rsidRPr="00505C64">
        <w:rPr>
          <w:sz w:val="24"/>
          <w:szCs w:val="24"/>
          <w:lang w:val="fr"/>
        </w:rPr>
        <w:t xml:space="preserve"> des activités de pré-</w:t>
      </w:r>
      <w:r w:rsidR="00C25E36">
        <w:rPr>
          <w:sz w:val="24"/>
          <w:szCs w:val="24"/>
          <w:lang w:val="fr"/>
        </w:rPr>
        <w:t>Mise en Service</w:t>
      </w:r>
      <w:r w:rsidRPr="00505C64">
        <w:rPr>
          <w:sz w:val="24"/>
          <w:szCs w:val="24"/>
          <w:lang w:val="fr"/>
        </w:rPr>
        <w:t xml:space="preserve"> est le suivant</w:t>
      </w:r>
      <w:r>
        <w:rPr>
          <w:sz w:val="24"/>
          <w:szCs w:val="24"/>
          <w:lang w:val="fr"/>
        </w:rPr>
        <w:t xml:space="preserve"> </w:t>
      </w:r>
      <w:r w:rsidRPr="00505C64">
        <w:rPr>
          <w:sz w:val="24"/>
          <w:szCs w:val="24"/>
          <w:lang w:val="fr"/>
        </w:rPr>
        <w:t>:</w:t>
      </w:r>
      <w:r>
        <w:rPr>
          <w:sz w:val="24"/>
          <w:szCs w:val="24"/>
          <w:lang w:val="fr"/>
        </w:rPr>
        <w:t xml:space="preserve"> _______________</w:t>
      </w:r>
      <w:r w:rsidRPr="00505C64">
        <w:rPr>
          <w:sz w:val="24"/>
          <w:szCs w:val="24"/>
          <w:lang w:val="fr"/>
        </w:rPr>
        <w:t xml:space="preserve"> Aucun crédit ne sera accordé pour une réalisation antérieure.</w:t>
      </w:r>
    </w:p>
    <w:p w14:paraId="34EC2A85" w14:textId="77777777" w:rsidR="00D463A8" w:rsidRPr="00505C64" w:rsidRDefault="00D463A8" w:rsidP="00D463A8">
      <w:pPr>
        <w:pStyle w:val="ListParagraph"/>
        <w:ind w:left="1495" w:right="-72"/>
        <w:rPr>
          <w:i/>
          <w:sz w:val="24"/>
          <w:szCs w:val="24"/>
        </w:rPr>
      </w:pPr>
    </w:p>
    <w:p w14:paraId="6327F1BA" w14:textId="77777777" w:rsidR="00D463A8" w:rsidRPr="00505C64" w:rsidRDefault="00D463A8" w:rsidP="00B36E81">
      <w:pPr>
        <w:pStyle w:val="ListParagraph"/>
        <w:spacing w:after="240"/>
        <w:ind w:left="720" w:right="-72"/>
        <w:rPr>
          <w:sz w:val="24"/>
          <w:szCs w:val="24"/>
        </w:rPr>
      </w:pPr>
      <w:r w:rsidRPr="00505C64">
        <w:rPr>
          <w:b/>
          <w:sz w:val="24"/>
          <w:szCs w:val="24"/>
          <w:lang w:val="fr"/>
        </w:rPr>
        <w:t>ou</w:t>
      </w:r>
    </w:p>
    <w:p w14:paraId="0E715C5E" w14:textId="3D618027" w:rsidR="00D463A8" w:rsidRPr="00505C64" w:rsidRDefault="00D463A8" w:rsidP="00B36E81">
      <w:pPr>
        <w:pStyle w:val="ListParagraph"/>
        <w:spacing w:before="240" w:after="240"/>
        <w:ind w:left="720" w:right="-72"/>
        <w:jc w:val="both"/>
        <w:rPr>
          <w:sz w:val="24"/>
          <w:szCs w:val="24"/>
        </w:rPr>
      </w:pPr>
      <w:r w:rsidRPr="00505C64">
        <w:rPr>
          <w:sz w:val="24"/>
          <w:szCs w:val="24"/>
          <w:lang w:val="fr"/>
        </w:rPr>
        <w:t xml:space="preserve">Le </w:t>
      </w:r>
      <w:r w:rsidR="00DA725D">
        <w:rPr>
          <w:sz w:val="24"/>
          <w:szCs w:val="24"/>
          <w:lang w:val="fr"/>
        </w:rPr>
        <w:t>Délai d’Achèvement</w:t>
      </w:r>
      <w:r w:rsidRPr="00505C64">
        <w:rPr>
          <w:sz w:val="24"/>
          <w:szCs w:val="24"/>
          <w:lang w:val="fr"/>
        </w:rPr>
        <w:t xml:space="preserve"> des </w:t>
      </w:r>
      <w:r w:rsidR="00067319">
        <w:rPr>
          <w:sz w:val="24"/>
          <w:szCs w:val="24"/>
          <w:lang w:val="fr"/>
        </w:rPr>
        <w:t>Equipements</w:t>
      </w:r>
      <w:r>
        <w:rPr>
          <w:sz w:val="24"/>
          <w:szCs w:val="24"/>
          <w:lang w:val="fr"/>
        </w:rPr>
        <w:t xml:space="preserve"> et Services de Montage</w:t>
      </w:r>
      <w:r w:rsidRPr="00505C64">
        <w:rPr>
          <w:sz w:val="24"/>
          <w:szCs w:val="24"/>
          <w:lang w:val="fr"/>
        </w:rPr>
        <w:t xml:space="preserve"> à compter de la date d’entrée en vigueur spécifiée à l’</w:t>
      </w:r>
      <w:r w:rsidR="00E068B8">
        <w:rPr>
          <w:sz w:val="24"/>
          <w:szCs w:val="24"/>
          <w:lang w:val="fr"/>
        </w:rPr>
        <w:t>A</w:t>
      </w:r>
      <w:r w:rsidRPr="00505C64">
        <w:rPr>
          <w:sz w:val="24"/>
          <w:szCs w:val="24"/>
          <w:lang w:val="fr"/>
        </w:rPr>
        <w:t>rticle 3 de l’Acte</w:t>
      </w:r>
      <w:r>
        <w:rPr>
          <w:sz w:val="24"/>
          <w:szCs w:val="24"/>
          <w:lang w:val="fr"/>
        </w:rPr>
        <w:t xml:space="preserve"> d’Engagement</w:t>
      </w:r>
      <w:r w:rsidRPr="00505C64">
        <w:rPr>
          <w:sz w:val="24"/>
          <w:szCs w:val="24"/>
          <w:lang w:val="fr"/>
        </w:rPr>
        <w:t xml:space="preserve"> pour déterminer le </w:t>
      </w:r>
      <w:r w:rsidR="00DA725D">
        <w:rPr>
          <w:sz w:val="24"/>
          <w:szCs w:val="24"/>
          <w:lang w:val="fr"/>
        </w:rPr>
        <w:t>Délai d’Achèvement</w:t>
      </w:r>
      <w:r w:rsidRPr="00505C64">
        <w:rPr>
          <w:sz w:val="24"/>
          <w:szCs w:val="24"/>
          <w:lang w:val="fr"/>
        </w:rPr>
        <w:t xml:space="preserve"> des activités préalables à la </w:t>
      </w:r>
      <w:r w:rsidR="00C25E36">
        <w:rPr>
          <w:sz w:val="24"/>
          <w:szCs w:val="24"/>
          <w:lang w:val="fr"/>
        </w:rPr>
        <w:t>Mise en Service</w:t>
      </w:r>
      <w:r w:rsidRPr="00505C64">
        <w:rPr>
          <w:sz w:val="24"/>
          <w:szCs w:val="24"/>
          <w:lang w:val="fr"/>
        </w:rPr>
        <w:t xml:space="preserve"> doit être compris entre ____</w:t>
      </w:r>
      <w:r>
        <w:rPr>
          <w:sz w:val="24"/>
          <w:szCs w:val="24"/>
          <w:lang w:val="fr"/>
        </w:rPr>
        <w:t>____</w:t>
      </w:r>
      <w:r w:rsidRPr="00505C64">
        <w:rPr>
          <w:sz w:val="24"/>
          <w:szCs w:val="24"/>
          <w:lang w:val="fr"/>
        </w:rPr>
        <w:t xml:space="preserve"> minimum et  ____________  maximum.  Le taux d’ajustement en cas d’achèvement au-delà de la période minimale est de ________  (%)  pour chaque semaine de retard par rapport à cette période minimale. Aucun crédit ne sera accordé pour l’achèvement avant la période minimale désignée.  Les </w:t>
      </w:r>
      <w:r>
        <w:rPr>
          <w:sz w:val="24"/>
          <w:szCs w:val="24"/>
          <w:lang w:val="fr"/>
        </w:rPr>
        <w:t>Offres</w:t>
      </w:r>
      <w:r w:rsidRPr="00505C64">
        <w:rPr>
          <w:sz w:val="24"/>
          <w:szCs w:val="24"/>
          <w:lang w:val="fr"/>
        </w:rPr>
        <w:t xml:space="preserve"> offrant une date d’achèvement au-delà de la période maximale désignée s</w:t>
      </w:r>
      <w:r>
        <w:rPr>
          <w:sz w:val="24"/>
          <w:szCs w:val="24"/>
          <w:lang w:val="fr"/>
        </w:rPr>
        <w:t>er</w:t>
      </w:r>
      <w:r w:rsidRPr="00505C64">
        <w:rPr>
          <w:sz w:val="24"/>
          <w:szCs w:val="24"/>
          <w:lang w:val="fr"/>
        </w:rPr>
        <w:t xml:space="preserve">ont </w:t>
      </w:r>
      <w:r w:rsidR="00E068B8">
        <w:rPr>
          <w:sz w:val="24"/>
          <w:szCs w:val="24"/>
          <w:lang w:val="fr"/>
        </w:rPr>
        <w:t>écar</w:t>
      </w:r>
      <w:r w:rsidR="00E068B8" w:rsidRPr="00505C64">
        <w:rPr>
          <w:sz w:val="24"/>
          <w:szCs w:val="24"/>
          <w:lang w:val="fr"/>
        </w:rPr>
        <w:t>tées</w:t>
      </w:r>
      <w:r w:rsidRPr="00505C64">
        <w:rPr>
          <w:sz w:val="24"/>
          <w:szCs w:val="24"/>
          <w:lang w:val="fr"/>
        </w:rPr>
        <w:t>.</w:t>
      </w:r>
    </w:p>
    <w:p w14:paraId="2DF135ED" w14:textId="77777777" w:rsidR="00D463A8" w:rsidRPr="00DC7BF8" w:rsidRDefault="00D463A8" w:rsidP="00CF6550">
      <w:pPr>
        <w:pStyle w:val="Heading4"/>
        <w:numPr>
          <w:ilvl w:val="0"/>
          <w:numId w:val="0"/>
        </w:numPr>
        <w:tabs>
          <w:tab w:val="left" w:pos="720"/>
        </w:tabs>
        <w:spacing w:before="240" w:after="240"/>
        <w:ind w:left="810" w:hanging="810"/>
        <w:rPr>
          <w:b/>
          <w:szCs w:val="24"/>
          <w:lang w:val="fr-FR"/>
        </w:rPr>
      </w:pPr>
      <w:r>
        <w:rPr>
          <w:b/>
          <w:szCs w:val="24"/>
          <w:lang w:val="fr"/>
        </w:rPr>
        <w:t xml:space="preserve">(b) </w:t>
      </w:r>
      <w:r w:rsidRPr="00DC7BF8">
        <w:rPr>
          <w:b/>
          <w:szCs w:val="24"/>
          <w:lang w:val="fr"/>
        </w:rPr>
        <w:t xml:space="preserve">Coûts du </w:t>
      </w:r>
      <w:r>
        <w:rPr>
          <w:b/>
          <w:szCs w:val="24"/>
          <w:lang w:val="fr"/>
        </w:rPr>
        <w:t>C</w:t>
      </w:r>
      <w:r w:rsidRPr="00DC7BF8">
        <w:rPr>
          <w:b/>
          <w:szCs w:val="24"/>
          <w:lang w:val="fr"/>
        </w:rPr>
        <w:t xml:space="preserve">ycle de </w:t>
      </w:r>
      <w:r>
        <w:rPr>
          <w:b/>
          <w:szCs w:val="24"/>
          <w:lang w:val="fr"/>
        </w:rPr>
        <w:t>V</w:t>
      </w:r>
      <w:r w:rsidRPr="00DC7BF8">
        <w:rPr>
          <w:b/>
          <w:szCs w:val="24"/>
          <w:lang w:val="fr"/>
        </w:rPr>
        <w:t xml:space="preserve">ie </w:t>
      </w:r>
    </w:p>
    <w:p w14:paraId="19AE8C48" w14:textId="467B22DB" w:rsidR="00D463A8" w:rsidRPr="00DC7BF8" w:rsidRDefault="00D463A8" w:rsidP="00D463A8">
      <w:pPr>
        <w:pStyle w:val="Heading4"/>
        <w:numPr>
          <w:ilvl w:val="0"/>
          <w:numId w:val="0"/>
        </w:numPr>
        <w:spacing w:before="240" w:after="240"/>
        <w:ind w:left="720" w:right="-72"/>
        <w:rPr>
          <w:b/>
          <w:i/>
          <w:szCs w:val="24"/>
          <w:lang w:val="fr-FR"/>
        </w:rPr>
      </w:pPr>
      <w:r>
        <w:rPr>
          <w:i/>
          <w:noProof/>
          <w:szCs w:val="24"/>
          <w:lang w:val="fr"/>
        </w:rPr>
        <w:t>[</w:t>
      </w:r>
      <w:r w:rsidRPr="00DC7BF8">
        <w:rPr>
          <w:i/>
          <w:spacing w:val="-1"/>
          <w:szCs w:val="24"/>
          <w:lang w:val="fr"/>
        </w:rPr>
        <w:t xml:space="preserve">L’établissement des coûts du cycle de vie devrait être utilisé lorsque les coûts d’exploitation et/ou d’entretien au cours de la durée de vie spécifiée des </w:t>
      </w:r>
      <w:r w:rsidR="00E068B8">
        <w:rPr>
          <w:i/>
          <w:noProof/>
          <w:szCs w:val="24"/>
          <w:lang w:val="fr"/>
        </w:rPr>
        <w:t>Equipement</w:t>
      </w:r>
      <w:r w:rsidR="00E068B8" w:rsidRPr="00505C64">
        <w:rPr>
          <w:i/>
          <w:spacing w:val="-1"/>
          <w:szCs w:val="24"/>
          <w:lang w:val="fr"/>
        </w:rPr>
        <w:t>s</w:t>
      </w:r>
      <w:r w:rsidR="00E068B8" w:rsidRPr="00505C64">
        <w:rPr>
          <w:szCs w:val="24"/>
          <w:lang w:val="fr"/>
        </w:rPr>
        <w:t xml:space="preserve"> </w:t>
      </w:r>
      <w:r w:rsidRPr="00DC7BF8">
        <w:rPr>
          <w:i/>
          <w:spacing w:val="-1"/>
          <w:szCs w:val="24"/>
          <w:lang w:val="fr"/>
        </w:rPr>
        <w:t xml:space="preserve">sont estimés considérables par rapport au coût initial et peuvent varier selon les différentes </w:t>
      </w:r>
      <w:r>
        <w:rPr>
          <w:i/>
          <w:noProof/>
          <w:szCs w:val="24"/>
          <w:lang w:val="fr"/>
        </w:rPr>
        <w:t>Offres/</w:t>
      </w:r>
      <w:r w:rsidRPr="00505C64">
        <w:rPr>
          <w:i/>
          <w:spacing w:val="-1"/>
          <w:szCs w:val="24"/>
          <w:lang w:val="fr"/>
        </w:rPr>
        <w:t>propositions.</w:t>
      </w:r>
      <w:r w:rsidRPr="00505C64">
        <w:rPr>
          <w:szCs w:val="24"/>
          <w:lang w:val="fr"/>
        </w:rPr>
        <w:t xml:space="preserve"> </w:t>
      </w:r>
      <w:r w:rsidRPr="00DC7BF8">
        <w:rPr>
          <w:i/>
          <w:spacing w:val="-1"/>
          <w:szCs w:val="24"/>
          <w:lang w:val="fr"/>
        </w:rPr>
        <w:t xml:space="preserve">Il </w:t>
      </w:r>
      <w:r>
        <w:rPr>
          <w:i/>
          <w:spacing w:val="-1"/>
          <w:szCs w:val="24"/>
          <w:lang w:val="fr"/>
        </w:rPr>
        <w:t>sera</w:t>
      </w:r>
      <w:r w:rsidRPr="00DC7BF8">
        <w:rPr>
          <w:i/>
          <w:spacing w:val="-1"/>
          <w:szCs w:val="24"/>
          <w:lang w:val="fr"/>
        </w:rPr>
        <w:t xml:space="preserve"> évalué sur la base de la valeur actualisée nette. </w:t>
      </w:r>
      <w:r w:rsidRPr="00505C64">
        <w:rPr>
          <w:szCs w:val="24"/>
          <w:lang w:val="fr"/>
        </w:rPr>
        <w:t xml:space="preserve"> </w:t>
      </w:r>
      <w:r w:rsidRPr="00505C64">
        <w:rPr>
          <w:i/>
          <w:spacing w:val="-1"/>
          <w:szCs w:val="24"/>
          <w:lang w:val="fr"/>
        </w:rPr>
        <w:t>Lors de l’utilisation</w:t>
      </w:r>
      <w:r w:rsidRPr="00505C64">
        <w:rPr>
          <w:szCs w:val="24"/>
          <w:lang w:val="fr"/>
        </w:rPr>
        <w:t xml:space="preserve"> </w:t>
      </w:r>
      <w:r w:rsidRPr="00DC7BF8">
        <w:rPr>
          <w:i/>
          <w:spacing w:val="-1"/>
          <w:szCs w:val="24"/>
          <w:lang w:val="fr"/>
        </w:rPr>
        <w:t>du coût du cycle de vie,</w:t>
      </w:r>
      <w:r>
        <w:rPr>
          <w:szCs w:val="24"/>
          <w:lang w:val="fr"/>
        </w:rPr>
        <w:t xml:space="preserve"> </w:t>
      </w:r>
      <w:r w:rsidRPr="00DC7BF8">
        <w:rPr>
          <w:i/>
          <w:spacing w:val="-1"/>
          <w:szCs w:val="24"/>
          <w:lang w:val="fr"/>
        </w:rPr>
        <w:t>l</w:t>
      </w:r>
      <w:r>
        <w:rPr>
          <w:i/>
          <w:spacing w:val="-1"/>
          <w:szCs w:val="24"/>
          <w:lang w:val="fr"/>
        </w:rPr>
        <w:t>e Maître d’Ouvrage</w:t>
      </w:r>
      <w:r w:rsidRPr="00DC7BF8">
        <w:rPr>
          <w:i/>
          <w:spacing w:val="-1"/>
          <w:szCs w:val="24"/>
          <w:lang w:val="fr"/>
        </w:rPr>
        <w:t xml:space="preserve"> d</w:t>
      </w:r>
      <w:r>
        <w:rPr>
          <w:i/>
          <w:spacing w:val="-1"/>
          <w:szCs w:val="24"/>
          <w:lang w:val="fr"/>
        </w:rPr>
        <w:t>evra</w:t>
      </w:r>
      <w:r w:rsidRPr="00DC7BF8">
        <w:rPr>
          <w:i/>
          <w:spacing w:val="-1"/>
          <w:szCs w:val="24"/>
          <w:lang w:val="fr"/>
        </w:rPr>
        <w:t xml:space="preserve"> préciser les informations</w:t>
      </w:r>
      <w:r w:rsidRPr="00505C64">
        <w:rPr>
          <w:szCs w:val="24"/>
          <w:lang w:val="fr"/>
        </w:rPr>
        <w:t xml:space="preserve"> </w:t>
      </w:r>
      <w:r w:rsidRPr="00505C64">
        <w:rPr>
          <w:i/>
          <w:spacing w:val="-1"/>
          <w:szCs w:val="24"/>
          <w:lang w:val="fr"/>
        </w:rPr>
        <w:t>suivantes</w:t>
      </w:r>
      <w:r>
        <w:rPr>
          <w:szCs w:val="24"/>
          <w:lang w:val="fr"/>
        </w:rPr>
        <w:t xml:space="preserve"> </w:t>
      </w:r>
      <w:r w:rsidRPr="00DC7BF8">
        <w:rPr>
          <w:i/>
          <w:spacing w:val="-1"/>
          <w:szCs w:val="24"/>
          <w:lang w:val="fr"/>
        </w:rPr>
        <w:t>:]</w:t>
      </w:r>
    </w:p>
    <w:p w14:paraId="58486F0F" w14:textId="77777777" w:rsidR="00D463A8" w:rsidRPr="00505C64" w:rsidRDefault="00D463A8" w:rsidP="00D463A8">
      <w:pPr>
        <w:spacing w:before="240" w:after="240"/>
        <w:ind w:left="720" w:right="-72"/>
        <w:jc w:val="both"/>
        <w:rPr>
          <w:i/>
          <w:noProof/>
          <w:sz w:val="24"/>
          <w:szCs w:val="24"/>
        </w:rPr>
      </w:pPr>
      <w:r>
        <w:rPr>
          <w:noProof/>
          <w:sz w:val="24"/>
          <w:szCs w:val="24"/>
          <w:lang w:val="fr"/>
        </w:rPr>
        <w:t>E</w:t>
      </w:r>
      <w:r w:rsidRPr="00505C64">
        <w:rPr>
          <w:noProof/>
          <w:sz w:val="24"/>
          <w:szCs w:val="24"/>
          <w:lang w:val="fr"/>
        </w:rPr>
        <w:t xml:space="preserve">tant donné que les coûts d’exploitation et d’entretien des </w:t>
      </w:r>
      <w:r>
        <w:rPr>
          <w:noProof/>
          <w:sz w:val="24"/>
          <w:szCs w:val="24"/>
          <w:lang w:val="fr"/>
        </w:rPr>
        <w:t>Installations</w:t>
      </w:r>
      <w:r w:rsidRPr="00505C64">
        <w:rPr>
          <w:noProof/>
          <w:sz w:val="24"/>
          <w:szCs w:val="24"/>
          <w:lang w:val="fr"/>
        </w:rPr>
        <w:t xml:space="preserve"> achetées constituent une partie importante du </w:t>
      </w:r>
      <w:r w:rsidRPr="00505C64">
        <w:rPr>
          <w:sz w:val="24"/>
          <w:szCs w:val="24"/>
          <w:lang w:val="fr"/>
        </w:rPr>
        <w:t xml:space="preserve">coût du cycle de </w:t>
      </w:r>
      <w:r w:rsidRPr="00505C64">
        <w:rPr>
          <w:noProof/>
          <w:sz w:val="24"/>
          <w:szCs w:val="24"/>
          <w:lang w:val="fr"/>
        </w:rPr>
        <w:t>vie</w:t>
      </w:r>
      <w:r w:rsidRPr="00505C64">
        <w:rPr>
          <w:sz w:val="24"/>
          <w:szCs w:val="24"/>
          <w:lang w:val="fr"/>
        </w:rPr>
        <w:t xml:space="preserve"> </w:t>
      </w:r>
      <w:r w:rsidRPr="00505C64">
        <w:rPr>
          <w:noProof/>
          <w:sz w:val="24"/>
          <w:szCs w:val="24"/>
          <w:lang w:val="fr"/>
        </w:rPr>
        <w:t xml:space="preserve"> des </w:t>
      </w:r>
      <w:r w:rsidRPr="00505C64">
        <w:rPr>
          <w:sz w:val="24"/>
          <w:szCs w:val="24"/>
          <w:lang w:val="fr"/>
        </w:rPr>
        <w:t xml:space="preserve"> </w:t>
      </w:r>
      <w:r>
        <w:rPr>
          <w:sz w:val="24"/>
          <w:szCs w:val="24"/>
          <w:lang w:val="fr"/>
        </w:rPr>
        <w:t>Installations</w:t>
      </w:r>
      <w:r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Pr>
          <w:noProof/>
          <w:sz w:val="24"/>
          <w:szCs w:val="24"/>
          <w:lang w:val="fr"/>
        </w:rPr>
        <w:t>S</w:t>
      </w:r>
      <w:r w:rsidRPr="00505C64">
        <w:rPr>
          <w:noProof/>
          <w:sz w:val="24"/>
          <w:szCs w:val="24"/>
          <w:lang w:val="fr"/>
        </w:rPr>
        <w:t xml:space="preserve">oumissionnaire dans les </w:t>
      </w:r>
      <w:r>
        <w:rPr>
          <w:noProof/>
          <w:sz w:val="24"/>
          <w:szCs w:val="24"/>
          <w:lang w:val="fr"/>
        </w:rPr>
        <w:t>Bordereaux de Prix</w:t>
      </w:r>
      <w:r w:rsidRPr="00505C64">
        <w:rPr>
          <w:noProof/>
          <w:sz w:val="24"/>
          <w:szCs w:val="24"/>
          <w:lang w:val="fr"/>
        </w:rPr>
        <w:t xml:space="preserve"> </w:t>
      </w:r>
      <w:r>
        <w:rPr>
          <w:noProof/>
          <w:sz w:val="24"/>
          <w:szCs w:val="24"/>
          <w:lang w:val="fr"/>
        </w:rPr>
        <w:t>N</w:t>
      </w:r>
      <w:r w:rsidRPr="00505C64">
        <w:rPr>
          <w:noProof/>
          <w:sz w:val="24"/>
          <w:szCs w:val="24"/>
          <w:lang w:val="fr"/>
        </w:rPr>
        <w:t>os 1 et 2,  ainsi que sur l’expérience passée d</w:t>
      </w:r>
      <w:r>
        <w:rPr>
          <w:noProof/>
          <w:sz w:val="24"/>
          <w:szCs w:val="24"/>
          <w:lang w:val="fr"/>
        </w:rPr>
        <w:t>u Maître d’Ouvrage</w:t>
      </w:r>
      <w:r w:rsidRPr="00505C64">
        <w:rPr>
          <w:noProof/>
          <w:sz w:val="24"/>
          <w:szCs w:val="24"/>
          <w:lang w:val="fr"/>
        </w:rPr>
        <w:t xml:space="preserve"> ou d’autres employeurs placés de la même manière.  Ces coûts sont ajoutés au prix de l’offre pour évaluation.</w:t>
      </w:r>
    </w:p>
    <w:p w14:paraId="6DD98889" w14:textId="7CF4FB21" w:rsidR="00D463A8" w:rsidRPr="00CF6550" w:rsidRDefault="00D463A8" w:rsidP="00D463A8">
      <w:pPr>
        <w:spacing w:before="240" w:after="240"/>
        <w:ind w:left="1080"/>
        <w:rPr>
          <w:noProof/>
          <w:sz w:val="24"/>
          <w:szCs w:val="24"/>
          <w:u w:val="single"/>
        </w:rPr>
      </w:pPr>
      <w:r w:rsidRPr="00CF6550">
        <w:rPr>
          <w:noProof/>
          <w:sz w:val="24"/>
          <w:szCs w:val="24"/>
          <w:u w:val="single"/>
          <w:lang w:val="fr"/>
        </w:rPr>
        <w:t>Option 1</w:t>
      </w:r>
      <w:r>
        <w:rPr>
          <w:noProof/>
          <w:sz w:val="24"/>
          <w:szCs w:val="24"/>
          <w:u w:val="single"/>
          <w:lang w:val="fr"/>
        </w:rPr>
        <w:t> :</w:t>
      </w:r>
    </w:p>
    <w:p w14:paraId="4D57D3CC" w14:textId="77777777" w:rsidR="00D463A8" w:rsidRPr="00505C64" w:rsidRDefault="00D463A8" w:rsidP="00D463A8">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3D6525D5" w14:textId="589D6D03" w:rsidR="00D463A8" w:rsidRPr="00505C64" w:rsidRDefault="00D463A8" w:rsidP="00D463A8">
      <w:pPr>
        <w:spacing w:after="200"/>
        <w:ind w:left="2070" w:hanging="475"/>
        <w:rPr>
          <w:i/>
          <w:noProof/>
          <w:sz w:val="24"/>
          <w:szCs w:val="24"/>
        </w:rPr>
      </w:pPr>
      <w:r w:rsidRPr="00505C64">
        <w:rPr>
          <w:noProof/>
          <w:sz w:val="24"/>
          <w:szCs w:val="24"/>
          <w:lang w:val="fr"/>
        </w:rPr>
        <w:t>(i)</w:t>
      </w:r>
      <w:r w:rsidR="00175CD4">
        <w:rPr>
          <w:noProof/>
          <w:sz w:val="24"/>
          <w:szCs w:val="24"/>
          <w:lang w:val="fr"/>
        </w:rPr>
        <w:tab/>
      </w:r>
      <w:r w:rsidRPr="00505C64">
        <w:rPr>
          <w:noProof/>
          <w:sz w:val="24"/>
          <w:szCs w:val="24"/>
          <w:lang w:val="fr"/>
        </w:rPr>
        <w:t>nombre d’années pour</w:t>
      </w:r>
      <w:r>
        <w:rPr>
          <w:noProof/>
          <w:sz w:val="24"/>
          <w:szCs w:val="24"/>
          <w:lang w:val="fr"/>
        </w:rPr>
        <w:t xml:space="preserve"> </w:t>
      </w:r>
      <w:r w:rsidRPr="00505C64">
        <w:rPr>
          <w:sz w:val="24"/>
          <w:szCs w:val="24"/>
          <w:lang w:val="fr"/>
        </w:rPr>
        <w:t>le cycle de vie :</w:t>
      </w:r>
      <w:r>
        <w:rPr>
          <w:sz w:val="24"/>
          <w:szCs w:val="24"/>
          <w:lang w:val="fr"/>
        </w:rPr>
        <w:t xml:space="preserve"> </w:t>
      </w:r>
      <w:r w:rsidRPr="00505C64">
        <w:rPr>
          <w:i/>
          <w:noProof/>
          <w:sz w:val="24"/>
          <w:szCs w:val="24"/>
          <w:lang w:val="fr"/>
        </w:rPr>
        <w:t>____[Insérer le nombre d’années]</w:t>
      </w:r>
    </w:p>
    <w:p w14:paraId="6C69255B" w14:textId="77777777" w:rsidR="00D463A8" w:rsidRPr="00505C64" w:rsidRDefault="00D463A8" w:rsidP="00D463A8">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les coûts d’exploitation</w:t>
      </w:r>
      <w:r w:rsidRPr="00505C64">
        <w:rPr>
          <w:sz w:val="24"/>
          <w:szCs w:val="24"/>
          <w:lang w:val="fr"/>
        </w:rPr>
        <w:t xml:space="preserve"> </w:t>
      </w:r>
      <w:r w:rsidRPr="00505C64">
        <w:rPr>
          <w:i/>
          <w:noProof/>
          <w:sz w:val="24"/>
          <w:szCs w:val="24"/>
          <w:lang w:val="fr"/>
        </w:rPr>
        <w:t xml:space="preserve">[indiquer comment ils seront </w:t>
      </w:r>
      <w:r w:rsidRPr="00505C64">
        <w:rPr>
          <w:sz w:val="24"/>
          <w:szCs w:val="24"/>
          <w:lang w:val="fr"/>
        </w:rPr>
        <w:t>déterminés</w:t>
      </w:r>
      <w:r w:rsidRPr="00505C64">
        <w:rPr>
          <w:i/>
          <w:noProof/>
          <w:sz w:val="24"/>
          <w:szCs w:val="24"/>
          <w:lang w:val="fr"/>
        </w:rPr>
        <w:t>]</w:t>
      </w:r>
    </w:p>
    <w:p w14:paraId="18CB111E" w14:textId="2A6BFAB0" w:rsidR="00D463A8" w:rsidRPr="00505C64" w:rsidRDefault="00D463A8" w:rsidP="00D463A8">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les coûts d</w:t>
      </w:r>
      <w:r w:rsidR="00857D3E">
        <w:rPr>
          <w:noProof/>
          <w:sz w:val="24"/>
          <w:szCs w:val="24"/>
          <w:lang w:val="fr"/>
        </w:rPr>
        <w:t>e maintenance</w:t>
      </w:r>
      <w:r w:rsidRPr="00505C64">
        <w:rPr>
          <w:noProof/>
          <w:sz w:val="24"/>
          <w:szCs w:val="24"/>
          <w:lang w:val="fr"/>
        </w:rPr>
        <w:t xml:space="preserve">, y compris le coût des pièces de rechange pour la période d’exploitation initiale </w:t>
      </w:r>
      <w:r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415C6585" w14:textId="442F94D8" w:rsidR="00D463A8" w:rsidRPr="00DC7BF8" w:rsidRDefault="00D463A8" w:rsidP="00D463A8">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sidR="00857D3E">
        <w:rPr>
          <w:noProof/>
          <w:sz w:val="24"/>
          <w:szCs w:val="24"/>
          <w:lang w:val="fr"/>
        </w:rPr>
        <w:t>d’actualisation</w:t>
      </w:r>
      <w:r w:rsidR="00857D3E" w:rsidRPr="00505C64">
        <w:rPr>
          <w:noProof/>
          <w:sz w:val="24"/>
          <w:szCs w:val="24"/>
          <w:lang w:val="fr"/>
        </w:rPr>
        <w:t xml:space="preserve"> : ________</w:t>
      </w:r>
      <w:r w:rsidR="00857D3E" w:rsidRPr="00505C64">
        <w:rPr>
          <w:i/>
          <w:noProof/>
          <w:sz w:val="24"/>
          <w:szCs w:val="24"/>
          <w:lang w:val="fr"/>
        </w:rPr>
        <w:t xml:space="preserve">[insérer le taux </w:t>
      </w:r>
      <w:r w:rsidR="00857D3E">
        <w:rPr>
          <w:i/>
          <w:noProof/>
          <w:sz w:val="24"/>
          <w:szCs w:val="24"/>
          <w:lang w:val="fr"/>
        </w:rPr>
        <w:t xml:space="preserve">d’actualisation </w:t>
      </w:r>
      <w:r w:rsidR="00857D3E" w:rsidRPr="00505C64">
        <w:rPr>
          <w:i/>
          <w:noProof/>
          <w:sz w:val="24"/>
          <w:szCs w:val="24"/>
          <w:lang w:val="fr"/>
        </w:rPr>
        <w:t>en pourcentage]</w:t>
      </w:r>
      <w:r w:rsidR="00857D3E" w:rsidRPr="00505C64">
        <w:rPr>
          <w:noProof/>
          <w:sz w:val="24"/>
          <w:szCs w:val="24"/>
          <w:lang w:val="fr"/>
        </w:rPr>
        <w:t xml:space="preserve"> à utiliser pour </w:t>
      </w:r>
      <w:r w:rsidR="00857D3E">
        <w:rPr>
          <w:noProof/>
          <w:sz w:val="24"/>
          <w:szCs w:val="24"/>
          <w:lang w:val="fr"/>
        </w:rPr>
        <w:t>calculer</w:t>
      </w:r>
      <w:r w:rsidR="00857D3E" w:rsidRPr="00505C64">
        <w:rPr>
          <w:noProof/>
          <w:sz w:val="24"/>
          <w:szCs w:val="24"/>
          <w:lang w:val="fr"/>
        </w:rPr>
        <w:t xml:space="preserve"> </w:t>
      </w:r>
      <w:r w:rsidRPr="00505C64">
        <w:rPr>
          <w:noProof/>
          <w:sz w:val="24"/>
          <w:szCs w:val="24"/>
          <w:lang w:val="fr"/>
        </w:rPr>
        <w:t xml:space="preserve">la valeur actualisée </w:t>
      </w:r>
      <w:r>
        <w:rPr>
          <w:noProof/>
          <w:sz w:val="24"/>
          <w:szCs w:val="24"/>
          <w:lang w:val="fr"/>
        </w:rPr>
        <w:t xml:space="preserve">de </w:t>
      </w:r>
      <w:r w:rsidRPr="00505C64">
        <w:rPr>
          <w:noProof/>
          <w:sz w:val="24"/>
          <w:szCs w:val="24"/>
          <w:lang w:val="fr"/>
        </w:rPr>
        <w:t xml:space="preserve">tous les coûts annuels futurs calculés aux points </w:t>
      </w:r>
      <w:r>
        <w:rPr>
          <w:noProof/>
          <w:sz w:val="24"/>
          <w:szCs w:val="24"/>
          <w:lang w:val="fr"/>
        </w:rPr>
        <w:t>(</w:t>
      </w:r>
      <w:r w:rsidRPr="00505C64">
        <w:rPr>
          <w:noProof/>
          <w:sz w:val="24"/>
          <w:szCs w:val="24"/>
          <w:lang w:val="fr"/>
        </w:rPr>
        <w:t xml:space="preserve">ii) et </w:t>
      </w:r>
      <w:r>
        <w:rPr>
          <w:noProof/>
          <w:sz w:val="24"/>
          <w:szCs w:val="24"/>
          <w:lang w:val="fr"/>
        </w:rPr>
        <w:t>(</w:t>
      </w:r>
      <w:r w:rsidRPr="00505C64">
        <w:rPr>
          <w:noProof/>
          <w:sz w:val="24"/>
          <w:szCs w:val="24"/>
          <w:lang w:val="fr"/>
        </w:rPr>
        <w:t xml:space="preserve">iii) ci-dessus pour la période spécifiée au point </w:t>
      </w:r>
      <w:r>
        <w:rPr>
          <w:noProof/>
          <w:sz w:val="24"/>
          <w:szCs w:val="24"/>
          <w:lang w:val="fr"/>
        </w:rPr>
        <w:t>(</w:t>
      </w:r>
      <w:r w:rsidRPr="00505C64">
        <w:rPr>
          <w:noProof/>
          <w:sz w:val="24"/>
          <w:szCs w:val="24"/>
          <w:lang w:val="fr"/>
        </w:rPr>
        <w:t>i).</w:t>
      </w:r>
    </w:p>
    <w:p w14:paraId="10AF6CF2" w14:textId="77777777" w:rsidR="00D463A8" w:rsidRPr="00CF6550" w:rsidRDefault="00D463A8" w:rsidP="00D463A8">
      <w:pPr>
        <w:spacing w:before="240" w:after="240"/>
        <w:ind w:left="2135" w:hanging="1055"/>
        <w:rPr>
          <w:b/>
          <w:noProof/>
          <w:sz w:val="24"/>
          <w:szCs w:val="24"/>
          <w:lang w:val="fr"/>
        </w:rPr>
      </w:pPr>
      <w:r w:rsidRPr="00CF6550">
        <w:rPr>
          <w:b/>
          <w:noProof/>
          <w:sz w:val="24"/>
          <w:szCs w:val="24"/>
          <w:lang w:val="fr"/>
        </w:rPr>
        <w:t xml:space="preserve">ou </w:t>
      </w:r>
    </w:p>
    <w:p w14:paraId="34F33A49" w14:textId="706DFD81" w:rsidR="00D463A8" w:rsidRPr="0053443E" w:rsidRDefault="00D463A8" w:rsidP="00D463A8">
      <w:pPr>
        <w:spacing w:before="240" w:after="240"/>
        <w:ind w:left="2135" w:hanging="1055"/>
        <w:rPr>
          <w:bCs/>
          <w:noProof/>
          <w:sz w:val="24"/>
          <w:szCs w:val="24"/>
        </w:rPr>
      </w:pPr>
      <w:r w:rsidRPr="00CF6550">
        <w:rPr>
          <w:bCs/>
          <w:noProof/>
          <w:sz w:val="24"/>
          <w:szCs w:val="24"/>
          <w:u w:val="single"/>
          <w:lang w:val="fr"/>
        </w:rPr>
        <w:t>Option 2</w:t>
      </w:r>
      <w:r w:rsidRPr="0053443E">
        <w:rPr>
          <w:bCs/>
          <w:noProof/>
          <w:sz w:val="24"/>
          <w:szCs w:val="24"/>
          <w:lang w:val="fr"/>
        </w:rPr>
        <w:t xml:space="preserve"> :</w:t>
      </w:r>
    </w:p>
    <w:p w14:paraId="720FC919" w14:textId="46A3324D" w:rsidR="00D463A8" w:rsidRPr="00505C64" w:rsidRDefault="00D463A8" w:rsidP="00D463A8">
      <w:pPr>
        <w:spacing w:before="240" w:after="240"/>
        <w:ind w:left="1080" w:right="-72"/>
        <w:jc w:val="both"/>
        <w:rPr>
          <w:i/>
          <w:noProof/>
          <w:sz w:val="24"/>
          <w:szCs w:val="24"/>
        </w:rPr>
      </w:pPr>
      <w:r w:rsidRPr="00505C64">
        <w:rPr>
          <w:noProof/>
          <w:sz w:val="24"/>
          <w:szCs w:val="24"/>
          <w:lang w:val="fr"/>
        </w:rPr>
        <w:t xml:space="preserve">Référence à la méthodologie </w:t>
      </w:r>
      <w:r>
        <w:rPr>
          <w:noProof/>
          <w:sz w:val="24"/>
          <w:szCs w:val="24"/>
          <w:lang w:val="fr"/>
        </w:rPr>
        <w:t>indiquée</w:t>
      </w:r>
      <w:r w:rsidRPr="00505C64">
        <w:rPr>
          <w:noProof/>
          <w:sz w:val="24"/>
          <w:szCs w:val="24"/>
          <w:lang w:val="fr"/>
        </w:rPr>
        <w:t xml:space="preserve"> dans le</w:t>
      </w:r>
      <w:r>
        <w:rPr>
          <w:noProof/>
          <w:sz w:val="24"/>
          <w:szCs w:val="24"/>
          <w:lang w:val="fr"/>
        </w:rPr>
        <w:t xml:space="preserve">s </w:t>
      </w:r>
      <w:r w:rsidR="000D2F8C">
        <w:rPr>
          <w:noProof/>
          <w:sz w:val="24"/>
          <w:szCs w:val="24"/>
          <w:lang w:val="fr"/>
        </w:rPr>
        <w:t>Exigences du Maître d’Ouvrage</w:t>
      </w:r>
      <w:r w:rsidRPr="00505C64">
        <w:rPr>
          <w:noProof/>
          <w:sz w:val="24"/>
          <w:szCs w:val="24"/>
          <w:lang w:val="fr"/>
        </w:rPr>
        <w:t xml:space="preserve"> ou ailleurs dans le </w:t>
      </w:r>
      <w:r w:rsidR="00807C00">
        <w:rPr>
          <w:noProof/>
          <w:sz w:val="24"/>
          <w:szCs w:val="24"/>
          <w:lang w:val="fr"/>
        </w:rPr>
        <w:t>dossier d’appel d’offres</w:t>
      </w:r>
    </w:p>
    <w:p w14:paraId="62A2C854" w14:textId="77777777" w:rsidR="00D463A8" w:rsidRPr="00505C64" w:rsidRDefault="00D463A8" w:rsidP="00D463A8">
      <w:pPr>
        <w:spacing w:before="240" w:after="240"/>
        <w:ind w:left="1080" w:right="-72"/>
        <w:jc w:val="both"/>
        <w:rPr>
          <w:i/>
          <w:noProof/>
          <w:sz w:val="24"/>
          <w:szCs w:val="24"/>
        </w:rPr>
      </w:pPr>
      <w:r w:rsidRPr="00505C64">
        <w:rPr>
          <w:noProof/>
          <w:sz w:val="24"/>
          <w:szCs w:val="24"/>
          <w:lang w:val="fr"/>
        </w:rPr>
        <w:t>Le prix des pièces de rechange recommandées indiqué dans l</w:t>
      </w:r>
      <w:r>
        <w:rPr>
          <w:noProof/>
          <w:sz w:val="24"/>
          <w:szCs w:val="24"/>
          <w:lang w:val="fr"/>
        </w:rPr>
        <w:t>e Bordereau de Prix N</w:t>
      </w:r>
      <w:r w:rsidRPr="00505C64">
        <w:rPr>
          <w:noProof/>
          <w:sz w:val="24"/>
          <w:szCs w:val="24"/>
          <w:lang w:val="fr"/>
        </w:rPr>
        <w:t>° 6 ne doit pas être pris en considération pour</w:t>
      </w:r>
      <w:r>
        <w:rPr>
          <w:noProof/>
          <w:sz w:val="24"/>
          <w:szCs w:val="24"/>
          <w:lang w:val="fr"/>
        </w:rPr>
        <w:t xml:space="preserve"> l’</w:t>
      </w:r>
      <w:r w:rsidRPr="00505C64">
        <w:rPr>
          <w:noProof/>
          <w:sz w:val="24"/>
          <w:szCs w:val="24"/>
          <w:lang w:val="fr"/>
        </w:rPr>
        <w:t>évaluation.</w:t>
      </w:r>
    </w:p>
    <w:p w14:paraId="19EC2F49" w14:textId="0A9D5E08" w:rsidR="00D463A8" w:rsidRPr="00505C64" w:rsidRDefault="008A0027" w:rsidP="00CA4E96">
      <w:pPr>
        <w:pStyle w:val="Heading4"/>
        <w:numPr>
          <w:ilvl w:val="0"/>
          <w:numId w:val="129"/>
        </w:numPr>
        <w:spacing w:before="240" w:after="240"/>
        <w:ind w:hanging="1025"/>
        <w:rPr>
          <w:b/>
          <w:noProof/>
          <w:szCs w:val="24"/>
        </w:rPr>
      </w:pPr>
      <w:r>
        <w:rPr>
          <w:b/>
          <w:noProof/>
          <w:szCs w:val="24"/>
          <w:lang w:val="fr"/>
        </w:rPr>
        <w:t>Garanties opérationnelles</w:t>
      </w:r>
      <w:r w:rsidR="00D463A8" w:rsidRPr="00505C64">
        <w:rPr>
          <w:b/>
          <w:noProof/>
          <w:szCs w:val="24"/>
          <w:lang w:val="fr"/>
        </w:rPr>
        <w:t xml:space="preserve"> des </w:t>
      </w:r>
      <w:r w:rsidR="00D463A8">
        <w:rPr>
          <w:b/>
          <w:noProof/>
          <w:szCs w:val="24"/>
          <w:lang w:val="fr"/>
        </w:rPr>
        <w:t>I</w:t>
      </w:r>
      <w:r w:rsidR="00D463A8" w:rsidRPr="00505C64">
        <w:rPr>
          <w:b/>
          <w:noProof/>
          <w:szCs w:val="24"/>
          <w:lang w:val="fr"/>
        </w:rPr>
        <w:t>nstallations</w:t>
      </w:r>
    </w:p>
    <w:p w14:paraId="14DEC529" w14:textId="423FA03E" w:rsidR="00D463A8" w:rsidRDefault="00D463A8" w:rsidP="00D463A8">
      <w:pPr>
        <w:tabs>
          <w:tab w:val="right" w:pos="7254"/>
        </w:tabs>
        <w:spacing w:before="240" w:after="240"/>
        <w:ind w:left="1080"/>
        <w:rPr>
          <w:noProof/>
          <w:sz w:val="24"/>
          <w:szCs w:val="24"/>
          <w:lang w:val="fr"/>
        </w:rPr>
      </w:pPr>
      <w:r w:rsidRPr="00505C64">
        <w:rPr>
          <w:noProof/>
          <w:sz w:val="24"/>
          <w:szCs w:val="24"/>
          <w:lang w:val="fr"/>
        </w:rPr>
        <w:t>Les exigences minimales (ou maximales) énoncées dans l</w:t>
      </w:r>
      <w:r>
        <w:rPr>
          <w:noProof/>
          <w:sz w:val="24"/>
          <w:szCs w:val="24"/>
          <w:lang w:val="fr"/>
        </w:rPr>
        <w:t>es</w:t>
      </w:r>
      <w:r w:rsidRPr="00505C64">
        <w:rPr>
          <w:noProof/>
          <w:sz w:val="24"/>
          <w:szCs w:val="24"/>
          <w:lang w:val="fr"/>
        </w:rPr>
        <w:t xml:space="preserve"> </w:t>
      </w:r>
      <w:r w:rsidR="000D2F8C">
        <w:rPr>
          <w:noProof/>
          <w:sz w:val="24"/>
          <w:szCs w:val="24"/>
          <w:lang w:val="fr"/>
        </w:rPr>
        <w:t>Exigences du Maître d’Ouvrage</w:t>
      </w:r>
      <w:r w:rsidRPr="00505C64">
        <w:rPr>
          <w:noProof/>
          <w:sz w:val="24"/>
          <w:szCs w:val="24"/>
          <w:lang w:val="fr"/>
        </w:rPr>
        <w:t xml:space="preserve"> pour les </w:t>
      </w:r>
      <w:r w:rsidR="008A0027">
        <w:rPr>
          <w:noProof/>
          <w:sz w:val="24"/>
          <w:szCs w:val="24"/>
          <w:lang w:val="fr"/>
        </w:rPr>
        <w:t>Garanties opérationnelles</w:t>
      </w:r>
      <w:r w:rsidRPr="00505C64">
        <w:rPr>
          <w:noProof/>
          <w:sz w:val="24"/>
          <w:szCs w:val="24"/>
          <w:lang w:val="fr"/>
        </w:rPr>
        <w:t xml:space="preserve"> requises dans l</w:t>
      </w:r>
      <w:r>
        <w:rPr>
          <w:noProof/>
          <w:sz w:val="24"/>
          <w:szCs w:val="24"/>
          <w:lang w:val="fr"/>
        </w:rPr>
        <w:t>es</w:t>
      </w:r>
      <w:r w:rsidRPr="00505C64">
        <w:rPr>
          <w:noProof/>
          <w:sz w:val="24"/>
          <w:szCs w:val="24"/>
          <w:lang w:val="fr"/>
        </w:rPr>
        <w:t xml:space="preserve"> </w:t>
      </w:r>
      <w:r w:rsidR="000D2F8C">
        <w:rPr>
          <w:noProof/>
          <w:sz w:val="24"/>
          <w:szCs w:val="24"/>
          <w:lang w:val="fr"/>
        </w:rPr>
        <w:t>Exigences du Maître d’Ouvrage</w:t>
      </w:r>
      <w:r w:rsidRPr="00505C64">
        <w:rPr>
          <w:noProof/>
          <w:sz w:val="24"/>
          <w:szCs w:val="24"/>
          <w:lang w:val="fr"/>
        </w:rPr>
        <w:t xml:space="preserve"> sont les suivantes :</w:t>
      </w:r>
    </w:p>
    <w:tbl>
      <w:tblPr>
        <w:tblW w:w="8502" w:type="dxa"/>
        <w:jc w:val="center"/>
        <w:tblLayout w:type="fixed"/>
        <w:tblLook w:val="01E0" w:firstRow="1" w:lastRow="1" w:firstColumn="1" w:lastColumn="1" w:noHBand="0" w:noVBand="0"/>
      </w:tblPr>
      <w:tblGrid>
        <w:gridCol w:w="3966"/>
        <w:gridCol w:w="4536"/>
      </w:tblGrid>
      <w:tr w:rsidR="00D463A8" w:rsidRPr="00505C64" w14:paraId="71E74E9E" w14:textId="77777777" w:rsidTr="003E1F7C">
        <w:trPr>
          <w:jc w:val="center"/>
        </w:trPr>
        <w:tc>
          <w:tcPr>
            <w:tcW w:w="3966" w:type="dxa"/>
            <w:tcBorders>
              <w:top w:val="single" w:sz="12" w:space="0" w:color="auto"/>
              <w:left w:val="single" w:sz="12" w:space="0" w:color="auto"/>
              <w:bottom w:val="single" w:sz="12" w:space="0" w:color="auto"/>
              <w:right w:val="single" w:sz="12" w:space="0" w:color="auto"/>
            </w:tcBorders>
          </w:tcPr>
          <w:p w14:paraId="1309AB6D" w14:textId="10A33DAD" w:rsidR="00D463A8" w:rsidRPr="00505C64" w:rsidRDefault="008A0027" w:rsidP="003E1F7C">
            <w:pPr>
              <w:tabs>
                <w:tab w:val="right" w:pos="7254"/>
              </w:tabs>
              <w:suppressAutoHyphens/>
              <w:spacing w:before="60" w:after="60"/>
              <w:ind w:left="2" w:hanging="2"/>
              <w:jc w:val="center"/>
              <w:rPr>
                <w:rFonts w:ascii="Tms Rmn" w:hAnsi="Tms Rmn"/>
                <w:b/>
                <w:i/>
                <w:noProof/>
                <w:sz w:val="24"/>
                <w:szCs w:val="24"/>
              </w:rPr>
            </w:pPr>
            <w:r>
              <w:rPr>
                <w:b/>
                <w:noProof/>
                <w:sz w:val="24"/>
                <w:szCs w:val="24"/>
                <w:lang w:val="fr"/>
              </w:rPr>
              <w:t>Garantie opérationnelle</w:t>
            </w:r>
          </w:p>
        </w:tc>
        <w:tc>
          <w:tcPr>
            <w:tcW w:w="4536" w:type="dxa"/>
            <w:tcBorders>
              <w:top w:val="single" w:sz="12" w:space="0" w:color="auto"/>
              <w:left w:val="single" w:sz="12" w:space="0" w:color="auto"/>
              <w:bottom w:val="single" w:sz="12" w:space="0" w:color="auto"/>
              <w:right w:val="single" w:sz="12" w:space="0" w:color="auto"/>
            </w:tcBorders>
          </w:tcPr>
          <w:p w14:paraId="75023CE7" w14:textId="77777777" w:rsidR="00D463A8" w:rsidRPr="00505C64" w:rsidRDefault="00D463A8" w:rsidP="003E1F7C">
            <w:pPr>
              <w:tabs>
                <w:tab w:val="right" w:pos="7254"/>
              </w:tabs>
              <w:suppressAutoHyphens/>
              <w:spacing w:before="60" w:after="60"/>
              <w:ind w:firstLine="17"/>
              <w:jc w:val="center"/>
              <w:rPr>
                <w:rFonts w:ascii="Tms Rmn" w:hAnsi="Tms Rmn"/>
                <w:b/>
                <w:i/>
                <w:noProof/>
                <w:sz w:val="24"/>
                <w:szCs w:val="24"/>
              </w:rPr>
            </w:pPr>
            <w:r w:rsidRPr="00505C64">
              <w:rPr>
                <w:b/>
                <w:noProof/>
                <w:sz w:val="24"/>
                <w:szCs w:val="24"/>
                <w:lang w:val="fr"/>
              </w:rPr>
              <w:t xml:space="preserve">Exigence minimale (ou maximale, selon le cas) </w:t>
            </w:r>
          </w:p>
        </w:tc>
      </w:tr>
      <w:tr w:rsidR="00D463A8" w:rsidRPr="00505C64" w14:paraId="0BC36BAA" w14:textId="77777777" w:rsidTr="003E1F7C">
        <w:trPr>
          <w:jc w:val="center"/>
        </w:trPr>
        <w:tc>
          <w:tcPr>
            <w:tcW w:w="3966" w:type="dxa"/>
            <w:tcBorders>
              <w:top w:val="single" w:sz="12" w:space="0" w:color="auto"/>
              <w:left w:val="single" w:sz="2" w:space="0" w:color="auto"/>
              <w:bottom w:val="single" w:sz="2" w:space="0" w:color="auto"/>
              <w:right w:val="single" w:sz="2" w:space="0" w:color="auto"/>
            </w:tcBorders>
          </w:tcPr>
          <w:p w14:paraId="51C00865" w14:textId="77777777" w:rsidR="00D463A8" w:rsidRPr="00505C64" w:rsidRDefault="00D463A8" w:rsidP="003E1F7C">
            <w:pPr>
              <w:tabs>
                <w:tab w:val="right" w:pos="7254"/>
              </w:tabs>
              <w:suppressAutoHyphens/>
              <w:spacing w:before="60" w:after="60"/>
              <w:ind w:left="2" w:hanging="2"/>
              <w:rPr>
                <w:rFonts w:ascii="Tms Rmn" w:hAnsi="Tms Rmn"/>
                <w:noProof/>
                <w:sz w:val="24"/>
                <w:szCs w:val="24"/>
              </w:rPr>
            </w:pPr>
            <w:r w:rsidRPr="00505C64">
              <w:rPr>
                <w:noProof/>
                <w:sz w:val="24"/>
                <w:szCs w:val="24"/>
                <w:lang w:val="fr"/>
              </w:rPr>
              <w:t>1.</w:t>
            </w:r>
          </w:p>
        </w:tc>
        <w:tc>
          <w:tcPr>
            <w:tcW w:w="4536" w:type="dxa"/>
            <w:tcBorders>
              <w:top w:val="single" w:sz="12" w:space="0" w:color="auto"/>
              <w:left w:val="single" w:sz="2" w:space="0" w:color="auto"/>
              <w:bottom w:val="single" w:sz="2" w:space="0" w:color="auto"/>
              <w:right w:val="single" w:sz="2" w:space="0" w:color="auto"/>
            </w:tcBorders>
          </w:tcPr>
          <w:p w14:paraId="4F0EF46A" w14:textId="77777777" w:rsidR="00D463A8" w:rsidRPr="00505C64" w:rsidRDefault="00D463A8" w:rsidP="003E1F7C">
            <w:pPr>
              <w:tabs>
                <w:tab w:val="right" w:pos="7254"/>
              </w:tabs>
              <w:suppressAutoHyphens/>
              <w:spacing w:before="60" w:after="60"/>
              <w:ind w:left="1440" w:hanging="720"/>
              <w:rPr>
                <w:rFonts w:ascii="Tms Rmn" w:hAnsi="Tms Rmn"/>
                <w:i/>
                <w:noProof/>
                <w:sz w:val="24"/>
                <w:szCs w:val="24"/>
              </w:rPr>
            </w:pPr>
          </w:p>
        </w:tc>
      </w:tr>
      <w:tr w:rsidR="00D463A8" w:rsidRPr="00505C64" w14:paraId="3BA1F3F5" w14:textId="77777777" w:rsidTr="003E1F7C">
        <w:trPr>
          <w:trHeight w:val="413"/>
          <w:jc w:val="center"/>
        </w:trPr>
        <w:tc>
          <w:tcPr>
            <w:tcW w:w="3966" w:type="dxa"/>
            <w:tcBorders>
              <w:top w:val="single" w:sz="2" w:space="0" w:color="auto"/>
              <w:left w:val="single" w:sz="2" w:space="0" w:color="auto"/>
              <w:bottom w:val="single" w:sz="2" w:space="0" w:color="auto"/>
              <w:right w:val="single" w:sz="2" w:space="0" w:color="auto"/>
            </w:tcBorders>
          </w:tcPr>
          <w:p w14:paraId="63061479" w14:textId="77777777" w:rsidR="00D463A8" w:rsidRPr="00505C64" w:rsidRDefault="00D463A8" w:rsidP="003E1F7C">
            <w:pPr>
              <w:tabs>
                <w:tab w:val="right" w:pos="7254"/>
              </w:tabs>
              <w:suppressAutoHyphens/>
              <w:spacing w:before="60" w:after="60"/>
              <w:ind w:left="2" w:hanging="2"/>
              <w:rPr>
                <w:rFonts w:ascii="Tms Rmn" w:hAnsi="Tms Rmn"/>
                <w:noProof/>
                <w:sz w:val="24"/>
                <w:szCs w:val="24"/>
              </w:rPr>
            </w:pPr>
            <w:r w:rsidRPr="00505C64">
              <w:rPr>
                <w:noProof/>
                <w:sz w:val="24"/>
                <w:szCs w:val="24"/>
                <w:lang w:val="fr"/>
              </w:rPr>
              <w:t>2.</w:t>
            </w:r>
          </w:p>
        </w:tc>
        <w:tc>
          <w:tcPr>
            <w:tcW w:w="4536" w:type="dxa"/>
            <w:tcBorders>
              <w:top w:val="single" w:sz="2" w:space="0" w:color="auto"/>
              <w:left w:val="single" w:sz="2" w:space="0" w:color="auto"/>
              <w:bottom w:val="single" w:sz="2" w:space="0" w:color="auto"/>
              <w:right w:val="single" w:sz="2" w:space="0" w:color="auto"/>
            </w:tcBorders>
          </w:tcPr>
          <w:p w14:paraId="7B4C5D3D" w14:textId="77777777" w:rsidR="00D463A8" w:rsidRPr="00505C64" w:rsidRDefault="00D463A8" w:rsidP="003E1F7C">
            <w:pPr>
              <w:tabs>
                <w:tab w:val="right" w:pos="7254"/>
              </w:tabs>
              <w:suppressAutoHyphens/>
              <w:spacing w:before="60" w:after="60"/>
              <w:ind w:left="1440" w:hanging="720"/>
              <w:rPr>
                <w:rFonts w:ascii="Tms Rmn" w:hAnsi="Tms Rmn"/>
                <w:i/>
                <w:noProof/>
                <w:sz w:val="24"/>
                <w:szCs w:val="24"/>
              </w:rPr>
            </w:pPr>
          </w:p>
        </w:tc>
      </w:tr>
      <w:tr w:rsidR="00D463A8" w:rsidRPr="00505C64" w14:paraId="11F08227" w14:textId="77777777" w:rsidTr="003E1F7C">
        <w:trPr>
          <w:jc w:val="center"/>
        </w:trPr>
        <w:tc>
          <w:tcPr>
            <w:tcW w:w="3966" w:type="dxa"/>
            <w:tcBorders>
              <w:top w:val="single" w:sz="2" w:space="0" w:color="auto"/>
              <w:left w:val="single" w:sz="2" w:space="0" w:color="auto"/>
              <w:bottom w:val="single" w:sz="2" w:space="0" w:color="auto"/>
              <w:right w:val="single" w:sz="2" w:space="0" w:color="auto"/>
            </w:tcBorders>
          </w:tcPr>
          <w:p w14:paraId="4F18CF27" w14:textId="77777777" w:rsidR="00D463A8" w:rsidRPr="00505C64" w:rsidRDefault="00D463A8" w:rsidP="003E1F7C">
            <w:pPr>
              <w:tabs>
                <w:tab w:val="right" w:pos="7254"/>
              </w:tabs>
              <w:suppressAutoHyphens/>
              <w:spacing w:before="60" w:after="60"/>
              <w:ind w:left="2" w:hanging="2"/>
              <w:rPr>
                <w:rFonts w:ascii="Tms Rmn" w:hAnsi="Tms Rmn"/>
                <w:noProof/>
                <w:sz w:val="24"/>
                <w:szCs w:val="24"/>
              </w:rPr>
            </w:pPr>
            <w:r w:rsidRPr="00505C64">
              <w:rPr>
                <w:noProof/>
                <w:sz w:val="24"/>
                <w:szCs w:val="24"/>
                <w:lang w:val="fr"/>
              </w:rPr>
              <w:t>3.</w:t>
            </w:r>
          </w:p>
        </w:tc>
        <w:tc>
          <w:tcPr>
            <w:tcW w:w="4536" w:type="dxa"/>
            <w:tcBorders>
              <w:top w:val="single" w:sz="2" w:space="0" w:color="auto"/>
              <w:left w:val="single" w:sz="2" w:space="0" w:color="auto"/>
              <w:bottom w:val="single" w:sz="2" w:space="0" w:color="auto"/>
              <w:right w:val="single" w:sz="2" w:space="0" w:color="auto"/>
            </w:tcBorders>
          </w:tcPr>
          <w:p w14:paraId="05CFDA25" w14:textId="77777777" w:rsidR="00D463A8" w:rsidRPr="00505C64" w:rsidRDefault="00D463A8" w:rsidP="003E1F7C">
            <w:pPr>
              <w:tabs>
                <w:tab w:val="right" w:pos="7254"/>
              </w:tabs>
              <w:suppressAutoHyphens/>
              <w:spacing w:before="60" w:after="60"/>
              <w:ind w:left="1440" w:hanging="720"/>
              <w:rPr>
                <w:rFonts w:ascii="Tms Rmn" w:hAnsi="Tms Rmn"/>
                <w:i/>
                <w:noProof/>
                <w:sz w:val="24"/>
                <w:szCs w:val="24"/>
              </w:rPr>
            </w:pPr>
          </w:p>
        </w:tc>
      </w:tr>
      <w:tr w:rsidR="00D463A8" w:rsidRPr="00505C64" w14:paraId="145816D4" w14:textId="77777777" w:rsidTr="003E1F7C">
        <w:trPr>
          <w:jc w:val="center"/>
        </w:trPr>
        <w:tc>
          <w:tcPr>
            <w:tcW w:w="3966" w:type="dxa"/>
            <w:tcBorders>
              <w:top w:val="single" w:sz="2" w:space="0" w:color="auto"/>
              <w:left w:val="single" w:sz="2" w:space="0" w:color="auto"/>
              <w:bottom w:val="single" w:sz="2" w:space="0" w:color="auto"/>
              <w:right w:val="single" w:sz="2" w:space="0" w:color="auto"/>
            </w:tcBorders>
          </w:tcPr>
          <w:p w14:paraId="52BDDB4C" w14:textId="77777777" w:rsidR="00D463A8" w:rsidRPr="00505C64" w:rsidRDefault="00D463A8" w:rsidP="003E1F7C">
            <w:pPr>
              <w:tabs>
                <w:tab w:val="right" w:pos="7254"/>
              </w:tabs>
              <w:suppressAutoHyphens/>
              <w:spacing w:before="60" w:after="60"/>
              <w:ind w:left="2" w:hanging="2"/>
              <w:rPr>
                <w:rFonts w:ascii="Tms Rmn" w:hAnsi="Tms Rmn"/>
                <w:i/>
                <w:noProof/>
                <w:sz w:val="24"/>
                <w:szCs w:val="24"/>
              </w:rPr>
            </w:pPr>
            <w:r w:rsidRPr="00505C64">
              <w:rPr>
                <w:i/>
                <w:noProof/>
                <w:sz w:val="24"/>
                <w:szCs w:val="24"/>
                <w:lang w:val="fr"/>
              </w:rPr>
              <w:t>...</w:t>
            </w:r>
          </w:p>
        </w:tc>
        <w:tc>
          <w:tcPr>
            <w:tcW w:w="4536" w:type="dxa"/>
            <w:tcBorders>
              <w:top w:val="single" w:sz="2" w:space="0" w:color="auto"/>
              <w:left w:val="single" w:sz="2" w:space="0" w:color="auto"/>
              <w:bottom w:val="single" w:sz="2" w:space="0" w:color="auto"/>
              <w:right w:val="single" w:sz="2" w:space="0" w:color="auto"/>
            </w:tcBorders>
          </w:tcPr>
          <w:p w14:paraId="5892D73D" w14:textId="77777777" w:rsidR="00D463A8" w:rsidRPr="00505C64" w:rsidRDefault="00D463A8" w:rsidP="003E1F7C">
            <w:pPr>
              <w:tabs>
                <w:tab w:val="right" w:pos="7254"/>
              </w:tabs>
              <w:suppressAutoHyphens/>
              <w:spacing w:before="60" w:after="60"/>
              <w:ind w:left="1440" w:hanging="720"/>
              <w:rPr>
                <w:rFonts w:ascii="Tms Rmn" w:hAnsi="Tms Rmn"/>
                <w:i/>
                <w:noProof/>
                <w:sz w:val="24"/>
                <w:szCs w:val="24"/>
              </w:rPr>
            </w:pPr>
          </w:p>
        </w:tc>
      </w:tr>
    </w:tbl>
    <w:p w14:paraId="12708A6D" w14:textId="46B19ACD" w:rsidR="00D463A8" w:rsidRPr="00505C64" w:rsidRDefault="00D463A8" w:rsidP="00D463A8">
      <w:pPr>
        <w:spacing w:before="240" w:after="240"/>
        <w:ind w:left="1080"/>
        <w:jc w:val="both"/>
        <w:rPr>
          <w:noProof/>
          <w:sz w:val="24"/>
          <w:szCs w:val="24"/>
        </w:rPr>
      </w:pPr>
      <w:r w:rsidRPr="00505C64">
        <w:rPr>
          <w:noProof/>
          <w:sz w:val="24"/>
          <w:szCs w:val="24"/>
          <w:lang w:val="fr"/>
        </w:rPr>
        <w:t xml:space="preserve">Aux fins de l’évaluation, pour chaque point de pourcentage où la </w:t>
      </w:r>
      <w:r w:rsidR="008A0027">
        <w:rPr>
          <w:noProof/>
          <w:sz w:val="24"/>
          <w:szCs w:val="24"/>
          <w:lang w:val="fr"/>
        </w:rPr>
        <w:t>Garantie opérationnelle</w:t>
      </w:r>
      <w:r w:rsidRPr="00505C64">
        <w:rPr>
          <w:noProof/>
          <w:sz w:val="24"/>
          <w:szCs w:val="24"/>
          <w:lang w:val="fr"/>
        </w:rPr>
        <w:t xml:space="preserve"> des </w:t>
      </w:r>
      <w:r w:rsidR="00067319">
        <w:rPr>
          <w:noProof/>
          <w:sz w:val="24"/>
          <w:szCs w:val="24"/>
          <w:lang w:val="fr"/>
        </w:rPr>
        <w:t>Equipements</w:t>
      </w:r>
      <w:r w:rsidRPr="00505C64">
        <w:rPr>
          <w:noProof/>
          <w:sz w:val="24"/>
          <w:szCs w:val="24"/>
          <w:lang w:val="fr"/>
        </w:rPr>
        <w:t xml:space="preserve"> et </w:t>
      </w:r>
      <w:r>
        <w:rPr>
          <w:noProof/>
          <w:sz w:val="24"/>
          <w:szCs w:val="24"/>
          <w:lang w:val="fr"/>
        </w:rPr>
        <w:t>Services de Montage</w:t>
      </w:r>
      <w:r w:rsidRPr="00505C64">
        <w:rPr>
          <w:noProof/>
          <w:sz w:val="24"/>
          <w:szCs w:val="24"/>
          <w:lang w:val="fr"/>
        </w:rPr>
        <w:t xml:space="preserve"> proposés est inférieure à la norme spécifiée dans le</w:t>
      </w:r>
      <w:r>
        <w:rPr>
          <w:noProof/>
          <w:sz w:val="24"/>
          <w:szCs w:val="24"/>
          <w:lang w:val="fr"/>
        </w:rPr>
        <w:t xml:space="preserve">s </w:t>
      </w:r>
      <w:r w:rsidR="000D2F8C">
        <w:rPr>
          <w:noProof/>
          <w:sz w:val="24"/>
          <w:szCs w:val="24"/>
          <w:lang w:val="fr"/>
        </w:rPr>
        <w:t>Exigences du Maître d’Ouvrage</w:t>
      </w:r>
      <w:r w:rsidRPr="00505C64">
        <w:rPr>
          <w:noProof/>
          <w:sz w:val="24"/>
          <w:szCs w:val="24"/>
          <w:lang w:val="fr"/>
        </w:rPr>
        <w:t xml:space="preserve"> et dans le tableau ci-dessus, mais supérieure aux niveaux minimaux acceptables qui y sont également spécifiés, un ajustement de ________________________  </w:t>
      </w:r>
      <w:r>
        <w:rPr>
          <w:noProof/>
          <w:sz w:val="24"/>
          <w:szCs w:val="24"/>
          <w:lang w:val="fr"/>
        </w:rPr>
        <w:t xml:space="preserve">sera ajouté au prix de l’Offre. </w:t>
      </w:r>
      <w:r w:rsidRPr="00505C64">
        <w:rPr>
          <w:noProof/>
          <w:sz w:val="24"/>
          <w:szCs w:val="24"/>
          <w:lang w:val="fr"/>
        </w:rPr>
        <w:t>Si la baisse en dessous de la norme ou l’excès au-dessus des niveaux minimaux acceptables est inférieur à un</w:t>
      </w:r>
      <w:r>
        <w:rPr>
          <w:noProof/>
          <w:sz w:val="24"/>
          <w:szCs w:val="24"/>
          <w:lang w:val="fr"/>
        </w:rPr>
        <w:t xml:space="preserve"> </w:t>
      </w:r>
      <w:r w:rsidRPr="00505C64">
        <w:rPr>
          <w:noProof/>
          <w:sz w:val="24"/>
          <w:szCs w:val="24"/>
          <w:lang w:val="fr"/>
        </w:rPr>
        <w:t xml:space="preserve"> pour cent</w:t>
      </w:r>
      <w:r>
        <w:rPr>
          <w:noProof/>
          <w:sz w:val="24"/>
          <w:szCs w:val="24"/>
          <w:lang w:val="fr"/>
        </w:rPr>
        <w:t xml:space="preserve"> (1%)</w:t>
      </w:r>
      <w:r w:rsidRPr="00505C64">
        <w:rPr>
          <w:noProof/>
          <w:sz w:val="24"/>
          <w:szCs w:val="24"/>
          <w:lang w:val="fr"/>
        </w:rPr>
        <w:t>, l’ajustement sera calculé au prorata en conséquence.</w:t>
      </w:r>
    </w:p>
    <w:p w14:paraId="027B2F0C" w14:textId="7A01689B" w:rsidR="00D463A8" w:rsidRDefault="00D463A8" w:rsidP="00CA4E96">
      <w:pPr>
        <w:pStyle w:val="Heading4"/>
        <w:numPr>
          <w:ilvl w:val="0"/>
          <w:numId w:val="129"/>
        </w:numPr>
        <w:tabs>
          <w:tab w:val="num" w:pos="432"/>
        </w:tabs>
        <w:spacing w:before="240" w:after="240"/>
        <w:ind w:left="1080" w:hanging="630"/>
        <w:rPr>
          <w:b/>
          <w:noProof/>
          <w:szCs w:val="24"/>
          <w:lang w:val="fr-FR"/>
        </w:rPr>
      </w:pPr>
      <w:r>
        <w:rPr>
          <w:b/>
          <w:noProof/>
          <w:szCs w:val="24"/>
          <w:lang w:val="fr-FR"/>
        </w:rPr>
        <w:t>Ac</w:t>
      </w:r>
      <w:r w:rsidR="00857D3E">
        <w:rPr>
          <w:b/>
          <w:noProof/>
          <w:szCs w:val="24"/>
          <w:lang w:val="fr-FR"/>
        </w:rPr>
        <w:t>quisition</w:t>
      </w:r>
      <w:r>
        <w:rPr>
          <w:b/>
          <w:noProof/>
          <w:szCs w:val="24"/>
          <w:lang w:val="fr-FR"/>
        </w:rPr>
        <w:t xml:space="preserve"> Durable</w:t>
      </w:r>
    </w:p>
    <w:p w14:paraId="4AC8A2B8" w14:textId="23170D9A" w:rsidR="00D463A8" w:rsidRPr="00CF6550" w:rsidRDefault="00D463A8" w:rsidP="00CF6550">
      <w:pPr>
        <w:spacing w:before="240" w:after="240"/>
        <w:ind w:left="1080"/>
        <w:jc w:val="both"/>
        <w:rPr>
          <w:i/>
          <w:iCs/>
          <w:noProof/>
          <w:szCs w:val="24"/>
        </w:rPr>
      </w:pPr>
      <w:r w:rsidRPr="00CF6550">
        <w:rPr>
          <w:i/>
          <w:iCs/>
          <w:noProof/>
          <w:sz w:val="24"/>
          <w:szCs w:val="24"/>
          <w:lang w:val="fr"/>
        </w:rPr>
        <w:t xml:space="preserve">[Préciser, le cas échéant, les ajustements à apporter aux fins de l’évaluation de la partie </w:t>
      </w:r>
      <w:r w:rsidRPr="00CF6550">
        <w:rPr>
          <w:i/>
          <w:iCs/>
          <w:sz w:val="24"/>
          <w:szCs w:val="24"/>
          <w:lang w:val="fr"/>
        </w:rPr>
        <w:t>financière pour tenir compte de</w:t>
      </w:r>
      <w:r w:rsidRPr="00CF6550">
        <w:rPr>
          <w:sz w:val="24"/>
          <w:szCs w:val="24"/>
          <w:lang w:val="fr"/>
        </w:rPr>
        <w:t xml:space="preserve"> </w:t>
      </w:r>
      <w:r w:rsidRPr="00CF6550">
        <w:rPr>
          <w:i/>
          <w:iCs/>
          <w:noProof/>
          <w:sz w:val="24"/>
          <w:szCs w:val="24"/>
          <w:lang w:val="fr"/>
        </w:rPr>
        <w:t>tout besoin supplémentaire quantifiable en matière d’</w:t>
      </w:r>
      <w:r w:rsidRPr="00BB2473">
        <w:rPr>
          <w:i/>
          <w:iCs/>
          <w:noProof/>
          <w:sz w:val="24"/>
          <w:szCs w:val="24"/>
          <w:lang w:val="fr"/>
        </w:rPr>
        <w:t>A</w:t>
      </w:r>
      <w:r w:rsidRPr="00CF6550">
        <w:rPr>
          <w:i/>
          <w:iCs/>
          <w:noProof/>
          <w:sz w:val="24"/>
          <w:szCs w:val="24"/>
          <w:lang w:val="fr"/>
        </w:rPr>
        <w:t>chats</w:t>
      </w:r>
      <w:r w:rsidRPr="00CF6550">
        <w:rPr>
          <w:i/>
          <w:iCs/>
          <w:sz w:val="24"/>
          <w:szCs w:val="24"/>
          <w:lang w:val="fr"/>
        </w:rPr>
        <w:t xml:space="preserve"> </w:t>
      </w:r>
      <w:r w:rsidRPr="00CF6550">
        <w:rPr>
          <w:i/>
          <w:iCs/>
          <w:color w:val="000000" w:themeColor="text1"/>
          <w:sz w:val="24"/>
          <w:szCs w:val="24"/>
          <w:lang w:val="fr"/>
        </w:rPr>
        <w:t>Durables</w:t>
      </w:r>
      <w:r w:rsidRPr="00CF6550">
        <w:rPr>
          <w:i/>
          <w:iCs/>
          <w:noProof/>
          <w:sz w:val="24"/>
          <w:szCs w:val="24"/>
          <w:lang w:val="fr"/>
        </w:rPr>
        <w:t xml:space="preserve">, non couvert par d’autres critères d’évaluation. Veiller à ce qu’il n’y ait pas de double emploi (double comptage) avec les facteurs/sous-facteurs techniques du système de points spécifiés dans </w:t>
      </w:r>
      <w:r>
        <w:rPr>
          <w:i/>
          <w:iCs/>
          <w:noProof/>
          <w:sz w:val="24"/>
          <w:szCs w:val="24"/>
          <w:lang w:val="fr"/>
        </w:rPr>
        <w:t xml:space="preserve">l’article </w:t>
      </w:r>
      <w:r w:rsidRPr="00CF6550">
        <w:rPr>
          <w:i/>
          <w:iCs/>
          <w:noProof/>
          <w:sz w:val="24"/>
          <w:szCs w:val="24"/>
          <w:lang w:val="fr"/>
        </w:rPr>
        <w:t>32.2</w:t>
      </w:r>
      <w:r>
        <w:rPr>
          <w:i/>
          <w:iCs/>
          <w:noProof/>
          <w:sz w:val="24"/>
          <w:szCs w:val="24"/>
          <w:lang w:val="fr"/>
        </w:rPr>
        <w:t xml:space="preserve"> des IS </w:t>
      </w:r>
      <w:r w:rsidR="002778B3">
        <w:rPr>
          <w:i/>
          <w:iCs/>
          <w:noProof/>
          <w:sz w:val="24"/>
          <w:szCs w:val="24"/>
          <w:lang w:val="fr"/>
        </w:rPr>
        <w:t>-</w:t>
      </w:r>
      <w:r>
        <w:rPr>
          <w:i/>
          <w:iCs/>
          <w:noProof/>
          <w:sz w:val="24"/>
          <w:szCs w:val="24"/>
          <w:lang w:val="fr"/>
        </w:rPr>
        <w:t xml:space="preserve"> DPAO</w:t>
      </w:r>
      <w:r w:rsidRPr="00CF6550">
        <w:rPr>
          <w:i/>
          <w:iCs/>
          <w:noProof/>
          <w:sz w:val="24"/>
          <w:szCs w:val="24"/>
          <w:lang w:val="fr"/>
        </w:rPr>
        <w:t>.]</w:t>
      </w:r>
    </w:p>
    <w:p w14:paraId="0E175201" w14:textId="77777777" w:rsidR="00D463A8" w:rsidRPr="00505C64" w:rsidRDefault="00D463A8" w:rsidP="00CA4E96">
      <w:pPr>
        <w:pStyle w:val="Heading4"/>
        <w:numPr>
          <w:ilvl w:val="0"/>
          <w:numId w:val="129"/>
        </w:numPr>
        <w:tabs>
          <w:tab w:val="num" w:pos="432"/>
        </w:tabs>
        <w:spacing w:before="240" w:after="240"/>
        <w:ind w:left="1080" w:hanging="630"/>
        <w:rPr>
          <w:b/>
          <w:noProof/>
          <w:szCs w:val="24"/>
          <w:lang w:val="fr-FR"/>
        </w:rPr>
      </w:pPr>
      <w:r w:rsidRPr="00505C64">
        <w:rPr>
          <w:b/>
          <w:noProof/>
          <w:szCs w:val="24"/>
          <w:lang w:val="fr"/>
        </w:rPr>
        <w:t>Travaux, services, installations, etc., à fournir par l</w:t>
      </w:r>
      <w:r>
        <w:rPr>
          <w:b/>
          <w:noProof/>
          <w:szCs w:val="24"/>
          <w:lang w:val="fr"/>
        </w:rPr>
        <w:t>e Maître d’Ouvrage</w:t>
      </w:r>
    </w:p>
    <w:p w14:paraId="2FB19CB9" w14:textId="0790E5CF" w:rsidR="00D463A8" w:rsidRPr="00505C64" w:rsidRDefault="00D463A8" w:rsidP="00D463A8">
      <w:pPr>
        <w:spacing w:before="240" w:after="240"/>
        <w:ind w:left="1080" w:right="-72"/>
        <w:jc w:val="both"/>
        <w:rPr>
          <w:noProof/>
          <w:sz w:val="24"/>
          <w:szCs w:val="24"/>
        </w:rPr>
      </w:pPr>
      <w:r w:rsidRPr="00505C64">
        <w:rPr>
          <w:noProof/>
          <w:sz w:val="24"/>
          <w:szCs w:val="24"/>
          <w:lang w:val="fr"/>
        </w:rPr>
        <w:t xml:space="preserve">Lorsque les </w:t>
      </w:r>
      <w:r>
        <w:rPr>
          <w:noProof/>
          <w:sz w:val="24"/>
          <w:szCs w:val="24"/>
          <w:lang w:val="fr"/>
        </w:rPr>
        <w:t>Offres c</w:t>
      </w:r>
      <w:r w:rsidRPr="00505C64">
        <w:rPr>
          <w:noProof/>
          <w:sz w:val="24"/>
          <w:szCs w:val="24"/>
          <w:lang w:val="fr"/>
        </w:rPr>
        <w:t>omprennent la réalisation de travaux ou la fourniture de services ou d’installations par l</w:t>
      </w:r>
      <w:r>
        <w:rPr>
          <w:noProof/>
          <w:sz w:val="24"/>
          <w:szCs w:val="24"/>
          <w:lang w:val="fr"/>
        </w:rPr>
        <w:t>e Maître d’Ouvrage</w:t>
      </w:r>
      <w:r w:rsidRPr="00505C64">
        <w:rPr>
          <w:noProof/>
          <w:sz w:val="24"/>
          <w:szCs w:val="24"/>
          <w:lang w:val="fr"/>
        </w:rPr>
        <w:t xml:space="preserve"> au-delà des dispositions prévues dans le </w:t>
      </w:r>
      <w:r w:rsidR="00807C00">
        <w:rPr>
          <w:noProof/>
          <w:sz w:val="24"/>
          <w:szCs w:val="24"/>
          <w:lang w:val="fr"/>
        </w:rPr>
        <w:t>dossier d’appel d’offres</w:t>
      </w:r>
      <w:r w:rsidRPr="00505C64">
        <w:rPr>
          <w:noProof/>
          <w:sz w:val="24"/>
          <w:szCs w:val="24"/>
          <w:lang w:val="fr"/>
        </w:rPr>
        <w:t>, l</w:t>
      </w:r>
      <w:r>
        <w:rPr>
          <w:noProof/>
          <w:sz w:val="24"/>
          <w:szCs w:val="24"/>
          <w:lang w:val="fr"/>
        </w:rPr>
        <w:t>e Maître d’Ouvrage</w:t>
      </w:r>
      <w:r w:rsidRPr="00505C64">
        <w:rPr>
          <w:noProof/>
          <w:sz w:val="24"/>
          <w:szCs w:val="24"/>
          <w:lang w:val="fr"/>
        </w:rPr>
        <w:t xml:space="preserve"> évalu</w:t>
      </w:r>
      <w:r>
        <w:rPr>
          <w:noProof/>
          <w:sz w:val="24"/>
          <w:szCs w:val="24"/>
          <w:lang w:val="fr"/>
        </w:rPr>
        <w:t>ra</w:t>
      </w:r>
      <w:r w:rsidRPr="00505C64">
        <w:rPr>
          <w:noProof/>
          <w:sz w:val="24"/>
          <w:szCs w:val="24"/>
          <w:lang w:val="fr"/>
        </w:rPr>
        <w:t xml:space="preserve"> les coûts de ces travaux, services et/ou installations supplémentaires pendant la durée du </w:t>
      </w:r>
      <w:r>
        <w:rPr>
          <w:noProof/>
          <w:sz w:val="24"/>
          <w:szCs w:val="24"/>
          <w:lang w:val="fr"/>
        </w:rPr>
        <w:t>marché</w:t>
      </w:r>
      <w:r w:rsidRPr="00505C64">
        <w:rPr>
          <w:noProof/>
          <w:sz w:val="24"/>
          <w:szCs w:val="24"/>
          <w:lang w:val="fr"/>
        </w:rPr>
        <w:t>.  Ces coûts s</w:t>
      </w:r>
      <w:r>
        <w:rPr>
          <w:noProof/>
          <w:sz w:val="24"/>
          <w:szCs w:val="24"/>
          <w:lang w:val="fr"/>
        </w:rPr>
        <w:t>er</w:t>
      </w:r>
      <w:r w:rsidRPr="00505C64">
        <w:rPr>
          <w:noProof/>
          <w:sz w:val="24"/>
          <w:szCs w:val="24"/>
          <w:lang w:val="fr"/>
        </w:rPr>
        <w:t>ont ajoutés au prix de l’</w:t>
      </w:r>
      <w:r>
        <w:rPr>
          <w:noProof/>
          <w:sz w:val="24"/>
          <w:szCs w:val="24"/>
          <w:lang w:val="fr"/>
        </w:rPr>
        <w:t>O</w:t>
      </w:r>
      <w:r w:rsidRPr="00505C64">
        <w:rPr>
          <w:noProof/>
          <w:sz w:val="24"/>
          <w:szCs w:val="24"/>
          <w:lang w:val="fr"/>
        </w:rPr>
        <w:t>ffre pour évaluation.</w:t>
      </w:r>
    </w:p>
    <w:p w14:paraId="4BD62D10" w14:textId="12A30A5B" w:rsidR="00D463A8" w:rsidRPr="00CF6550" w:rsidRDefault="00D463A8" w:rsidP="00CA4E96">
      <w:pPr>
        <w:pStyle w:val="SEC3h2"/>
        <w:numPr>
          <w:ilvl w:val="0"/>
          <w:numId w:val="140"/>
        </w:numPr>
        <w:ind w:left="720"/>
        <w:rPr>
          <w:b w:val="0"/>
          <w:lang w:val="fr-FR"/>
        </w:rPr>
      </w:pPr>
      <w:bookmarkStart w:id="402" w:name="_Toc137056561"/>
      <w:r w:rsidRPr="00CF6550">
        <w:rPr>
          <w:lang w:val="fr-FR"/>
        </w:rPr>
        <w:t>Evaluation Combinée</w:t>
      </w:r>
      <w:bookmarkEnd w:id="402"/>
    </w:p>
    <w:p w14:paraId="728BA011" w14:textId="77777777" w:rsidR="00D463A8" w:rsidRPr="00D04984" w:rsidRDefault="00D463A8" w:rsidP="00D463A8">
      <w:pPr>
        <w:pStyle w:val="ListParagraph"/>
        <w:suppressAutoHyphens/>
        <w:spacing w:before="120" w:after="120"/>
        <w:ind w:left="720" w:right="-72"/>
        <w:jc w:val="both"/>
        <w:rPr>
          <w:sz w:val="24"/>
          <w:szCs w:val="24"/>
        </w:rPr>
      </w:pPr>
      <w:r w:rsidRPr="00D04984">
        <w:rPr>
          <w:sz w:val="24"/>
          <w:szCs w:val="24"/>
        </w:rPr>
        <w:t xml:space="preserve">Le Maître d’Ouvrage évaluera et comparera les </w:t>
      </w:r>
      <w:r>
        <w:rPr>
          <w:sz w:val="24"/>
          <w:szCs w:val="24"/>
        </w:rPr>
        <w:t xml:space="preserve">Offres </w:t>
      </w:r>
      <w:r w:rsidRPr="00D04984">
        <w:rPr>
          <w:sz w:val="24"/>
          <w:szCs w:val="24"/>
        </w:rPr>
        <w:t>qui auront été jugées conformes pour l’essentiel.</w:t>
      </w:r>
    </w:p>
    <w:p w14:paraId="7188A389" w14:textId="77777777" w:rsidR="00D463A8" w:rsidRDefault="00D463A8" w:rsidP="00D463A8">
      <w:pPr>
        <w:suppressAutoHyphens/>
        <w:spacing w:before="120" w:after="120"/>
        <w:ind w:left="709" w:right="-72"/>
        <w:jc w:val="both"/>
        <w:rPr>
          <w:sz w:val="24"/>
          <w:szCs w:val="24"/>
        </w:rPr>
      </w:pPr>
      <w:r w:rsidRPr="00B4328A">
        <w:rPr>
          <w:sz w:val="24"/>
          <w:szCs w:val="24"/>
        </w:rPr>
        <w:t>Un Score évalué pour l</w:t>
      </w:r>
      <w:r>
        <w:rPr>
          <w:sz w:val="24"/>
          <w:szCs w:val="24"/>
        </w:rPr>
        <w:t>’Offre</w:t>
      </w:r>
      <w:r w:rsidRPr="00B4328A">
        <w:rPr>
          <w:sz w:val="24"/>
          <w:szCs w:val="24"/>
        </w:rPr>
        <w:t xml:space="preserve"> (B) sera calculé pour chacune des </w:t>
      </w:r>
      <w:r>
        <w:rPr>
          <w:sz w:val="24"/>
          <w:szCs w:val="24"/>
        </w:rPr>
        <w:t>Offres</w:t>
      </w:r>
      <w:r w:rsidRPr="00B4328A">
        <w:rPr>
          <w:sz w:val="24"/>
          <w:szCs w:val="24"/>
        </w:rPr>
        <w:t xml:space="preserve"> conformes, en utilisant la formule ci-après, qui permettra une évaluation globale des mérites techniques et d</w:t>
      </w:r>
      <w:r>
        <w:rPr>
          <w:sz w:val="24"/>
          <w:szCs w:val="24"/>
        </w:rPr>
        <w:t>u</w:t>
      </w:r>
      <w:r w:rsidRPr="00B4328A">
        <w:rPr>
          <w:sz w:val="24"/>
          <w:szCs w:val="24"/>
        </w:rPr>
        <w:t xml:space="preserve"> coût de l</w:t>
      </w:r>
      <w:r>
        <w:rPr>
          <w:sz w:val="24"/>
          <w:szCs w:val="24"/>
        </w:rPr>
        <w:t xml:space="preserve">’Offre </w:t>
      </w:r>
      <w:r w:rsidRPr="00B4328A">
        <w:rPr>
          <w:sz w:val="24"/>
          <w:szCs w:val="24"/>
        </w:rPr>
        <w:t>:</w:t>
      </w:r>
    </w:p>
    <w:p w14:paraId="21F6A63F" w14:textId="77777777" w:rsidR="00D463A8" w:rsidRPr="00B4328A" w:rsidRDefault="00D463A8" w:rsidP="00D463A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D463A8" w:rsidRPr="00B4328A" w14:paraId="12A64704" w14:textId="77777777" w:rsidTr="003E1F7C">
        <w:tc>
          <w:tcPr>
            <w:tcW w:w="9632" w:type="dxa"/>
          </w:tcPr>
          <w:p w14:paraId="0E5492E2" w14:textId="77777777" w:rsidR="00D463A8" w:rsidRPr="00B4328A" w:rsidRDefault="00D463A8" w:rsidP="003E1F7C">
            <w:pPr>
              <w:numPr>
                <w:ilvl w:val="12"/>
                <w:numId w:val="0"/>
              </w:numPr>
              <w:spacing w:before="120" w:after="120"/>
              <w:ind w:left="540" w:right="171"/>
              <w:jc w:val="center"/>
            </w:pPr>
            <w:r w:rsidRPr="00B4328A">
              <w:rPr>
                <w:noProof/>
                <w:position w:val="-24"/>
              </w:rPr>
              <w:drawing>
                <wp:inline distT="0" distB="0" distL="0" distR="0" wp14:anchorId="4765A138" wp14:editId="20E6C946">
                  <wp:extent cx="17716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5D93B354" w14:textId="77777777" w:rsidR="00D463A8" w:rsidRPr="00B4328A" w:rsidRDefault="00D463A8" w:rsidP="003E1F7C">
            <w:pPr>
              <w:numPr>
                <w:ilvl w:val="12"/>
                <w:numId w:val="0"/>
              </w:numPr>
              <w:spacing w:before="120" w:after="120"/>
              <w:ind w:left="1454" w:right="171" w:hanging="464"/>
              <w:rPr>
                <w:sz w:val="24"/>
                <w:szCs w:val="24"/>
              </w:rPr>
            </w:pPr>
            <w:r>
              <w:rPr>
                <w:sz w:val="24"/>
                <w:szCs w:val="24"/>
              </w:rPr>
              <w:t>d</w:t>
            </w:r>
            <w:r w:rsidRPr="00B4328A">
              <w:rPr>
                <w:sz w:val="24"/>
                <w:szCs w:val="24"/>
              </w:rPr>
              <w:t>ans laquelle</w:t>
            </w:r>
          </w:p>
          <w:p w14:paraId="06538572" w14:textId="77777777" w:rsidR="00D463A8" w:rsidRPr="00B4328A" w:rsidRDefault="00D463A8" w:rsidP="003E1F7C">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Pr>
                <w:sz w:val="24"/>
                <w:szCs w:val="24"/>
              </w:rPr>
              <w:t xml:space="preserve"> évalué</w:t>
            </w:r>
            <w:r w:rsidRPr="00B4328A">
              <w:rPr>
                <w:sz w:val="24"/>
                <w:szCs w:val="24"/>
              </w:rPr>
              <w:t xml:space="preserve"> de l</w:t>
            </w:r>
            <w:r>
              <w:rPr>
                <w:sz w:val="24"/>
                <w:szCs w:val="24"/>
              </w:rPr>
              <w:t>’Offre</w:t>
            </w:r>
            <w:r w:rsidRPr="00B4328A">
              <w:rPr>
                <w:sz w:val="24"/>
                <w:szCs w:val="24"/>
              </w:rPr>
              <w:t xml:space="preserve"> </w:t>
            </w:r>
          </w:p>
          <w:p w14:paraId="4D33176B" w14:textId="77777777" w:rsidR="00D463A8" w:rsidRPr="00B4328A" w:rsidRDefault="00D463A8" w:rsidP="003E1F7C">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w:t>
            </w:r>
            <w:r>
              <w:rPr>
                <w:sz w:val="24"/>
                <w:szCs w:val="24"/>
              </w:rPr>
              <w:t>Offres</w:t>
            </w:r>
            <w:r w:rsidRPr="00B4328A">
              <w:rPr>
                <w:sz w:val="24"/>
                <w:szCs w:val="24"/>
              </w:rPr>
              <w:t xml:space="preserve"> conformes </w:t>
            </w:r>
          </w:p>
          <w:p w14:paraId="3C1635C5" w14:textId="77777777" w:rsidR="00D463A8" w:rsidRPr="00B4328A" w:rsidRDefault="00D463A8" w:rsidP="003E1F7C">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Pr>
                <w:sz w:val="24"/>
                <w:szCs w:val="24"/>
              </w:rPr>
              <w:t>a</w:t>
            </w:r>
            <w:r w:rsidRPr="00B4328A">
              <w:rPr>
                <w:sz w:val="24"/>
                <w:szCs w:val="24"/>
              </w:rPr>
              <w:t xml:space="preserve"> </w:t>
            </w:r>
            <w:r>
              <w:rPr>
                <w:sz w:val="24"/>
                <w:szCs w:val="24"/>
              </w:rPr>
              <w:t>Not</w:t>
            </w:r>
            <w:r w:rsidRPr="00B4328A">
              <w:rPr>
                <w:sz w:val="24"/>
                <w:szCs w:val="24"/>
              </w:rPr>
              <w:t>e technique total</w:t>
            </w:r>
            <w:r>
              <w:rPr>
                <w:sz w:val="24"/>
                <w:szCs w:val="24"/>
              </w:rPr>
              <w:t>e</w:t>
            </w:r>
            <w:r w:rsidRPr="00B4328A">
              <w:rPr>
                <w:sz w:val="24"/>
                <w:szCs w:val="24"/>
              </w:rPr>
              <w:t xml:space="preserve"> attribué à l</w:t>
            </w:r>
            <w:r>
              <w:rPr>
                <w:sz w:val="24"/>
                <w:szCs w:val="24"/>
              </w:rPr>
              <w:t>’Offre</w:t>
            </w:r>
          </w:p>
          <w:p w14:paraId="3B198E80" w14:textId="77777777" w:rsidR="00D463A8" w:rsidRPr="00B4328A" w:rsidRDefault="00D463A8" w:rsidP="003E1F7C">
            <w:pPr>
              <w:numPr>
                <w:ilvl w:val="12"/>
                <w:numId w:val="0"/>
              </w:numPr>
              <w:tabs>
                <w:tab w:val="left" w:pos="1908"/>
                <w:tab w:val="left" w:pos="2475"/>
              </w:tabs>
              <w:spacing w:before="120" w:after="120"/>
              <w:ind w:left="2333" w:right="171" w:hanging="1275"/>
              <w:rPr>
                <w:sz w:val="24"/>
                <w:szCs w:val="24"/>
              </w:rPr>
            </w:pPr>
            <w:proofErr w:type="spellStart"/>
            <w:r w:rsidRPr="00B4328A">
              <w:rPr>
                <w:i/>
                <w:sz w:val="24"/>
                <w:szCs w:val="24"/>
              </w:rPr>
              <w:t>T</w:t>
            </w:r>
            <w:r w:rsidRPr="00B4328A">
              <w:rPr>
                <w:i/>
                <w:sz w:val="24"/>
                <w:szCs w:val="24"/>
                <w:vertAlign w:val="subscript"/>
              </w:rPr>
              <w:t>haut</w:t>
            </w:r>
            <w:proofErr w:type="spellEnd"/>
            <w:r w:rsidRPr="00B4328A">
              <w:rPr>
                <w:sz w:val="24"/>
                <w:szCs w:val="24"/>
              </w:rPr>
              <w:tab/>
              <w:t>=</w:t>
            </w:r>
            <w:r w:rsidRPr="00B4328A">
              <w:rPr>
                <w:sz w:val="24"/>
                <w:szCs w:val="24"/>
              </w:rPr>
              <w:tab/>
              <w:t>l</w:t>
            </w:r>
            <w:r>
              <w:rPr>
                <w:sz w:val="24"/>
                <w:szCs w:val="24"/>
              </w:rPr>
              <w:t>a</w:t>
            </w:r>
            <w:r w:rsidRPr="00B4328A">
              <w:rPr>
                <w:sz w:val="24"/>
                <w:szCs w:val="24"/>
              </w:rPr>
              <w:t xml:space="preserve"> </w:t>
            </w:r>
            <w:r>
              <w:rPr>
                <w:sz w:val="24"/>
                <w:szCs w:val="24"/>
              </w:rPr>
              <w:t>Not</w:t>
            </w:r>
            <w:r w:rsidRPr="00B4328A">
              <w:rPr>
                <w:sz w:val="24"/>
                <w:szCs w:val="24"/>
              </w:rPr>
              <w:t>e technique l</w:t>
            </w:r>
            <w:r>
              <w:rPr>
                <w:sz w:val="24"/>
                <w:szCs w:val="24"/>
              </w:rPr>
              <w:t>a</w:t>
            </w:r>
            <w:r w:rsidRPr="00B4328A">
              <w:rPr>
                <w:sz w:val="24"/>
                <w:szCs w:val="24"/>
              </w:rPr>
              <w:t xml:space="preserve"> plus élevé</w:t>
            </w:r>
            <w:r>
              <w:rPr>
                <w:sz w:val="24"/>
                <w:szCs w:val="24"/>
              </w:rPr>
              <w:t>e</w:t>
            </w:r>
            <w:r w:rsidRPr="00B4328A">
              <w:rPr>
                <w:sz w:val="24"/>
                <w:szCs w:val="24"/>
              </w:rPr>
              <w:t xml:space="preserve"> obtenu</w:t>
            </w:r>
            <w:r>
              <w:rPr>
                <w:sz w:val="24"/>
                <w:szCs w:val="24"/>
              </w:rPr>
              <w:t>e</w:t>
            </w:r>
            <w:r w:rsidRPr="00B4328A">
              <w:rPr>
                <w:sz w:val="24"/>
                <w:szCs w:val="24"/>
              </w:rPr>
              <w:t xml:space="preserve"> parmi toutes les </w:t>
            </w:r>
            <w:r>
              <w:rPr>
                <w:sz w:val="24"/>
                <w:szCs w:val="24"/>
              </w:rPr>
              <w:t>Offres</w:t>
            </w:r>
            <w:r w:rsidRPr="00B4328A">
              <w:rPr>
                <w:sz w:val="24"/>
                <w:szCs w:val="24"/>
              </w:rPr>
              <w:t xml:space="preserve"> conformes </w:t>
            </w:r>
          </w:p>
          <w:p w14:paraId="5E7C865C" w14:textId="697FADEE" w:rsidR="00D463A8" w:rsidRPr="00B4328A" w:rsidRDefault="00D463A8" w:rsidP="003E1F7C">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r w:rsidR="00857D3E">
              <w:rPr>
                <w:sz w:val="24"/>
                <w:szCs w:val="24"/>
              </w:rPr>
              <w:t xml:space="preserve">tel qu’indiqué </w:t>
            </w:r>
            <w:r w:rsidR="00857D3E" w:rsidRPr="006B76B8">
              <w:rPr>
                <w:b/>
                <w:bCs/>
                <w:sz w:val="24"/>
                <w:szCs w:val="24"/>
              </w:rPr>
              <w:t>dans les DPAO</w:t>
            </w:r>
          </w:p>
          <w:p w14:paraId="6A3B6AA9" w14:textId="46719A32" w:rsidR="00D463A8" w:rsidRDefault="00D463A8" w:rsidP="003E1F7C">
            <w:pPr>
              <w:pStyle w:val="Footer"/>
              <w:spacing w:after="120"/>
              <w:ind w:left="900" w:right="171" w:hanging="295"/>
              <w:jc w:val="both"/>
              <w:rPr>
                <w:lang w:val="fr-FR"/>
              </w:rPr>
            </w:pPr>
            <w:r w:rsidRPr="00B4328A">
              <w:rPr>
                <w:lang w:val="fr-FR"/>
              </w:rPr>
              <w:tab/>
              <w:t>L</w:t>
            </w:r>
            <w:r>
              <w:rPr>
                <w:lang w:val="fr-FR"/>
              </w:rPr>
              <w:t xml:space="preserve">’Offre </w:t>
            </w:r>
            <w:r w:rsidRPr="00B4328A">
              <w:rPr>
                <w:lang w:val="fr-FR"/>
              </w:rPr>
              <w:t xml:space="preserve">ayant obtenu le Score évalué (B) le plus élevé parmi toutes les </w:t>
            </w:r>
            <w:r>
              <w:rPr>
                <w:lang w:val="fr-FR"/>
              </w:rPr>
              <w:t>Offres</w:t>
            </w:r>
            <w:r w:rsidRPr="00B4328A">
              <w:rPr>
                <w:lang w:val="fr-FR"/>
              </w:rPr>
              <w:t xml:space="preserve"> conformes sera </w:t>
            </w:r>
            <w:r w:rsidR="003A5568">
              <w:rPr>
                <w:lang w:val="fr-FR"/>
              </w:rPr>
              <w:t>l’Offre</w:t>
            </w:r>
            <w:r w:rsidRPr="00B4328A">
              <w:rPr>
                <w:lang w:val="fr-FR"/>
              </w:rPr>
              <w:t xml:space="preserve"> la </w:t>
            </w:r>
            <w:r>
              <w:rPr>
                <w:lang w:val="fr-FR"/>
              </w:rPr>
              <w:t>P</w:t>
            </w:r>
            <w:r w:rsidRPr="00B4328A">
              <w:rPr>
                <w:lang w:val="fr-FR"/>
              </w:rPr>
              <w:t xml:space="preserve">lus </w:t>
            </w:r>
            <w:r>
              <w:rPr>
                <w:lang w:val="fr-FR"/>
              </w:rPr>
              <w:t>A</w:t>
            </w:r>
            <w:r w:rsidRPr="00B4328A">
              <w:rPr>
                <w:lang w:val="fr-FR"/>
              </w:rPr>
              <w:t xml:space="preserve">vantageuse à la condition que le </w:t>
            </w:r>
            <w:r>
              <w:rPr>
                <w:lang w:val="fr-FR"/>
              </w:rPr>
              <w:t>Soumissionnaire soit</w:t>
            </w:r>
            <w:r w:rsidRPr="00B4328A">
              <w:rPr>
                <w:lang w:val="fr-FR"/>
              </w:rPr>
              <w:t xml:space="preserve"> qualifié pour exécuter le Marché.</w:t>
            </w:r>
          </w:p>
          <w:p w14:paraId="0477BD2D" w14:textId="77777777" w:rsidR="00D463A8" w:rsidRDefault="00D463A8" w:rsidP="003E1F7C">
            <w:pPr>
              <w:pStyle w:val="Footer"/>
              <w:spacing w:after="120"/>
              <w:ind w:left="900" w:right="171" w:hanging="295"/>
              <w:jc w:val="both"/>
              <w:rPr>
                <w:lang w:val="fr-FR"/>
              </w:rPr>
            </w:pPr>
          </w:p>
          <w:p w14:paraId="00A10A6B" w14:textId="77777777" w:rsidR="00D463A8" w:rsidRPr="00CF6550" w:rsidRDefault="00D463A8" w:rsidP="00CA4E96">
            <w:pPr>
              <w:pStyle w:val="SEC3h2"/>
              <w:numPr>
                <w:ilvl w:val="0"/>
                <w:numId w:val="140"/>
              </w:numPr>
              <w:ind w:left="1026"/>
              <w:rPr>
                <w:b w:val="0"/>
                <w:lang w:val="fr-FR"/>
              </w:rPr>
            </w:pPr>
            <w:bookmarkStart w:id="403" w:name="_Toc137056562"/>
            <w:r w:rsidRPr="00CF6550">
              <w:rPr>
                <w:lang w:val="fr-FR"/>
              </w:rPr>
              <w:t>Marchés Multiples</w:t>
            </w:r>
            <w:bookmarkEnd w:id="403"/>
          </w:p>
          <w:p w14:paraId="3D195EA6" w14:textId="0F35546C" w:rsidR="00D463A8" w:rsidRDefault="00D463A8" w:rsidP="003E1F7C">
            <w:pPr>
              <w:spacing w:after="200"/>
              <w:ind w:left="1080"/>
              <w:rPr>
                <w:bCs/>
                <w:iCs/>
                <w:noProof/>
                <w:sz w:val="24"/>
                <w:szCs w:val="24"/>
                <w:lang w:val="fr"/>
              </w:rPr>
            </w:pPr>
            <w:r>
              <w:rPr>
                <w:bCs/>
                <w:iCs/>
                <w:noProof/>
                <w:sz w:val="24"/>
                <w:szCs w:val="24"/>
                <w:lang w:val="fr"/>
              </w:rPr>
              <w:t xml:space="preserve">Si permis en vertu de l’article </w:t>
            </w:r>
            <w:r w:rsidRPr="0027530D">
              <w:rPr>
                <w:b/>
                <w:iCs/>
                <w:noProof/>
                <w:sz w:val="24"/>
                <w:szCs w:val="24"/>
                <w:lang w:val="fr"/>
              </w:rPr>
              <w:t>37.3 des IS</w:t>
            </w:r>
            <w:r>
              <w:rPr>
                <w:bCs/>
                <w:iCs/>
                <w:noProof/>
                <w:sz w:val="24"/>
                <w:szCs w:val="24"/>
                <w:lang w:val="fr"/>
              </w:rPr>
              <w:t xml:space="preserve">, les </w:t>
            </w:r>
            <w:r w:rsidR="00857D3E">
              <w:rPr>
                <w:bCs/>
                <w:iCs/>
                <w:noProof/>
                <w:sz w:val="24"/>
                <w:szCs w:val="24"/>
                <w:lang w:val="fr"/>
              </w:rPr>
              <w:t>Offres pour plusieurs lots ou groupes de lots</w:t>
            </w:r>
            <w:r w:rsidR="00857D3E" w:rsidDel="00857D3E">
              <w:rPr>
                <w:bCs/>
                <w:iCs/>
                <w:noProof/>
                <w:sz w:val="24"/>
                <w:szCs w:val="24"/>
                <w:lang w:val="fr"/>
              </w:rPr>
              <w:t xml:space="preserve"> </w:t>
            </w:r>
            <w:r>
              <w:rPr>
                <w:bCs/>
                <w:iCs/>
                <w:noProof/>
                <w:sz w:val="24"/>
                <w:szCs w:val="24"/>
                <w:lang w:val="fr"/>
              </w:rPr>
              <w:t>seront évalué</w:t>
            </w:r>
            <w:r w:rsidR="00857D3E">
              <w:rPr>
                <w:bCs/>
                <w:iCs/>
                <w:noProof/>
                <w:sz w:val="24"/>
                <w:szCs w:val="24"/>
                <w:lang w:val="fr"/>
              </w:rPr>
              <w:t>e</w:t>
            </w:r>
            <w:r>
              <w:rPr>
                <w:bCs/>
                <w:iCs/>
                <w:noProof/>
                <w:sz w:val="24"/>
                <w:szCs w:val="24"/>
                <w:lang w:val="fr"/>
              </w:rPr>
              <w:t>s comme suit :</w:t>
            </w:r>
          </w:p>
          <w:p w14:paraId="1150CD7E" w14:textId="77777777" w:rsidR="00D463A8" w:rsidRDefault="00D463A8" w:rsidP="003E1F7C">
            <w:pPr>
              <w:spacing w:after="200"/>
              <w:ind w:left="1080"/>
              <w:rPr>
                <w:bCs/>
                <w:iCs/>
                <w:noProof/>
                <w:sz w:val="24"/>
                <w:szCs w:val="24"/>
                <w:lang w:val="fr"/>
              </w:rPr>
            </w:pPr>
            <w:r>
              <w:rPr>
                <w:bCs/>
                <w:iCs/>
                <w:noProof/>
                <w:sz w:val="24"/>
                <w:szCs w:val="24"/>
                <w:lang w:val="fr"/>
              </w:rPr>
              <w:t>Critères d’Attribution pour Marchés Multiples [IS 37.3] :</w:t>
            </w:r>
          </w:p>
          <w:p w14:paraId="63E808C7" w14:textId="77777777" w:rsidR="00D463A8" w:rsidRPr="000B1296" w:rsidRDefault="00D463A8" w:rsidP="003E1F7C">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7A5A85D" w14:textId="0BF46810" w:rsidR="00D463A8" w:rsidRPr="000B1296" w:rsidRDefault="00D463A8" w:rsidP="003E1F7C">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003A5568">
              <w:rPr>
                <w:b/>
                <w:bCs/>
                <w:noProof/>
                <w:sz w:val="24"/>
                <w:szCs w:val="24"/>
                <w:lang w:val="fr"/>
              </w:rPr>
              <w:t>IS</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Offres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Soumissionnaire</w:t>
            </w:r>
            <w:r w:rsidRPr="000B1296">
              <w:rPr>
                <w:bCs/>
                <w:noProof/>
                <w:sz w:val="24"/>
                <w:szCs w:val="24"/>
                <w:lang w:val="fr"/>
              </w:rPr>
              <w:t xml:space="preserve"> ou aux </w:t>
            </w:r>
            <w:r>
              <w:rPr>
                <w:bCs/>
                <w:noProof/>
                <w:sz w:val="24"/>
                <w:szCs w:val="24"/>
                <w:lang w:val="fr"/>
              </w:rPr>
              <w:t>Soumissionnaires</w:t>
            </w:r>
            <w:r w:rsidRPr="000B1296">
              <w:rPr>
                <w:bCs/>
                <w:noProof/>
                <w:sz w:val="24"/>
                <w:szCs w:val="24"/>
                <w:lang w:val="fr"/>
              </w:rPr>
              <w:t xml:space="preserve"> </w:t>
            </w:r>
            <w:r>
              <w:rPr>
                <w:bCs/>
                <w:noProof/>
                <w:sz w:val="24"/>
                <w:szCs w:val="24"/>
                <w:lang w:val="fr"/>
              </w:rPr>
              <w:t>ayant remis</w:t>
            </w:r>
            <w:r w:rsidRPr="000B1296">
              <w:rPr>
                <w:sz w:val="24"/>
                <w:szCs w:val="24"/>
                <w:lang w:val="fr"/>
              </w:rPr>
              <w:t xml:space="preserve"> l</w:t>
            </w:r>
            <w:r>
              <w:rPr>
                <w:sz w:val="24"/>
                <w:szCs w:val="24"/>
                <w:lang w:val="fr"/>
              </w:rPr>
              <w:t xml:space="preserve">’Offre </w:t>
            </w:r>
            <w:r w:rsidRPr="000B1296">
              <w:rPr>
                <w:sz w:val="24"/>
                <w:szCs w:val="24"/>
                <w:lang w:val="fr"/>
              </w:rPr>
              <w:t xml:space="preserve">la </w:t>
            </w:r>
            <w:r>
              <w:rPr>
                <w:sz w:val="24"/>
                <w:szCs w:val="24"/>
                <w:lang w:val="fr"/>
              </w:rPr>
              <w:t>P</w:t>
            </w:r>
            <w:r w:rsidRPr="000B1296">
              <w:rPr>
                <w:sz w:val="24"/>
                <w:szCs w:val="24"/>
                <w:lang w:val="fr"/>
              </w:rPr>
              <w:t xml:space="preserve">lus </w:t>
            </w:r>
            <w:r>
              <w:rPr>
                <w:bCs/>
                <w:noProof/>
                <w:sz w:val="24"/>
                <w:szCs w:val="24"/>
                <w:lang w:val="fr"/>
              </w:rPr>
              <w:t>A</w:t>
            </w:r>
            <w:r w:rsidRPr="000B1296">
              <w:rPr>
                <w:bCs/>
                <w:noProof/>
                <w:sz w:val="24"/>
                <w:szCs w:val="24"/>
                <w:lang w:val="fr"/>
              </w:rPr>
              <w:t>dvan</w:t>
            </w:r>
            <w:r>
              <w:rPr>
                <w:bCs/>
                <w:noProof/>
                <w:sz w:val="24"/>
                <w:szCs w:val="24"/>
                <w:lang w:val="fr"/>
              </w:rPr>
              <w:t>tageuse</w:t>
            </w:r>
            <w:r w:rsidRPr="000B1296">
              <w:rPr>
                <w:bCs/>
                <w:noProof/>
                <w:sz w:val="24"/>
                <w:szCs w:val="24"/>
                <w:lang w:val="fr"/>
              </w:rPr>
              <w:t xml:space="preserve"> pour les lots individuels.</w:t>
            </w:r>
          </w:p>
          <w:p w14:paraId="0938CB1C" w14:textId="77777777" w:rsidR="00D463A8" w:rsidRPr="000B1296" w:rsidRDefault="00D463A8" w:rsidP="003E1F7C">
            <w:pPr>
              <w:spacing w:after="200"/>
              <w:ind w:left="1117"/>
              <w:jc w:val="both"/>
              <w:rPr>
                <w:bCs/>
                <w:noProof/>
                <w:sz w:val="24"/>
                <w:szCs w:val="24"/>
              </w:rPr>
            </w:pPr>
            <w:r w:rsidRPr="000B1296">
              <w:rPr>
                <w:bCs/>
                <w:noProof/>
                <w:sz w:val="24"/>
                <w:szCs w:val="24"/>
                <w:lang w:val="fr"/>
              </w:rPr>
              <w:t xml:space="preserve">Toutefois, si un </w:t>
            </w:r>
            <w:r>
              <w:rPr>
                <w:bCs/>
                <w:noProof/>
                <w:sz w:val="24"/>
                <w:szCs w:val="24"/>
                <w:lang w:val="fr"/>
              </w:rPr>
              <w:t>Soumissionnaire</w:t>
            </w:r>
            <w:r w:rsidRPr="000B1296">
              <w:rPr>
                <w:bCs/>
                <w:noProof/>
                <w:sz w:val="24"/>
                <w:szCs w:val="24"/>
                <w:lang w:val="fr"/>
              </w:rPr>
              <w:t>, avec</w:t>
            </w:r>
            <w:r w:rsidRPr="000B1296">
              <w:rPr>
                <w:sz w:val="24"/>
                <w:szCs w:val="24"/>
                <w:lang w:val="fr"/>
              </w:rPr>
              <w:t xml:space="preserve"> </w:t>
            </w:r>
            <w:r>
              <w:rPr>
                <w:sz w:val="24"/>
                <w:szCs w:val="24"/>
                <w:lang w:val="fr"/>
              </w:rPr>
              <w:t xml:space="preserve">une Offre </w:t>
            </w:r>
            <w:r w:rsidRPr="000B1296">
              <w:rPr>
                <w:sz w:val="24"/>
                <w:szCs w:val="24"/>
                <w:lang w:val="fr"/>
              </w:rPr>
              <w:t xml:space="preserve">qui </w:t>
            </w:r>
            <w:r>
              <w:rPr>
                <w:sz w:val="24"/>
                <w:szCs w:val="24"/>
                <w:lang w:val="fr"/>
              </w:rPr>
              <w:t>est</w:t>
            </w:r>
            <w:r w:rsidRPr="000B1296">
              <w:rPr>
                <w:sz w:val="24"/>
                <w:szCs w:val="24"/>
                <w:lang w:val="fr"/>
              </w:rPr>
              <w:t xml:space="preserve"> </w:t>
            </w:r>
            <w:r>
              <w:rPr>
                <w:bCs/>
                <w:noProof/>
                <w:sz w:val="24"/>
                <w:szCs w:val="24"/>
                <w:lang w:val="fr"/>
              </w:rPr>
              <w:t>conforme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Soumissionnaires </w:t>
            </w:r>
            <w:r w:rsidRPr="000B1296">
              <w:rPr>
                <w:sz w:val="24"/>
                <w:szCs w:val="24"/>
                <w:lang w:val="fr"/>
              </w:rPr>
              <w:t>sont qualifiés.</w:t>
            </w:r>
          </w:p>
          <w:p w14:paraId="62D4A40C" w14:textId="77777777" w:rsidR="00D463A8" w:rsidRPr="007368D9" w:rsidRDefault="00D463A8" w:rsidP="003E1F7C">
            <w:pPr>
              <w:pStyle w:val="Footer"/>
              <w:spacing w:after="120"/>
              <w:ind w:left="1119"/>
              <w:jc w:val="both"/>
              <w:rPr>
                <w:b/>
                <w:lang w:val="fr-FR"/>
              </w:rPr>
            </w:pPr>
            <w:r w:rsidRPr="007368D9">
              <w:rPr>
                <w:b/>
                <w:noProof/>
                <w:szCs w:val="24"/>
                <w:lang w:val="fr"/>
              </w:rPr>
              <w:t>Les rabais conditionnels pour l’attribution de plusieurs lots ne seront pas pris en considération.</w:t>
            </w:r>
          </w:p>
        </w:tc>
      </w:tr>
    </w:tbl>
    <w:p w14:paraId="2C406F11" w14:textId="0FFF1216" w:rsidR="00281253" w:rsidRDefault="00281253"/>
    <w:p w14:paraId="3701644C" w14:textId="77777777" w:rsidR="00D95CB2" w:rsidRDefault="00D95CB2">
      <w:pPr>
        <w:sectPr w:rsidR="00D95CB2" w:rsidSect="00E67797">
          <w:headerReference w:type="default" r:id="rId44"/>
          <w:type w:val="oddPage"/>
          <w:pgSz w:w="12240" w:h="15840" w:code="1"/>
          <w:pgMar w:top="1440" w:right="1440" w:bottom="1440" w:left="1440" w:header="720" w:footer="720" w:gutter="0"/>
          <w:cols w:space="720"/>
        </w:sectPr>
      </w:pPr>
    </w:p>
    <w:p w14:paraId="5D575B65" w14:textId="77777777" w:rsidR="006424EA" w:rsidRPr="009B70E0" w:rsidRDefault="00AE2888" w:rsidP="00CA4E96">
      <w:pPr>
        <w:pStyle w:val="SEC3h2"/>
        <w:numPr>
          <w:ilvl w:val="0"/>
          <w:numId w:val="140"/>
        </w:numPr>
        <w:ind w:left="1026"/>
        <w:rPr>
          <w:lang w:val="fr-FR"/>
        </w:rPr>
      </w:pPr>
      <w:bookmarkStart w:id="404" w:name="_Toc137056563"/>
      <w:r w:rsidRPr="009B70E0">
        <w:rPr>
          <w:lang w:val="fr-FR"/>
        </w:rPr>
        <w:t>Qualification</w:t>
      </w:r>
      <w:bookmarkEnd w:id="404"/>
    </w:p>
    <w:p w14:paraId="70DE48EE" w14:textId="77777777" w:rsidR="006424EA" w:rsidRDefault="006424EA" w:rsidP="006424EA">
      <w:pPr>
        <w:pStyle w:val="Sec3Heading1"/>
        <w:numPr>
          <w:ilvl w:val="0"/>
          <w:numId w:val="0"/>
        </w:numPr>
        <w:ind w:left="720" w:hanging="360"/>
      </w:pP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8E7EA8" w:rsidRPr="006556AF" w14:paraId="522F8715" w14:textId="77777777" w:rsidTr="00B36E81">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50A708D0" w14:textId="77777777" w:rsidR="008E7EA8" w:rsidRPr="006556AF" w:rsidRDefault="008E7EA8" w:rsidP="003E1F7C">
            <w:pPr>
              <w:jc w:val="center"/>
              <w:rPr>
                <w:color w:val="FFFFFF"/>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3309E443" w14:textId="77777777" w:rsidR="008E7EA8" w:rsidRPr="006556AF" w:rsidRDefault="008E7EA8" w:rsidP="003E1F7C">
            <w:pPr>
              <w:jc w:val="center"/>
              <w:rPr>
                <w:color w:val="FFFFFF"/>
              </w:rPr>
            </w:pPr>
            <w:r w:rsidRPr="006556AF">
              <w:rPr>
                <w:color w:val="FFFFFF"/>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1D86A9DF" w14:textId="77777777" w:rsidR="008E7EA8" w:rsidRPr="006556AF" w:rsidRDefault="008E7EA8" w:rsidP="003E1F7C">
            <w:pPr>
              <w:jc w:val="center"/>
              <w:rPr>
                <w:color w:val="FFFFFF"/>
              </w:rPr>
            </w:pPr>
            <w:r w:rsidRPr="006556AF">
              <w:rPr>
                <w:color w:val="FFFFFF"/>
              </w:rPr>
              <w:t>Documentation</w:t>
            </w:r>
          </w:p>
        </w:tc>
      </w:tr>
      <w:tr w:rsidR="008E7EA8" w:rsidRPr="006556AF" w14:paraId="17DFB5B6" w14:textId="77777777" w:rsidTr="00B36E81">
        <w:trPr>
          <w:trHeight w:val="300"/>
          <w:tblHeader/>
        </w:trPr>
        <w:tc>
          <w:tcPr>
            <w:tcW w:w="645" w:type="dxa"/>
            <w:vMerge w:val="restart"/>
            <w:tcBorders>
              <w:top w:val="single" w:sz="6" w:space="0" w:color="auto"/>
              <w:left w:val="single" w:sz="6" w:space="0" w:color="auto"/>
              <w:right w:val="single" w:sz="6" w:space="0" w:color="auto"/>
            </w:tcBorders>
            <w:vAlign w:val="center"/>
          </w:tcPr>
          <w:p w14:paraId="045E1DE1" w14:textId="77777777" w:rsidR="008E7EA8" w:rsidRPr="006556AF" w:rsidRDefault="008E7EA8" w:rsidP="003E1F7C">
            <w:pPr>
              <w:jc w:val="center"/>
              <w:rPr>
                <w:b/>
                <w:sz w:val="22"/>
                <w:szCs w:val="22"/>
              </w:rPr>
            </w:pPr>
            <w:r w:rsidRPr="006556AF">
              <w:rPr>
                <w:b/>
                <w:sz w:val="22"/>
                <w:szCs w:val="22"/>
              </w:rPr>
              <w:t>No.</w:t>
            </w:r>
          </w:p>
        </w:tc>
        <w:tc>
          <w:tcPr>
            <w:tcW w:w="2190" w:type="dxa"/>
            <w:gridSpan w:val="2"/>
            <w:vMerge w:val="restart"/>
            <w:tcBorders>
              <w:top w:val="single" w:sz="6" w:space="0" w:color="auto"/>
              <w:left w:val="single" w:sz="6" w:space="0" w:color="auto"/>
              <w:right w:val="single" w:sz="6" w:space="0" w:color="auto"/>
            </w:tcBorders>
            <w:vAlign w:val="center"/>
          </w:tcPr>
          <w:p w14:paraId="29ACEDC6" w14:textId="77777777" w:rsidR="008E7EA8" w:rsidRPr="006556AF" w:rsidRDefault="008E7EA8" w:rsidP="003E1F7C">
            <w:pPr>
              <w:jc w:val="center"/>
              <w:rPr>
                <w:b/>
                <w:sz w:val="22"/>
                <w:szCs w:val="22"/>
              </w:rPr>
            </w:pPr>
            <w:r w:rsidRPr="006556AF">
              <w:rPr>
                <w:b/>
                <w:sz w:val="22"/>
                <w:szCs w:val="22"/>
              </w:rPr>
              <w:t>Objet</w:t>
            </w:r>
          </w:p>
        </w:tc>
        <w:tc>
          <w:tcPr>
            <w:tcW w:w="3686" w:type="dxa"/>
            <w:vMerge w:val="restart"/>
            <w:tcBorders>
              <w:top w:val="single" w:sz="6" w:space="0" w:color="auto"/>
              <w:left w:val="single" w:sz="6" w:space="0" w:color="auto"/>
              <w:right w:val="single" w:sz="6" w:space="0" w:color="auto"/>
            </w:tcBorders>
            <w:vAlign w:val="center"/>
          </w:tcPr>
          <w:p w14:paraId="6A2A7EC6" w14:textId="77777777" w:rsidR="008E7EA8" w:rsidRPr="006556AF" w:rsidRDefault="008E7EA8" w:rsidP="003E1F7C">
            <w:pPr>
              <w:jc w:val="center"/>
              <w:rPr>
                <w:b/>
                <w:sz w:val="22"/>
                <w:szCs w:val="22"/>
              </w:rPr>
            </w:pPr>
            <w:r w:rsidRPr="006556AF">
              <w:rPr>
                <w:b/>
                <w:sz w:val="22"/>
                <w:szCs w:val="22"/>
              </w:rPr>
              <w:t>Critère</w:t>
            </w:r>
          </w:p>
        </w:tc>
        <w:tc>
          <w:tcPr>
            <w:tcW w:w="1673" w:type="dxa"/>
            <w:vMerge w:val="restart"/>
            <w:tcBorders>
              <w:top w:val="single" w:sz="6" w:space="0" w:color="auto"/>
              <w:left w:val="single" w:sz="6" w:space="0" w:color="auto"/>
              <w:right w:val="single" w:sz="6" w:space="0" w:color="auto"/>
            </w:tcBorders>
            <w:vAlign w:val="center"/>
          </w:tcPr>
          <w:p w14:paraId="7B4E5475" w14:textId="77777777" w:rsidR="008E7EA8" w:rsidRPr="006556AF" w:rsidRDefault="008E7EA8" w:rsidP="003E1F7C">
            <w:pPr>
              <w:jc w:val="center"/>
              <w:rPr>
                <w:b/>
                <w:sz w:val="22"/>
                <w:szCs w:val="22"/>
              </w:rPr>
            </w:pPr>
            <w:r w:rsidRPr="006556AF">
              <w:rPr>
                <w:b/>
                <w:sz w:val="22"/>
                <w:szCs w:val="22"/>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070B073E" w14:textId="77777777" w:rsidR="008E7EA8" w:rsidRPr="006556AF" w:rsidRDefault="008E7EA8" w:rsidP="003E1F7C">
            <w:pPr>
              <w:jc w:val="center"/>
              <w:rPr>
                <w:b/>
                <w:sz w:val="22"/>
                <w:szCs w:val="22"/>
              </w:rPr>
            </w:pPr>
            <w:r w:rsidRPr="006556AF">
              <w:rPr>
                <w:b/>
                <w:sz w:val="22"/>
                <w:szCs w:val="22"/>
              </w:rPr>
              <w:t>Groupement d’entreprises, (existant ou prévu)</w:t>
            </w:r>
            <w:r w:rsidRPr="006556AF" w:rsidDel="00DF5724">
              <w:rPr>
                <w:b/>
                <w:sz w:val="22"/>
                <w:szCs w:val="22"/>
              </w:rPr>
              <w:t xml:space="preserve"> </w:t>
            </w:r>
            <w:r w:rsidRPr="006556AF">
              <w:rPr>
                <w:b/>
                <w:sz w:val="22"/>
                <w:szCs w:val="22"/>
              </w:rPr>
              <w:t>(GE)</w:t>
            </w:r>
          </w:p>
        </w:tc>
        <w:tc>
          <w:tcPr>
            <w:tcW w:w="1975" w:type="dxa"/>
            <w:vMerge w:val="restart"/>
            <w:tcBorders>
              <w:top w:val="single" w:sz="6" w:space="0" w:color="auto"/>
              <w:left w:val="single" w:sz="6" w:space="0" w:color="auto"/>
              <w:right w:val="single" w:sz="6" w:space="0" w:color="auto"/>
            </w:tcBorders>
            <w:vAlign w:val="center"/>
          </w:tcPr>
          <w:p w14:paraId="4D217704" w14:textId="77777777" w:rsidR="008E7EA8" w:rsidRPr="006556AF" w:rsidRDefault="008E7EA8" w:rsidP="003E1F7C">
            <w:pPr>
              <w:jc w:val="center"/>
              <w:rPr>
                <w:b/>
                <w:sz w:val="22"/>
                <w:szCs w:val="22"/>
              </w:rPr>
            </w:pPr>
            <w:r w:rsidRPr="006556AF">
              <w:rPr>
                <w:b/>
                <w:sz w:val="22"/>
                <w:szCs w:val="22"/>
              </w:rPr>
              <w:t>Formulaire de candidature</w:t>
            </w:r>
          </w:p>
        </w:tc>
      </w:tr>
      <w:tr w:rsidR="008E7EA8" w:rsidRPr="006556AF" w14:paraId="448D0F44" w14:textId="77777777" w:rsidTr="00B36E81">
        <w:trPr>
          <w:cantSplit/>
          <w:trHeight w:val="360"/>
          <w:tblHeader/>
        </w:trPr>
        <w:tc>
          <w:tcPr>
            <w:tcW w:w="645" w:type="dxa"/>
            <w:vMerge/>
            <w:tcBorders>
              <w:left w:val="single" w:sz="6" w:space="0" w:color="auto"/>
              <w:bottom w:val="single" w:sz="6" w:space="0" w:color="auto"/>
              <w:right w:val="single" w:sz="6" w:space="0" w:color="auto"/>
            </w:tcBorders>
          </w:tcPr>
          <w:p w14:paraId="7C4AD81C" w14:textId="77777777" w:rsidR="008E7EA8" w:rsidRPr="006556AF" w:rsidRDefault="008E7EA8" w:rsidP="003E1F7C">
            <w:pPr>
              <w:rPr>
                <w:sz w:val="22"/>
                <w:szCs w:val="22"/>
              </w:rPr>
            </w:pPr>
          </w:p>
        </w:tc>
        <w:tc>
          <w:tcPr>
            <w:tcW w:w="2190" w:type="dxa"/>
            <w:gridSpan w:val="2"/>
            <w:vMerge/>
            <w:tcBorders>
              <w:left w:val="single" w:sz="6" w:space="0" w:color="auto"/>
              <w:bottom w:val="single" w:sz="6" w:space="0" w:color="auto"/>
              <w:right w:val="single" w:sz="6" w:space="0" w:color="auto"/>
            </w:tcBorders>
          </w:tcPr>
          <w:p w14:paraId="5E51B7EF" w14:textId="77777777" w:rsidR="008E7EA8" w:rsidRPr="006556AF" w:rsidRDefault="008E7EA8" w:rsidP="003E1F7C">
            <w:pPr>
              <w:rPr>
                <w:sz w:val="22"/>
                <w:szCs w:val="22"/>
              </w:rPr>
            </w:pPr>
          </w:p>
        </w:tc>
        <w:tc>
          <w:tcPr>
            <w:tcW w:w="3686" w:type="dxa"/>
            <w:vMerge/>
            <w:tcBorders>
              <w:left w:val="single" w:sz="6" w:space="0" w:color="auto"/>
              <w:bottom w:val="single" w:sz="6" w:space="0" w:color="auto"/>
              <w:right w:val="single" w:sz="6" w:space="0" w:color="auto"/>
            </w:tcBorders>
          </w:tcPr>
          <w:p w14:paraId="000A3F25" w14:textId="77777777" w:rsidR="008E7EA8" w:rsidRPr="006556AF" w:rsidRDefault="008E7EA8" w:rsidP="003E1F7C">
            <w:pPr>
              <w:rPr>
                <w:sz w:val="22"/>
                <w:szCs w:val="22"/>
              </w:rPr>
            </w:pPr>
          </w:p>
        </w:tc>
        <w:tc>
          <w:tcPr>
            <w:tcW w:w="1673" w:type="dxa"/>
            <w:vMerge/>
            <w:tcBorders>
              <w:left w:val="single" w:sz="6" w:space="0" w:color="auto"/>
              <w:bottom w:val="single" w:sz="6" w:space="0" w:color="auto"/>
              <w:right w:val="single" w:sz="6" w:space="0" w:color="auto"/>
            </w:tcBorders>
          </w:tcPr>
          <w:p w14:paraId="24251076" w14:textId="77777777" w:rsidR="008E7EA8" w:rsidRPr="006556AF" w:rsidRDefault="008E7EA8" w:rsidP="003E1F7C">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CF5442E" w14:textId="77777777" w:rsidR="008E7EA8" w:rsidRPr="006556AF" w:rsidRDefault="008E7EA8" w:rsidP="003E1F7C">
            <w:pPr>
              <w:jc w:val="center"/>
              <w:rPr>
                <w:sz w:val="22"/>
                <w:szCs w:val="22"/>
              </w:rPr>
            </w:pPr>
            <w:r w:rsidRPr="006556AF">
              <w:rPr>
                <w:sz w:val="22"/>
                <w:szCs w:val="22"/>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8455A80" w14:textId="77777777" w:rsidR="008E7EA8" w:rsidRPr="006556AF" w:rsidRDefault="008E7EA8" w:rsidP="003E1F7C">
            <w:pPr>
              <w:jc w:val="center"/>
              <w:rPr>
                <w:sz w:val="22"/>
                <w:szCs w:val="22"/>
              </w:rPr>
            </w:pPr>
            <w:r w:rsidRPr="006556AF">
              <w:rPr>
                <w:sz w:val="22"/>
                <w:szCs w:val="22"/>
              </w:rPr>
              <w:t>Chaque Partie</w:t>
            </w:r>
          </w:p>
        </w:tc>
        <w:tc>
          <w:tcPr>
            <w:tcW w:w="1073" w:type="dxa"/>
            <w:tcBorders>
              <w:top w:val="single" w:sz="6" w:space="0" w:color="auto"/>
              <w:left w:val="single" w:sz="6" w:space="0" w:color="auto"/>
              <w:bottom w:val="single" w:sz="6" w:space="0" w:color="auto"/>
              <w:right w:val="single" w:sz="6" w:space="0" w:color="auto"/>
            </w:tcBorders>
          </w:tcPr>
          <w:p w14:paraId="07ADA669" w14:textId="77777777" w:rsidR="008E7EA8" w:rsidRPr="006556AF" w:rsidRDefault="008E7EA8" w:rsidP="003E1F7C">
            <w:pPr>
              <w:jc w:val="center"/>
              <w:rPr>
                <w:sz w:val="22"/>
                <w:szCs w:val="22"/>
              </w:rPr>
            </w:pPr>
            <w:r w:rsidRPr="006556AF">
              <w:rPr>
                <w:sz w:val="22"/>
                <w:szCs w:val="22"/>
              </w:rPr>
              <w:t>Une Partie au moins</w:t>
            </w:r>
          </w:p>
        </w:tc>
        <w:tc>
          <w:tcPr>
            <w:tcW w:w="1975" w:type="dxa"/>
            <w:vMerge/>
            <w:tcBorders>
              <w:left w:val="single" w:sz="6" w:space="0" w:color="auto"/>
              <w:bottom w:val="single" w:sz="6" w:space="0" w:color="auto"/>
              <w:right w:val="single" w:sz="6" w:space="0" w:color="auto"/>
            </w:tcBorders>
          </w:tcPr>
          <w:p w14:paraId="2BD5CFAE" w14:textId="77777777" w:rsidR="008E7EA8" w:rsidRPr="006556AF" w:rsidRDefault="008E7EA8" w:rsidP="003E1F7C"/>
        </w:tc>
      </w:tr>
      <w:tr w:rsidR="008E7EA8" w:rsidRPr="006556AF" w14:paraId="0662A893" w14:textId="77777777" w:rsidTr="00B36E81">
        <w:trPr>
          <w:trHeight w:val="705"/>
        </w:trPr>
        <w:tc>
          <w:tcPr>
            <w:tcW w:w="13852" w:type="dxa"/>
            <w:gridSpan w:val="9"/>
            <w:tcBorders>
              <w:top w:val="single" w:sz="6" w:space="0" w:color="auto"/>
              <w:left w:val="single" w:sz="6" w:space="0" w:color="auto"/>
              <w:bottom w:val="single" w:sz="6" w:space="0" w:color="auto"/>
              <w:right w:val="single" w:sz="6" w:space="0" w:color="auto"/>
            </w:tcBorders>
          </w:tcPr>
          <w:p w14:paraId="728F815C" w14:textId="77777777" w:rsidR="008E7EA8" w:rsidRPr="006556AF" w:rsidRDefault="008E7EA8" w:rsidP="003E1F7C">
            <w:pPr>
              <w:pStyle w:val="sectionIIIheader"/>
              <w:rPr>
                <w:rFonts w:ascii="Times New Roman" w:hAnsi="Times New Roman"/>
                <w:b/>
                <w:szCs w:val="24"/>
                <w:lang w:val="fr-FR"/>
              </w:rPr>
            </w:pPr>
            <w:bookmarkStart w:id="405" w:name="_Toc267384936"/>
            <w:r w:rsidRPr="006556AF">
              <w:rPr>
                <w:rFonts w:ascii="Times New Roman" w:hAnsi="Times New Roman"/>
                <w:b/>
                <w:szCs w:val="24"/>
                <w:lang w:val="fr-FR"/>
              </w:rPr>
              <w:t xml:space="preserve">1 Critères </w:t>
            </w:r>
            <w:bookmarkEnd w:id="405"/>
            <w:r w:rsidRPr="006556AF">
              <w:rPr>
                <w:rFonts w:ascii="Times New Roman" w:hAnsi="Times New Roman"/>
                <w:b/>
                <w:szCs w:val="24"/>
                <w:lang w:val="fr-FR"/>
              </w:rPr>
              <w:t>d’Eligibilité</w:t>
            </w:r>
          </w:p>
        </w:tc>
      </w:tr>
      <w:tr w:rsidR="008E7EA8" w:rsidRPr="00E03111" w14:paraId="5CC85AF5" w14:textId="77777777" w:rsidTr="00B36E81">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11E9D683" w14:textId="77777777" w:rsidR="008E7EA8" w:rsidRPr="006556AF" w:rsidRDefault="008E7EA8" w:rsidP="003E1F7C">
            <w:r w:rsidRPr="006556AF">
              <w:t>1.1</w:t>
            </w:r>
          </w:p>
        </w:tc>
        <w:tc>
          <w:tcPr>
            <w:tcW w:w="2149" w:type="dxa"/>
            <w:tcBorders>
              <w:top w:val="single" w:sz="6" w:space="0" w:color="auto"/>
              <w:left w:val="single" w:sz="6" w:space="0" w:color="auto"/>
              <w:bottom w:val="single" w:sz="6" w:space="0" w:color="auto"/>
              <w:right w:val="single" w:sz="6" w:space="0" w:color="auto"/>
            </w:tcBorders>
          </w:tcPr>
          <w:p w14:paraId="52D72187" w14:textId="77777777" w:rsidR="008E7EA8" w:rsidRPr="006556AF" w:rsidRDefault="008E7EA8" w:rsidP="003E1F7C">
            <w:pPr>
              <w:rPr>
                <w:b/>
              </w:rPr>
            </w:pPr>
            <w:r w:rsidRPr="006556AF">
              <w:rPr>
                <w:b/>
              </w:rPr>
              <w:t>Nationalité</w:t>
            </w:r>
          </w:p>
        </w:tc>
        <w:tc>
          <w:tcPr>
            <w:tcW w:w="3686" w:type="dxa"/>
            <w:tcBorders>
              <w:top w:val="single" w:sz="6" w:space="0" w:color="auto"/>
              <w:left w:val="single" w:sz="6" w:space="0" w:color="auto"/>
              <w:bottom w:val="single" w:sz="6" w:space="0" w:color="auto"/>
              <w:right w:val="single" w:sz="6" w:space="0" w:color="auto"/>
            </w:tcBorders>
          </w:tcPr>
          <w:p w14:paraId="222E0BE4" w14:textId="194B01CF" w:rsidR="008E7EA8" w:rsidRPr="006556AF" w:rsidRDefault="008E7EA8" w:rsidP="003E1F7C">
            <w:r w:rsidRPr="006556AF">
              <w:t>Conforme à l’article 4.</w:t>
            </w:r>
            <w:r w:rsidR="00A32F89">
              <w:t>4</w:t>
            </w:r>
            <w:r w:rsidRPr="006556AF">
              <w:t xml:space="preserve"> des </w:t>
            </w:r>
            <w:r w:rsidR="00A32F89">
              <w:t>IS</w:t>
            </w:r>
            <w:r w:rsidRPr="006556AF">
              <w:t>.</w:t>
            </w:r>
          </w:p>
        </w:tc>
        <w:tc>
          <w:tcPr>
            <w:tcW w:w="1673" w:type="dxa"/>
            <w:tcBorders>
              <w:top w:val="single" w:sz="6" w:space="0" w:color="auto"/>
              <w:left w:val="single" w:sz="6" w:space="0" w:color="auto"/>
              <w:bottom w:val="single" w:sz="6" w:space="0" w:color="auto"/>
              <w:right w:val="single" w:sz="6" w:space="0" w:color="auto"/>
            </w:tcBorders>
          </w:tcPr>
          <w:p w14:paraId="5B8AE71E" w14:textId="77777777" w:rsidR="008E7EA8" w:rsidRPr="006556AF" w:rsidRDefault="008E7EA8" w:rsidP="003E1F7C">
            <w:r w:rsidRPr="006556A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AD15A10" w14:textId="77777777" w:rsidR="008E7EA8" w:rsidRPr="006556AF" w:rsidRDefault="008E7EA8" w:rsidP="003E1F7C">
            <w:r w:rsidRPr="006556AF">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C7914CB" w14:textId="77777777" w:rsidR="008E7EA8" w:rsidRPr="006556AF" w:rsidRDefault="008E7EA8" w:rsidP="003E1F7C">
            <w:pPr>
              <w:ind w:right="314"/>
            </w:pPr>
            <w:r w:rsidRPr="006556AF">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C1F88AF" w14:textId="77777777" w:rsidR="008E7EA8" w:rsidRPr="006556AF" w:rsidRDefault="008E7EA8" w:rsidP="003E1F7C">
            <w:r w:rsidRPr="006556AF">
              <w:t>Sans objet</w:t>
            </w:r>
          </w:p>
        </w:tc>
        <w:tc>
          <w:tcPr>
            <w:tcW w:w="1975" w:type="dxa"/>
            <w:tcBorders>
              <w:top w:val="single" w:sz="6" w:space="0" w:color="auto"/>
              <w:left w:val="single" w:sz="6" w:space="0" w:color="auto"/>
              <w:bottom w:val="single" w:sz="6" w:space="0" w:color="auto"/>
              <w:right w:val="single" w:sz="6" w:space="0" w:color="auto"/>
            </w:tcBorders>
          </w:tcPr>
          <w:p w14:paraId="40CB92B7" w14:textId="77777777" w:rsidR="008E7EA8" w:rsidRPr="006556AF" w:rsidRDefault="008E7EA8" w:rsidP="003E1F7C">
            <w:r w:rsidRPr="006556AF">
              <w:t>Formulaires ELI –1.1 et 1.2, avec pièces jointes</w:t>
            </w:r>
          </w:p>
        </w:tc>
      </w:tr>
      <w:tr w:rsidR="008E7EA8" w:rsidRPr="006556AF" w14:paraId="30D6121D" w14:textId="77777777" w:rsidTr="00B36E81">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0D56591A" w14:textId="77777777" w:rsidR="008E7EA8" w:rsidRPr="006556AF" w:rsidRDefault="008E7EA8" w:rsidP="003E1F7C">
            <w:r w:rsidRPr="006556AF">
              <w:t>1.2</w:t>
            </w:r>
          </w:p>
        </w:tc>
        <w:tc>
          <w:tcPr>
            <w:tcW w:w="2149" w:type="dxa"/>
            <w:tcBorders>
              <w:top w:val="single" w:sz="6" w:space="0" w:color="auto"/>
              <w:left w:val="single" w:sz="6" w:space="0" w:color="auto"/>
              <w:bottom w:val="single" w:sz="6" w:space="0" w:color="auto"/>
              <w:right w:val="single" w:sz="6" w:space="0" w:color="auto"/>
            </w:tcBorders>
          </w:tcPr>
          <w:p w14:paraId="44A4E3BB" w14:textId="77777777" w:rsidR="008E7EA8" w:rsidRPr="006556AF" w:rsidRDefault="008E7EA8" w:rsidP="003E1F7C">
            <w:pPr>
              <w:rPr>
                <w:b/>
              </w:rPr>
            </w:pPr>
            <w:r w:rsidRPr="006556AF">
              <w:rPr>
                <w:b/>
              </w:rPr>
              <w:t>Conflit d’intérêts</w:t>
            </w:r>
          </w:p>
        </w:tc>
        <w:tc>
          <w:tcPr>
            <w:tcW w:w="3686" w:type="dxa"/>
            <w:tcBorders>
              <w:top w:val="single" w:sz="6" w:space="0" w:color="auto"/>
              <w:left w:val="single" w:sz="6" w:space="0" w:color="auto"/>
              <w:bottom w:val="single" w:sz="6" w:space="0" w:color="auto"/>
              <w:right w:val="single" w:sz="6" w:space="0" w:color="auto"/>
            </w:tcBorders>
          </w:tcPr>
          <w:p w14:paraId="04C15A00" w14:textId="713E87EC" w:rsidR="008E7EA8" w:rsidRPr="006556AF" w:rsidRDefault="008E7EA8" w:rsidP="003E1F7C">
            <w:r w:rsidRPr="006556AF">
              <w:t>Pas de conflit d’intérêts selon l’article 4.</w:t>
            </w:r>
            <w:r w:rsidR="00A32F89">
              <w:t>2</w:t>
            </w:r>
            <w:r w:rsidRPr="006556AF">
              <w:t xml:space="preserve"> des </w:t>
            </w:r>
            <w:r w:rsidR="00A32F89">
              <w:t>IS</w:t>
            </w:r>
            <w:r w:rsidRPr="006556AF">
              <w:t xml:space="preserve">. </w:t>
            </w:r>
          </w:p>
        </w:tc>
        <w:tc>
          <w:tcPr>
            <w:tcW w:w="1673" w:type="dxa"/>
            <w:tcBorders>
              <w:top w:val="single" w:sz="6" w:space="0" w:color="auto"/>
              <w:left w:val="single" w:sz="6" w:space="0" w:color="auto"/>
              <w:bottom w:val="single" w:sz="6" w:space="0" w:color="auto"/>
              <w:right w:val="single" w:sz="6" w:space="0" w:color="auto"/>
            </w:tcBorders>
          </w:tcPr>
          <w:p w14:paraId="08A6560B" w14:textId="77777777" w:rsidR="008E7EA8" w:rsidRPr="006556AF" w:rsidRDefault="008E7EA8" w:rsidP="003E1F7C">
            <w:r w:rsidRPr="006556A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03FA5A1" w14:textId="77777777" w:rsidR="008E7EA8" w:rsidRPr="006556AF" w:rsidRDefault="008E7EA8" w:rsidP="003E1F7C">
            <w:r w:rsidRPr="006556AF">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54C2162F" w14:textId="77777777" w:rsidR="008E7EA8" w:rsidRPr="006556AF" w:rsidRDefault="008E7EA8" w:rsidP="003E1F7C">
            <w:r w:rsidRPr="006556AF">
              <w:rPr>
                <w:color w:val="FFFFFF"/>
              </w:rPr>
              <w:t>Critères de Qualification</w:t>
            </w:r>
          </w:p>
        </w:tc>
        <w:tc>
          <w:tcPr>
            <w:tcW w:w="1073" w:type="dxa"/>
            <w:tcBorders>
              <w:top w:val="single" w:sz="6" w:space="0" w:color="auto"/>
              <w:left w:val="single" w:sz="6" w:space="0" w:color="auto"/>
              <w:bottom w:val="single" w:sz="6" w:space="0" w:color="auto"/>
              <w:right w:val="single" w:sz="6" w:space="0" w:color="auto"/>
            </w:tcBorders>
          </w:tcPr>
          <w:p w14:paraId="34D9FD4A" w14:textId="77777777" w:rsidR="008E7EA8" w:rsidRPr="006556AF" w:rsidRDefault="008E7EA8" w:rsidP="003E1F7C">
            <w:r w:rsidRPr="006556AF">
              <w:t>Sans objet</w:t>
            </w:r>
          </w:p>
        </w:tc>
        <w:tc>
          <w:tcPr>
            <w:tcW w:w="1975" w:type="dxa"/>
            <w:tcBorders>
              <w:top w:val="single" w:sz="6" w:space="0" w:color="auto"/>
              <w:left w:val="single" w:sz="6" w:space="0" w:color="auto"/>
              <w:bottom w:val="single" w:sz="6" w:space="0" w:color="auto"/>
              <w:right w:val="single" w:sz="6" w:space="0" w:color="auto"/>
            </w:tcBorders>
          </w:tcPr>
          <w:p w14:paraId="29D6CF29" w14:textId="35BD6F73" w:rsidR="008E7EA8" w:rsidRPr="006556AF" w:rsidRDefault="008E7EA8" w:rsidP="003E1F7C">
            <w:r w:rsidRPr="006556AF">
              <w:t xml:space="preserve">Lettre de </w:t>
            </w:r>
            <w:r w:rsidR="00B0507C">
              <w:t>Soumission</w:t>
            </w:r>
          </w:p>
        </w:tc>
      </w:tr>
      <w:tr w:rsidR="008E7EA8" w:rsidRPr="006556AF" w14:paraId="6DEA546B" w14:textId="77777777" w:rsidTr="00B36E81">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1F81C18C" w14:textId="77777777" w:rsidR="008E7EA8" w:rsidRPr="006556AF" w:rsidRDefault="008E7EA8" w:rsidP="003E1F7C">
            <w:r w:rsidRPr="006556AF">
              <w:t>1.3</w:t>
            </w:r>
          </w:p>
        </w:tc>
        <w:tc>
          <w:tcPr>
            <w:tcW w:w="2149" w:type="dxa"/>
            <w:tcBorders>
              <w:top w:val="single" w:sz="6" w:space="0" w:color="auto"/>
              <w:left w:val="single" w:sz="6" w:space="0" w:color="auto"/>
              <w:bottom w:val="single" w:sz="6" w:space="0" w:color="auto"/>
              <w:right w:val="single" w:sz="6" w:space="0" w:color="auto"/>
            </w:tcBorders>
          </w:tcPr>
          <w:p w14:paraId="4FEAD79F" w14:textId="77777777" w:rsidR="008E7EA8" w:rsidRPr="006556AF" w:rsidRDefault="008E7EA8" w:rsidP="003E1F7C">
            <w:pPr>
              <w:rPr>
                <w:b/>
              </w:rPr>
            </w:pPr>
            <w:r w:rsidRPr="006556AF">
              <w:rPr>
                <w:b/>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7F5EDEB3" w14:textId="10C9CF58" w:rsidR="008E7EA8" w:rsidRPr="006556AF" w:rsidRDefault="008E7EA8" w:rsidP="003E1F7C">
            <w:r w:rsidRPr="006556AF">
              <w:t xml:space="preserve">Ne pas avoir été exclu par la Banque, tel que décrit dans </w:t>
            </w:r>
            <w:r w:rsidR="00A32F89">
              <w:t>l’</w:t>
            </w:r>
            <w:r w:rsidRPr="006556AF">
              <w:t>articles 4.</w:t>
            </w:r>
            <w:r w:rsidR="00A32F89">
              <w:t>5</w:t>
            </w:r>
            <w:r w:rsidRPr="006556AF">
              <w:t xml:space="preserve"> des </w:t>
            </w:r>
            <w:r w:rsidR="00A32F89">
              <w:t>IS</w:t>
            </w:r>
            <w:r w:rsidRPr="006556AF">
              <w:t xml:space="preserve">. </w:t>
            </w:r>
          </w:p>
        </w:tc>
        <w:tc>
          <w:tcPr>
            <w:tcW w:w="1673" w:type="dxa"/>
            <w:tcBorders>
              <w:top w:val="single" w:sz="6" w:space="0" w:color="auto"/>
              <w:left w:val="single" w:sz="6" w:space="0" w:color="auto"/>
              <w:bottom w:val="single" w:sz="6" w:space="0" w:color="auto"/>
              <w:right w:val="single" w:sz="6" w:space="0" w:color="auto"/>
            </w:tcBorders>
          </w:tcPr>
          <w:p w14:paraId="75928777" w14:textId="77777777" w:rsidR="008E7EA8" w:rsidRPr="006556AF" w:rsidRDefault="008E7EA8" w:rsidP="003E1F7C">
            <w:r w:rsidRPr="006556A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163C59D" w14:textId="77777777" w:rsidR="008E7EA8" w:rsidRPr="006556AF" w:rsidRDefault="008E7EA8" w:rsidP="003E1F7C">
            <w:r w:rsidRPr="006556AF">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3BA0C25F" w14:textId="77777777" w:rsidR="008E7EA8" w:rsidRPr="006556AF" w:rsidRDefault="008E7EA8" w:rsidP="003E1F7C">
            <w:r w:rsidRPr="006556AF">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14D820B" w14:textId="77777777" w:rsidR="008E7EA8" w:rsidRPr="006556AF" w:rsidRDefault="008E7EA8" w:rsidP="003E1F7C">
            <w:r w:rsidRPr="006556AF">
              <w:t>Sans objet</w:t>
            </w:r>
          </w:p>
        </w:tc>
        <w:tc>
          <w:tcPr>
            <w:tcW w:w="1975" w:type="dxa"/>
            <w:tcBorders>
              <w:top w:val="single" w:sz="6" w:space="0" w:color="auto"/>
              <w:left w:val="single" w:sz="6" w:space="0" w:color="auto"/>
              <w:bottom w:val="single" w:sz="6" w:space="0" w:color="auto"/>
              <w:right w:val="single" w:sz="6" w:space="0" w:color="auto"/>
            </w:tcBorders>
          </w:tcPr>
          <w:p w14:paraId="35829712" w14:textId="52B69752" w:rsidR="008E7EA8" w:rsidRPr="006556AF" w:rsidRDefault="00B0507C" w:rsidP="003E1F7C">
            <w:r w:rsidRPr="006556AF">
              <w:t xml:space="preserve">Lettre de </w:t>
            </w:r>
            <w:r>
              <w:t>Soumission</w:t>
            </w:r>
          </w:p>
        </w:tc>
      </w:tr>
      <w:tr w:rsidR="008E7EA8" w:rsidRPr="00E03111" w14:paraId="74B5FFAE" w14:textId="77777777" w:rsidTr="00B36E81">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51B586A1" w14:textId="77777777" w:rsidR="008E7EA8" w:rsidRPr="006556AF" w:rsidRDefault="008E7EA8" w:rsidP="003E1F7C">
            <w:r w:rsidRPr="006556AF">
              <w:t>1.4</w:t>
            </w:r>
          </w:p>
        </w:tc>
        <w:tc>
          <w:tcPr>
            <w:tcW w:w="2149" w:type="dxa"/>
            <w:tcBorders>
              <w:top w:val="single" w:sz="6" w:space="0" w:color="auto"/>
              <w:left w:val="single" w:sz="6" w:space="0" w:color="auto"/>
              <w:bottom w:val="single" w:sz="6" w:space="0" w:color="auto"/>
              <w:right w:val="single" w:sz="6" w:space="0" w:color="auto"/>
            </w:tcBorders>
          </w:tcPr>
          <w:p w14:paraId="3BFAAEC6" w14:textId="77777777" w:rsidR="008E7EA8" w:rsidRPr="006556AF" w:rsidRDefault="008E7EA8" w:rsidP="003E1F7C">
            <w:pPr>
              <w:rPr>
                <w:b/>
              </w:rPr>
            </w:pPr>
            <w:r w:rsidRPr="006556AF">
              <w:rPr>
                <w:b/>
              </w:rPr>
              <w:t>Entreprise publique dans le pays de l’Emprunteur</w:t>
            </w:r>
          </w:p>
        </w:tc>
        <w:tc>
          <w:tcPr>
            <w:tcW w:w="3686" w:type="dxa"/>
            <w:tcBorders>
              <w:top w:val="single" w:sz="6" w:space="0" w:color="auto"/>
              <w:left w:val="single" w:sz="6" w:space="0" w:color="auto"/>
              <w:bottom w:val="single" w:sz="6" w:space="0" w:color="auto"/>
              <w:right w:val="single" w:sz="6" w:space="0" w:color="auto"/>
            </w:tcBorders>
          </w:tcPr>
          <w:p w14:paraId="1B0FA511" w14:textId="681669BD" w:rsidR="008E7EA8" w:rsidRPr="006556AF" w:rsidRDefault="008E7EA8" w:rsidP="003E1F7C">
            <w:r w:rsidRPr="006556AF">
              <w:t>Le candidat doit satisfaire aux conditions de l’article 4.</w:t>
            </w:r>
            <w:r w:rsidR="00A32F89">
              <w:t>6</w:t>
            </w:r>
            <w:r w:rsidRPr="006556AF">
              <w:t xml:space="preserve"> des </w:t>
            </w:r>
            <w:r w:rsidR="00A32F89">
              <w:t>IS</w:t>
            </w:r>
            <w:r w:rsidRPr="006556AF">
              <w:t>.</w:t>
            </w:r>
          </w:p>
        </w:tc>
        <w:tc>
          <w:tcPr>
            <w:tcW w:w="1673" w:type="dxa"/>
            <w:tcBorders>
              <w:top w:val="single" w:sz="6" w:space="0" w:color="auto"/>
              <w:left w:val="single" w:sz="6" w:space="0" w:color="auto"/>
              <w:bottom w:val="single" w:sz="6" w:space="0" w:color="auto"/>
              <w:right w:val="single" w:sz="6" w:space="0" w:color="auto"/>
            </w:tcBorders>
          </w:tcPr>
          <w:p w14:paraId="423C4D6D" w14:textId="77777777" w:rsidR="008E7EA8" w:rsidRPr="006556AF" w:rsidRDefault="008E7EA8" w:rsidP="003E1F7C">
            <w:r w:rsidRPr="006556A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E7316AE" w14:textId="77777777" w:rsidR="008E7EA8" w:rsidRPr="006556AF" w:rsidRDefault="008E7EA8" w:rsidP="003E1F7C">
            <w:r w:rsidRPr="006556AF">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4039E103" w14:textId="77777777" w:rsidR="008E7EA8" w:rsidRPr="006556AF" w:rsidRDefault="008E7EA8" w:rsidP="003E1F7C">
            <w:r w:rsidRPr="006556AF">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0779F4BA" w14:textId="77777777" w:rsidR="008E7EA8" w:rsidRPr="006556AF" w:rsidRDefault="008E7EA8" w:rsidP="003E1F7C">
            <w:r w:rsidRPr="006556AF">
              <w:t>Sans objet</w:t>
            </w:r>
          </w:p>
        </w:tc>
        <w:tc>
          <w:tcPr>
            <w:tcW w:w="1975" w:type="dxa"/>
            <w:tcBorders>
              <w:top w:val="single" w:sz="6" w:space="0" w:color="auto"/>
              <w:left w:val="single" w:sz="6" w:space="0" w:color="auto"/>
              <w:bottom w:val="single" w:sz="6" w:space="0" w:color="auto"/>
              <w:right w:val="single" w:sz="6" w:space="0" w:color="auto"/>
            </w:tcBorders>
          </w:tcPr>
          <w:p w14:paraId="6CAE45BB" w14:textId="77777777" w:rsidR="008E7EA8" w:rsidRPr="006556AF" w:rsidRDefault="008E7EA8" w:rsidP="003E1F7C">
            <w:r w:rsidRPr="006556AF">
              <w:t>Formulaires ELI -1.1 et 1.2, avec pièces jointes</w:t>
            </w:r>
          </w:p>
        </w:tc>
      </w:tr>
      <w:tr w:rsidR="008E7EA8" w:rsidRPr="006556AF" w14:paraId="1091E07C" w14:textId="77777777" w:rsidTr="00B36E81">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051EB405" w14:textId="77777777" w:rsidR="008E7EA8" w:rsidRPr="006556AF" w:rsidRDefault="008E7EA8" w:rsidP="003E1F7C">
            <w:r w:rsidRPr="006556AF">
              <w:t>1.5</w:t>
            </w:r>
          </w:p>
        </w:tc>
        <w:tc>
          <w:tcPr>
            <w:tcW w:w="2149" w:type="dxa"/>
            <w:tcBorders>
              <w:top w:val="single" w:sz="6" w:space="0" w:color="auto"/>
              <w:left w:val="single" w:sz="6" w:space="0" w:color="auto"/>
              <w:bottom w:val="single" w:sz="6" w:space="0" w:color="auto"/>
              <w:right w:val="single" w:sz="6" w:space="0" w:color="auto"/>
            </w:tcBorders>
          </w:tcPr>
          <w:p w14:paraId="05ECD666" w14:textId="77777777" w:rsidR="008E7EA8" w:rsidRPr="006556AF" w:rsidRDefault="008E7EA8" w:rsidP="003E1F7C">
            <w:pPr>
              <w:rPr>
                <w:b/>
              </w:rPr>
            </w:pPr>
            <w:r w:rsidRPr="006556AF">
              <w:rPr>
                <w:b/>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69E9AB78" w14:textId="36A57487" w:rsidR="008E7EA8" w:rsidRPr="006556AF" w:rsidRDefault="008E7EA8" w:rsidP="003E1F7C">
            <w:r w:rsidRPr="006556AF">
              <w:t xml:space="preserve">Ne pas être exclu en application de loi ou règlement du pays de l’Emprunteur ou d’une décision de mise en œuvre d’une résolution du Conseil de Sécurité des Nations Unies en conformité avec l’article </w:t>
            </w:r>
            <w:r w:rsidR="00A32F89">
              <w:t>4.8</w:t>
            </w:r>
            <w:r w:rsidRPr="006556AF">
              <w:t xml:space="preserve"> des </w:t>
            </w:r>
            <w:r w:rsidR="00A32F89">
              <w:t>IS</w:t>
            </w:r>
          </w:p>
        </w:tc>
        <w:tc>
          <w:tcPr>
            <w:tcW w:w="1673" w:type="dxa"/>
            <w:tcBorders>
              <w:top w:val="single" w:sz="6" w:space="0" w:color="auto"/>
              <w:left w:val="single" w:sz="6" w:space="0" w:color="auto"/>
              <w:bottom w:val="single" w:sz="6" w:space="0" w:color="auto"/>
              <w:right w:val="single" w:sz="6" w:space="0" w:color="auto"/>
            </w:tcBorders>
          </w:tcPr>
          <w:p w14:paraId="4463FF13" w14:textId="77777777" w:rsidR="008E7EA8" w:rsidRPr="006556AF" w:rsidRDefault="008E7EA8" w:rsidP="003E1F7C">
            <w:r w:rsidRPr="006556A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4B3D45A2" w14:textId="77777777" w:rsidR="008E7EA8" w:rsidRPr="006556AF" w:rsidRDefault="008E7EA8" w:rsidP="003E1F7C">
            <w:r w:rsidRPr="006556AF">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08A52781" w14:textId="77777777" w:rsidR="008E7EA8" w:rsidRPr="006556AF" w:rsidRDefault="008E7EA8" w:rsidP="003E1F7C">
            <w:r w:rsidRPr="006556AF">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42E93690" w14:textId="77777777" w:rsidR="008E7EA8" w:rsidRPr="006556AF" w:rsidRDefault="008E7EA8" w:rsidP="003E1F7C">
            <w:r w:rsidRPr="006556AF">
              <w:t>Sans objet</w:t>
            </w:r>
          </w:p>
        </w:tc>
        <w:tc>
          <w:tcPr>
            <w:tcW w:w="1975" w:type="dxa"/>
            <w:tcBorders>
              <w:top w:val="single" w:sz="6" w:space="0" w:color="auto"/>
              <w:left w:val="single" w:sz="6" w:space="0" w:color="auto"/>
              <w:bottom w:val="single" w:sz="6" w:space="0" w:color="auto"/>
              <w:right w:val="single" w:sz="6" w:space="0" w:color="auto"/>
            </w:tcBorders>
          </w:tcPr>
          <w:p w14:paraId="07DEFCB8" w14:textId="3AF2CEC7" w:rsidR="008E7EA8" w:rsidRPr="006556AF" w:rsidRDefault="00B0507C" w:rsidP="003E1F7C">
            <w:r w:rsidRPr="006556AF">
              <w:t xml:space="preserve">Lettre de </w:t>
            </w:r>
            <w:r>
              <w:t>Soumission</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320"/>
        <w:gridCol w:w="1701"/>
        <w:gridCol w:w="8"/>
      </w:tblGrid>
      <w:tr w:rsidR="008E7EA8" w:rsidRPr="00E03111" w14:paraId="6FC36697" w14:textId="77777777" w:rsidTr="003E1F7C">
        <w:tc>
          <w:tcPr>
            <w:tcW w:w="13833" w:type="dxa"/>
            <w:gridSpan w:val="9"/>
            <w:tcBorders>
              <w:top w:val="single" w:sz="6" w:space="0" w:color="auto"/>
              <w:left w:val="single" w:sz="6" w:space="0" w:color="auto"/>
              <w:bottom w:val="single" w:sz="6" w:space="0" w:color="auto"/>
              <w:right w:val="single" w:sz="6" w:space="0" w:color="auto"/>
            </w:tcBorders>
          </w:tcPr>
          <w:p w14:paraId="475DAD05" w14:textId="77777777" w:rsidR="008E7EA8" w:rsidRPr="006556AF" w:rsidRDefault="008E7EA8" w:rsidP="00B36E81">
            <w:pPr>
              <w:pStyle w:val="sectionIIIheader"/>
              <w:keepNext/>
              <w:spacing w:after="240"/>
              <w:rPr>
                <w:rFonts w:ascii="Times New Roman" w:hAnsi="Times New Roman"/>
                <w:b/>
                <w:szCs w:val="24"/>
                <w:lang w:val="fr-FR"/>
              </w:rPr>
            </w:pPr>
            <w:bookmarkStart w:id="406" w:name="_Toc267384937"/>
            <w:r w:rsidRPr="006556AF">
              <w:rPr>
                <w:szCs w:val="24"/>
                <w:lang w:val="fr-FR"/>
              </w:rPr>
              <w:br w:type="page"/>
            </w:r>
            <w:r w:rsidRPr="006556AF">
              <w:rPr>
                <w:rFonts w:ascii="Times New Roman" w:hAnsi="Times New Roman"/>
                <w:b/>
                <w:szCs w:val="24"/>
                <w:lang w:val="fr-FR"/>
              </w:rPr>
              <w:t>2 Antécédents de défaut d’exécution de marché</w:t>
            </w:r>
            <w:bookmarkEnd w:id="406"/>
          </w:p>
        </w:tc>
      </w:tr>
      <w:tr w:rsidR="008E7EA8" w:rsidRPr="006556AF" w14:paraId="4BF66EDA" w14:textId="77777777" w:rsidTr="003E1F7C">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36439D87" w14:textId="77777777" w:rsidR="008E7EA8" w:rsidRPr="006556AF" w:rsidRDefault="008E7EA8" w:rsidP="003E1F7C">
            <w:r w:rsidRPr="006556AF">
              <w:t>2.1</w:t>
            </w:r>
          </w:p>
        </w:tc>
        <w:tc>
          <w:tcPr>
            <w:tcW w:w="2149" w:type="dxa"/>
            <w:tcBorders>
              <w:top w:val="single" w:sz="6" w:space="0" w:color="auto"/>
              <w:left w:val="single" w:sz="6" w:space="0" w:color="auto"/>
              <w:bottom w:val="single" w:sz="6" w:space="0" w:color="auto"/>
              <w:right w:val="single" w:sz="6" w:space="0" w:color="auto"/>
            </w:tcBorders>
          </w:tcPr>
          <w:p w14:paraId="5AFF0275" w14:textId="77777777" w:rsidR="008E7EA8" w:rsidRPr="006556AF" w:rsidRDefault="008E7EA8" w:rsidP="003E1F7C">
            <w:pPr>
              <w:rPr>
                <w:b/>
              </w:rPr>
            </w:pPr>
            <w:r w:rsidRPr="006556AF">
              <w:rPr>
                <w:b/>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14:paraId="040E281C" w14:textId="2A4829A8" w:rsidR="008E7EA8" w:rsidRPr="006556AF" w:rsidRDefault="008E7EA8" w:rsidP="003E1F7C">
            <w:r w:rsidRPr="006556AF">
              <w:t>Pas de défaut d’exécution d’un marché</w:t>
            </w:r>
            <w:r w:rsidRPr="006556AF">
              <w:rPr>
                <w:rStyle w:val="FootnoteReference"/>
              </w:rPr>
              <w:footnoteReference w:id="17"/>
            </w:r>
            <w:r w:rsidRPr="006556AF">
              <w:t xml:space="preserve"> depuis le 1</w:t>
            </w:r>
            <w:r w:rsidRPr="006556AF">
              <w:rPr>
                <w:vertAlign w:val="superscript"/>
              </w:rPr>
              <w:t>er</w:t>
            </w:r>
            <w:r w:rsidRPr="006556AF">
              <w:t xml:space="preserve"> janvier de l’année </w:t>
            </w:r>
            <w:r w:rsidRPr="006556AF">
              <w:rPr>
                <w:b/>
                <w:i/>
              </w:rPr>
              <w:t>[insérer l’année]</w:t>
            </w:r>
            <w:r w:rsidR="002D7821">
              <w:rPr>
                <w:b/>
                <w:i/>
              </w:rPr>
              <w:t xml:space="preserve"> </w:t>
            </w:r>
            <w:r w:rsidR="00743F47">
              <w:rPr>
                <w:bCs/>
                <w:iCs/>
              </w:rPr>
              <w:t xml:space="preserve">avant la date </w:t>
            </w:r>
            <w:r w:rsidR="00E57429">
              <w:rPr>
                <w:bCs/>
                <w:iCs/>
              </w:rPr>
              <w:t>limite de dépôt</w:t>
            </w:r>
            <w:r w:rsidR="00743F47">
              <w:rPr>
                <w:bCs/>
                <w:iCs/>
              </w:rPr>
              <w:t xml:space="preserve"> des </w:t>
            </w:r>
            <w:r w:rsidR="00AA386A">
              <w:rPr>
                <w:bCs/>
                <w:iCs/>
              </w:rPr>
              <w:t xml:space="preserve">Offres, basé sut toutes les informations </w:t>
            </w:r>
            <w:r w:rsidR="0037199D">
              <w:rPr>
                <w:bCs/>
                <w:iCs/>
              </w:rPr>
              <w:t xml:space="preserve">de différends </w:t>
            </w:r>
            <w:r w:rsidR="00357C3E">
              <w:rPr>
                <w:bCs/>
                <w:iCs/>
              </w:rPr>
              <w:t xml:space="preserve">ou litige complétement </w:t>
            </w:r>
            <w:r w:rsidR="00BD67C4">
              <w:rPr>
                <w:bCs/>
                <w:iCs/>
              </w:rPr>
              <w:t xml:space="preserve">résolus.  Un différend </w:t>
            </w:r>
            <w:r w:rsidR="006B7CCD">
              <w:rPr>
                <w:bCs/>
                <w:iCs/>
              </w:rPr>
              <w:t xml:space="preserve">ou un litige </w:t>
            </w:r>
            <w:r w:rsidR="00BD67C4">
              <w:rPr>
                <w:bCs/>
                <w:iCs/>
              </w:rPr>
              <w:t xml:space="preserve">complétement résolu </w:t>
            </w:r>
            <w:r w:rsidR="006B7CCD">
              <w:rPr>
                <w:bCs/>
                <w:iCs/>
              </w:rPr>
              <w:t xml:space="preserve">est </w:t>
            </w:r>
            <w:r w:rsidR="00B11BCE">
              <w:rPr>
                <w:bCs/>
                <w:iCs/>
              </w:rPr>
              <w:t xml:space="preserve">celui qui a été résolu conformément </w:t>
            </w:r>
            <w:r w:rsidR="002143A4">
              <w:rPr>
                <w:bCs/>
                <w:iCs/>
              </w:rPr>
              <w:t>au Mécanisme de Résolution de Différends en vertu de chaque marché</w:t>
            </w:r>
            <w:r w:rsidR="001A16E4">
              <w:rPr>
                <w:bCs/>
                <w:iCs/>
              </w:rPr>
              <w:t xml:space="preserve">, et où tous les appels </w:t>
            </w:r>
            <w:r w:rsidR="00E2381A">
              <w:rPr>
                <w:bCs/>
                <w:iCs/>
              </w:rPr>
              <w:t xml:space="preserve">à la </w:t>
            </w:r>
            <w:r w:rsidR="00421261">
              <w:rPr>
                <w:bCs/>
                <w:iCs/>
              </w:rPr>
              <w:t xml:space="preserve">disposition du Soumissionnaire ont été </w:t>
            </w:r>
            <w:r w:rsidR="00054FE8">
              <w:rPr>
                <w:bCs/>
                <w:iCs/>
              </w:rPr>
              <w:t>épuisés.</w:t>
            </w:r>
          </w:p>
        </w:tc>
        <w:tc>
          <w:tcPr>
            <w:tcW w:w="1673" w:type="dxa"/>
            <w:tcBorders>
              <w:top w:val="single" w:sz="6" w:space="0" w:color="auto"/>
              <w:left w:val="single" w:sz="6" w:space="0" w:color="auto"/>
              <w:bottom w:val="single" w:sz="6" w:space="0" w:color="auto"/>
              <w:right w:val="single" w:sz="6" w:space="0" w:color="auto"/>
            </w:tcBorders>
          </w:tcPr>
          <w:p w14:paraId="2E257956" w14:textId="77777777" w:rsidR="008E7EA8" w:rsidRPr="006556AF" w:rsidRDefault="008E7EA8" w:rsidP="003E1F7C">
            <w:r w:rsidRPr="006556AF">
              <w:t>Doit satisfaire au critère</w:t>
            </w:r>
            <w:r w:rsidRPr="006556AF">
              <w:rPr>
                <w:rStyle w:val="FootnoteReference"/>
              </w:rPr>
              <w:footnoteReference w:id="18"/>
            </w:r>
            <w:r w:rsidRPr="006556AF">
              <w:t xml:space="preserve">. </w:t>
            </w:r>
          </w:p>
        </w:tc>
        <w:tc>
          <w:tcPr>
            <w:tcW w:w="1260" w:type="dxa"/>
            <w:tcBorders>
              <w:top w:val="single" w:sz="6" w:space="0" w:color="auto"/>
              <w:left w:val="single" w:sz="6" w:space="0" w:color="auto"/>
              <w:bottom w:val="single" w:sz="6" w:space="0" w:color="auto"/>
              <w:right w:val="single" w:sz="6" w:space="0" w:color="auto"/>
            </w:tcBorders>
          </w:tcPr>
          <w:p w14:paraId="6EACB6CD" w14:textId="77777777" w:rsidR="008E7EA8" w:rsidRPr="006556AF" w:rsidRDefault="008E7EA8" w:rsidP="003E1F7C">
            <w:r w:rsidRPr="006556AF">
              <w:t>Sans objet</w:t>
            </w:r>
          </w:p>
        </w:tc>
        <w:tc>
          <w:tcPr>
            <w:tcW w:w="1350" w:type="dxa"/>
            <w:tcBorders>
              <w:top w:val="single" w:sz="6" w:space="0" w:color="auto"/>
              <w:left w:val="single" w:sz="6" w:space="0" w:color="auto"/>
              <w:bottom w:val="single" w:sz="6" w:space="0" w:color="auto"/>
              <w:right w:val="single" w:sz="6" w:space="0" w:color="auto"/>
            </w:tcBorders>
          </w:tcPr>
          <w:p w14:paraId="72EDB927" w14:textId="77777777" w:rsidR="008E7EA8" w:rsidRPr="006556AF" w:rsidRDefault="008E7EA8" w:rsidP="003E1F7C">
            <w:r w:rsidRPr="006556AF">
              <w:t>Doit satisfaire au critère</w:t>
            </w:r>
            <w:r w:rsidRPr="006556AF">
              <w:rPr>
                <w:rStyle w:val="FootnoteReference"/>
              </w:rPr>
              <w:footnoteReference w:id="19"/>
            </w:r>
            <w:r w:rsidRPr="006556AF">
              <w:t>.</w:t>
            </w:r>
          </w:p>
        </w:tc>
        <w:tc>
          <w:tcPr>
            <w:tcW w:w="1320" w:type="dxa"/>
            <w:tcBorders>
              <w:top w:val="single" w:sz="6" w:space="0" w:color="auto"/>
              <w:left w:val="single" w:sz="6" w:space="0" w:color="auto"/>
              <w:bottom w:val="single" w:sz="6" w:space="0" w:color="auto"/>
              <w:right w:val="single" w:sz="6" w:space="0" w:color="auto"/>
            </w:tcBorders>
          </w:tcPr>
          <w:p w14:paraId="24E4EF8D" w14:textId="77777777" w:rsidR="008E7EA8" w:rsidRPr="006556AF" w:rsidRDefault="008E7EA8" w:rsidP="003E1F7C">
            <w:r w:rsidRPr="006556AF">
              <w:t>Sans objet</w:t>
            </w:r>
          </w:p>
        </w:tc>
        <w:tc>
          <w:tcPr>
            <w:tcW w:w="1701" w:type="dxa"/>
            <w:tcBorders>
              <w:top w:val="single" w:sz="6" w:space="0" w:color="auto"/>
              <w:left w:val="single" w:sz="6" w:space="0" w:color="auto"/>
              <w:bottom w:val="single" w:sz="6" w:space="0" w:color="auto"/>
              <w:right w:val="single" w:sz="6" w:space="0" w:color="auto"/>
            </w:tcBorders>
          </w:tcPr>
          <w:p w14:paraId="7DC6BABA" w14:textId="47E6D5E5" w:rsidR="008E7EA8" w:rsidRPr="006556AF" w:rsidRDefault="008E7EA8" w:rsidP="003E1F7C">
            <w:r w:rsidRPr="006556AF">
              <w:t>Formulaire ANT</w:t>
            </w:r>
            <w:r w:rsidR="008A069A">
              <w:t>-2</w:t>
            </w:r>
          </w:p>
        </w:tc>
      </w:tr>
      <w:tr w:rsidR="008E7EA8" w:rsidRPr="006556AF" w14:paraId="73D95BC1" w14:textId="77777777" w:rsidTr="003E1F7C">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48076FA5" w14:textId="77777777" w:rsidR="008E7EA8" w:rsidRPr="006556AF" w:rsidRDefault="008E7EA8" w:rsidP="003E1F7C">
            <w:r w:rsidRPr="006556AF">
              <w:t>2.2</w:t>
            </w:r>
          </w:p>
        </w:tc>
        <w:tc>
          <w:tcPr>
            <w:tcW w:w="2149" w:type="dxa"/>
            <w:tcBorders>
              <w:top w:val="single" w:sz="6" w:space="0" w:color="auto"/>
              <w:left w:val="single" w:sz="6" w:space="0" w:color="auto"/>
              <w:bottom w:val="single" w:sz="6" w:space="0" w:color="auto"/>
              <w:right w:val="single" w:sz="6" w:space="0" w:color="auto"/>
            </w:tcBorders>
          </w:tcPr>
          <w:p w14:paraId="6052ED99" w14:textId="77777777" w:rsidR="008E7EA8" w:rsidRPr="006556AF" w:rsidRDefault="008E7EA8" w:rsidP="003E1F7C">
            <w:pPr>
              <w:rPr>
                <w:b/>
              </w:rPr>
            </w:pPr>
            <w:r w:rsidRPr="006556AF">
              <w:rPr>
                <w:b/>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6871EC8F" w14:textId="074407D0" w:rsidR="008E7EA8" w:rsidRPr="006556AF" w:rsidRDefault="008E7EA8" w:rsidP="003E1F7C">
            <w:r w:rsidRPr="006556AF">
              <w:t>Ne pas être sous le coup d’une sanction relative à une Déclaration de Garantie d’Offre en application de</w:t>
            </w:r>
            <w:r w:rsidR="00855C5C">
              <w:t>s</w:t>
            </w:r>
            <w:r w:rsidRPr="006556AF">
              <w:t xml:space="preserve"> </w:t>
            </w:r>
            <w:r w:rsidR="00855C5C">
              <w:t>a</w:t>
            </w:r>
            <w:r w:rsidRPr="006556AF">
              <w:t>rticle</w:t>
            </w:r>
            <w:r w:rsidR="00855C5C">
              <w:t>s</w:t>
            </w:r>
            <w:r w:rsidRPr="006556AF">
              <w:t xml:space="preserve"> 4.</w:t>
            </w:r>
            <w:r w:rsidR="009B34B7">
              <w:t>7 et 20.9 d</w:t>
            </w:r>
            <w:r w:rsidRPr="006556AF">
              <w:t>es I</w:t>
            </w:r>
            <w:r w:rsidR="009B34B7">
              <w:t>S</w:t>
            </w:r>
            <w:r w:rsidRPr="006556AF">
              <w:t>.</w:t>
            </w:r>
          </w:p>
        </w:tc>
        <w:tc>
          <w:tcPr>
            <w:tcW w:w="1673" w:type="dxa"/>
            <w:tcBorders>
              <w:top w:val="single" w:sz="6" w:space="0" w:color="auto"/>
              <w:left w:val="single" w:sz="6" w:space="0" w:color="auto"/>
              <w:bottom w:val="single" w:sz="6" w:space="0" w:color="auto"/>
              <w:right w:val="single" w:sz="6" w:space="0" w:color="auto"/>
            </w:tcBorders>
          </w:tcPr>
          <w:p w14:paraId="758D0BF4" w14:textId="77777777" w:rsidR="008E7EA8" w:rsidRPr="006556AF" w:rsidRDefault="008E7EA8" w:rsidP="003E1F7C">
            <w:r w:rsidRPr="006556AF">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3F107FF5" w14:textId="77777777" w:rsidR="008E7EA8" w:rsidRPr="006556AF" w:rsidRDefault="008E7EA8" w:rsidP="003E1F7C">
            <w:r w:rsidRPr="006556AF">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7709BEA1" w14:textId="77777777" w:rsidR="008E7EA8" w:rsidRPr="006556AF" w:rsidRDefault="008E7EA8" w:rsidP="003E1F7C">
            <w:r w:rsidRPr="006556AF">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14:paraId="4BE32484" w14:textId="77777777" w:rsidR="008E7EA8" w:rsidRPr="006556AF" w:rsidRDefault="008E7EA8" w:rsidP="003E1F7C">
            <w:r w:rsidRPr="006556AF">
              <w:t>Sans objet</w:t>
            </w:r>
          </w:p>
        </w:tc>
        <w:tc>
          <w:tcPr>
            <w:tcW w:w="1701" w:type="dxa"/>
            <w:tcBorders>
              <w:top w:val="single" w:sz="6" w:space="0" w:color="auto"/>
              <w:left w:val="single" w:sz="6" w:space="0" w:color="auto"/>
              <w:bottom w:val="single" w:sz="6" w:space="0" w:color="auto"/>
              <w:right w:val="single" w:sz="6" w:space="0" w:color="auto"/>
            </w:tcBorders>
          </w:tcPr>
          <w:p w14:paraId="63FCC9DF" w14:textId="229B1E96" w:rsidR="008E7EA8" w:rsidRPr="006556AF" w:rsidRDefault="00B0507C" w:rsidP="003E1F7C">
            <w:r w:rsidRPr="006556AF">
              <w:t xml:space="preserve">Lettre de </w:t>
            </w:r>
            <w:r>
              <w:t>Soumission</w:t>
            </w:r>
          </w:p>
        </w:tc>
      </w:tr>
      <w:tr w:rsidR="008E7EA8" w:rsidRPr="006556AF" w14:paraId="1D4726D3" w14:textId="77777777" w:rsidTr="003E1F7C">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74A202F5" w14:textId="77777777" w:rsidR="008E7EA8" w:rsidRPr="006556AF" w:rsidRDefault="008E7EA8" w:rsidP="003E1F7C">
            <w:r w:rsidRPr="006556AF">
              <w:t>2.3</w:t>
            </w:r>
          </w:p>
        </w:tc>
        <w:tc>
          <w:tcPr>
            <w:tcW w:w="2149" w:type="dxa"/>
            <w:tcBorders>
              <w:top w:val="single" w:sz="6" w:space="0" w:color="auto"/>
              <w:left w:val="single" w:sz="6" w:space="0" w:color="auto"/>
              <w:bottom w:val="single" w:sz="6" w:space="0" w:color="auto"/>
              <w:right w:val="single" w:sz="6" w:space="0" w:color="auto"/>
            </w:tcBorders>
          </w:tcPr>
          <w:p w14:paraId="065856FC" w14:textId="77777777" w:rsidR="008E7EA8" w:rsidRPr="006556AF" w:rsidRDefault="008E7EA8" w:rsidP="003E1F7C">
            <w:pPr>
              <w:rPr>
                <w:b/>
              </w:rPr>
            </w:pPr>
            <w:r w:rsidRPr="006556AF">
              <w:rPr>
                <w:b/>
              </w:rPr>
              <w:t>Litiges en instance</w:t>
            </w:r>
          </w:p>
        </w:tc>
        <w:tc>
          <w:tcPr>
            <w:tcW w:w="3686" w:type="dxa"/>
            <w:tcBorders>
              <w:top w:val="single" w:sz="6" w:space="0" w:color="auto"/>
              <w:left w:val="single" w:sz="6" w:space="0" w:color="auto"/>
              <w:bottom w:val="single" w:sz="6" w:space="0" w:color="auto"/>
              <w:right w:val="single" w:sz="6" w:space="0" w:color="auto"/>
            </w:tcBorders>
          </w:tcPr>
          <w:p w14:paraId="060DBD45" w14:textId="735D71FD" w:rsidR="008E7EA8" w:rsidRPr="006556AF" w:rsidRDefault="008E7EA8" w:rsidP="003E1F7C">
            <w:r w:rsidRPr="006556AF">
              <w:t xml:space="preserve">La solvabilité actuelle et la rentabilité à long terme du Candidat telles qu’évaluées au critère 3.1 ci-après restent acceptables même dans le cas où l’ensemble des litiges en instance seraient tranchés à l’encontre du </w:t>
            </w:r>
            <w:r w:rsidR="009B34B7">
              <w:t>Soumissionnaire</w:t>
            </w:r>
            <w:r w:rsidRPr="006556AF">
              <w:t>.</w:t>
            </w:r>
          </w:p>
        </w:tc>
        <w:tc>
          <w:tcPr>
            <w:tcW w:w="1673" w:type="dxa"/>
            <w:tcBorders>
              <w:top w:val="single" w:sz="6" w:space="0" w:color="auto"/>
              <w:left w:val="single" w:sz="6" w:space="0" w:color="auto"/>
              <w:bottom w:val="single" w:sz="6" w:space="0" w:color="auto"/>
              <w:right w:val="single" w:sz="6" w:space="0" w:color="auto"/>
            </w:tcBorders>
          </w:tcPr>
          <w:p w14:paraId="5822AAA0" w14:textId="77777777" w:rsidR="008E7EA8" w:rsidRPr="006556AF" w:rsidRDefault="008E7EA8" w:rsidP="003E1F7C">
            <w:r w:rsidRPr="006556AF">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44F89C8F" w14:textId="77777777" w:rsidR="008E7EA8" w:rsidRPr="006556AF" w:rsidRDefault="008E7EA8" w:rsidP="003E1F7C">
            <w:r w:rsidRPr="006556AF">
              <w:t>Sans objet</w:t>
            </w:r>
          </w:p>
        </w:tc>
        <w:tc>
          <w:tcPr>
            <w:tcW w:w="1350" w:type="dxa"/>
            <w:tcBorders>
              <w:top w:val="single" w:sz="6" w:space="0" w:color="auto"/>
              <w:left w:val="single" w:sz="6" w:space="0" w:color="auto"/>
              <w:bottom w:val="single" w:sz="6" w:space="0" w:color="auto"/>
              <w:right w:val="single" w:sz="6" w:space="0" w:color="auto"/>
            </w:tcBorders>
          </w:tcPr>
          <w:p w14:paraId="109AEB06" w14:textId="77777777" w:rsidR="008E7EA8" w:rsidRPr="006556AF" w:rsidRDefault="008E7EA8" w:rsidP="003E1F7C">
            <w:r w:rsidRPr="006556AF">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22370D30" w14:textId="77777777" w:rsidR="008E7EA8" w:rsidRPr="006556AF" w:rsidRDefault="008E7EA8" w:rsidP="003E1F7C">
            <w:r w:rsidRPr="006556AF">
              <w:t>Sans objet</w:t>
            </w:r>
          </w:p>
        </w:tc>
        <w:tc>
          <w:tcPr>
            <w:tcW w:w="1701" w:type="dxa"/>
            <w:tcBorders>
              <w:top w:val="single" w:sz="6" w:space="0" w:color="auto"/>
              <w:left w:val="single" w:sz="6" w:space="0" w:color="auto"/>
              <w:bottom w:val="single" w:sz="6" w:space="0" w:color="auto"/>
              <w:right w:val="single" w:sz="6" w:space="0" w:color="auto"/>
            </w:tcBorders>
          </w:tcPr>
          <w:p w14:paraId="3501B345" w14:textId="7FAB3ECC" w:rsidR="008E7EA8" w:rsidRPr="006556AF" w:rsidRDefault="008E7EA8" w:rsidP="003E1F7C">
            <w:r w:rsidRPr="006556AF">
              <w:t>Formulaire ANT</w:t>
            </w:r>
            <w:r w:rsidR="009B34B7">
              <w:t>-2</w:t>
            </w:r>
          </w:p>
        </w:tc>
      </w:tr>
      <w:tr w:rsidR="008E7EA8" w:rsidRPr="006556AF" w14:paraId="56E4E50B" w14:textId="77777777" w:rsidTr="00CF6550">
        <w:trPr>
          <w:gridAfter w:val="1"/>
          <w:wAfter w:w="8" w:type="dxa"/>
          <w:trHeight w:val="1296"/>
        </w:trPr>
        <w:tc>
          <w:tcPr>
            <w:tcW w:w="686" w:type="dxa"/>
            <w:tcBorders>
              <w:top w:val="single" w:sz="6" w:space="0" w:color="auto"/>
              <w:left w:val="single" w:sz="6" w:space="0" w:color="auto"/>
              <w:bottom w:val="single" w:sz="6" w:space="0" w:color="auto"/>
              <w:right w:val="single" w:sz="6" w:space="0" w:color="auto"/>
            </w:tcBorders>
          </w:tcPr>
          <w:p w14:paraId="4DA92E70" w14:textId="77777777" w:rsidR="008E7EA8" w:rsidRPr="006556AF" w:rsidRDefault="008E7EA8" w:rsidP="003E1F7C">
            <w:r w:rsidRPr="006556AF">
              <w:t>2.4</w:t>
            </w:r>
          </w:p>
        </w:tc>
        <w:tc>
          <w:tcPr>
            <w:tcW w:w="2149" w:type="dxa"/>
            <w:tcBorders>
              <w:top w:val="single" w:sz="6" w:space="0" w:color="auto"/>
              <w:left w:val="single" w:sz="6" w:space="0" w:color="auto"/>
              <w:bottom w:val="single" w:sz="6" w:space="0" w:color="auto"/>
              <w:right w:val="single" w:sz="6" w:space="0" w:color="auto"/>
            </w:tcBorders>
          </w:tcPr>
          <w:p w14:paraId="6E676AF5" w14:textId="77777777" w:rsidR="008E7EA8" w:rsidRPr="006556AF" w:rsidRDefault="008E7EA8" w:rsidP="003E1F7C">
            <w:pPr>
              <w:rPr>
                <w:b/>
              </w:rPr>
            </w:pPr>
            <w:r w:rsidRPr="006556AF">
              <w:rPr>
                <w:b/>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107F24E7" w14:textId="4A1190D6" w:rsidR="008E7EA8" w:rsidRPr="006556AF" w:rsidRDefault="008E7EA8" w:rsidP="003E1F7C">
            <w:r w:rsidRPr="006556AF">
              <w:t>Absence d’antécédent de litiges systématiquement conclus à l’encontre du Candidat</w:t>
            </w:r>
            <w:r w:rsidRPr="006556AF">
              <w:rPr>
                <w:rStyle w:val="FootnoteReference"/>
              </w:rPr>
              <w:footnoteReference w:id="20"/>
            </w:r>
            <w:r w:rsidRPr="006556AF">
              <w:t xml:space="preserve"> depuis le 1</w:t>
            </w:r>
            <w:r w:rsidRPr="006556AF">
              <w:rPr>
                <w:vertAlign w:val="superscript"/>
              </w:rPr>
              <w:t>er</w:t>
            </w:r>
            <w:r w:rsidRPr="006556AF">
              <w:t xml:space="preserve"> janvier de l’année </w:t>
            </w:r>
            <w:r w:rsidRPr="00CF6550">
              <w:rPr>
                <w:i/>
                <w:iCs/>
              </w:rPr>
              <w:t>[</w:t>
            </w:r>
            <w:r w:rsidR="0054106C" w:rsidRPr="00CF6550">
              <w:rPr>
                <w:i/>
                <w:iCs/>
              </w:rPr>
              <w:t>insérer l’année</w:t>
            </w:r>
            <w:r w:rsidRPr="00CF6550">
              <w:rPr>
                <w:i/>
                <w:iCs/>
              </w:rPr>
              <w:t>].</w:t>
            </w:r>
          </w:p>
        </w:tc>
        <w:tc>
          <w:tcPr>
            <w:tcW w:w="1673" w:type="dxa"/>
            <w:tcBorders>
              <w:top w:val="single" w:sz="6" w:space="0" w:color="auto"/>
              <w:left w:val="single" w:sz="6" w:space="0" w:color="auto"/>
              <w:bottom w:val="single" w:sz="6" w:space="0" w:color="auto"/>
              <w:right w:val="single" w:sz="6" w:space="0" w:color="auto"/>
            </w:tcBorders>
          </w:tcPr>
          <w:p w14:paraId="78B77AF8" w14:textId="77777777" w:rsidR="008E7EA8" w:rsidRPr="006556AF" w:rsidRDefault="008E7EA8" w:rsidP="003E1F7C">
            <w:r w:rsidRPr="006556A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1F5801E" w14:textId="77777777" w:rsidR="008E7EA8" w:rsidRPr="006556AF" w:rsidRDefault="008E7EA8" w:rsidP="003E1F7C">
            <w:r w:rsidRPr="006556AF">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3240DAD6" w14:textId="77777777" w:rsidR="008E7EA8" w:rsidRPr="006556AF" w:rsidRDefault="008E7EA8" w:rsidP="003E1F7C">
            <w:r w:rsidRPr="006556AF">
              <w:t>Doit satisfaire au critère.</w:t>
            </w:r>
          </w:p>
        </w:tc>
        <w:tc>
          <w:tcPr>
            <w:tcW w:w="1320" w:type="dxa"/>
            <w:tcBorders>
              <w:top w:val="single" w:sz="6" w:space="0" w:color="auto"/>
              <w:left w:val="single" w:sz="6" w:space="0" w:color="auto"/>
              <w:bottom w:val="single" w:sz="6" w:space="0" w:color="auto"/>
              <w:right w:val="single" w:sz="6" w:space="0" w:color="auto"/>
            </w:tcBorders>
          </w:tcPr>
          <w:p w14:paraId="7D1818B5" w14:textId="77777777" w:rsidR="008E7EA8" w:rsidRPr="006556AF" w:rsidRDefault="008E7EA8" w:rsidP="003E1F7C">
            <w:r w:rsidRPr="006556AF">
              <w:t>Sans objet</w:t>
            </w:r>
          </w:p>
        </w:tc>
        <w:tc>
          <w:tcPr>
            <w:tcW w:w="1701" w:type="dxa"/>
            <w:tcBorders>
              <w:top w:val="single" w:sz="6" w:space="0" w:color="auto"/>
              <w:left w:val="single" w:sz="6" w:space="0" w:color="auto"/>
              <w:bottom w:val="single" w:sz="6" w:space="0" w:color="auto"/>
              <w:right w:val="single" w:sz="6" w:space="0" w:color="auto"/>
            </w:tcBorders>
          </w:tcPr>
          <w:p w14:paraId="2078D736" w14:textId="75EE7074" w:rsidR="008E7EA8" w:rsidRPr="006556AF" w:rsidRDefault="008E7EA8" w:rsidP="003E1F7C">
            <w:r w:rsidRPr="006556AF">
              <w:t>Formulaire ANT</w:t>
            </w:r>
            <w:r w:rsidR="009B34B7">
              <w:t>-2</w:t>
            </w:r>
          </w:p>
        </w:tc>
      </w:tr>
      <w:tr w:rsidR="008E7EA8" w:rsidRPr="00E03111" w14:paraId="30C5D781" w14:textId="77777777" w:rsidTr="003E1F7C">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2633BA34" w14:textId="77777777" w:rsidR="008E7EA8" w:rsidRPr="006556AF" w:rsidRDefault="008E7EA8" w:rsidP="003E1F7C">
            <w:r w:rsidRPr="006556AF">
              <w:t>2.5</w:t>
            </w:r>
          </w:p>
        </w:tc>
        <w:tc>
          <w:tcPr>
            <w:tcW w:w="2149" w:type="dxa"/>
            <w:tcBorders>
              <w:top w:val="single" w:sz="6" w:space="0" w:color="auto"/>
              <w:left w:val="single" w:sz="6" w:space="0" w:color="auto"/>
              <w:bottom w:val="single" w:sz="6" w:space="0" w:color="auto"/>
              <w:right w:val="single" w:sz="6" w:space="0" w:color="auto"/>
            </w:tcBorders>
          </w:tcPr>
          <w:p w14:paraId="297B2340" w14:textId="77777777" w:rsidR="008E7EA8" w:rsidRPr="006556AF" w:rsidRDefault="008E7EA8" w:rsidP="003E1F7C">
            <w:pPr>
              <w:rPr>
                <w:b/>
              </w:rPr>
            </w:pPr>
            <w:r w:rsidRPr="006556AF">
              <w:rPr>
                <w:b/>
              </w:rPr>
              <w:t xml:space="preserve">Déclaration : Performance passée dans les domaines environnemental, social </w:t>
            </w:r>
          </w:p>
        </w:tc>
        <w:tc>
          <w:tcPr>
            <w:tcW w:w="3686" w:type="dxa"/>
            <w:tcBorders>
              <w:top w:val="single" w:sz="6" w:space="0" w:color="auto"/>
              <w:left w:val="single" w:sz="6" w:space="0" w:color="auto"/>
              <w:bottom w:val="single" w:sz="6" w:space="0" w:color="auto"/>
              <w:right w:val="single" w:sz="6" w:space="0" w:color="auto"/>
            </w:tcBorders>
          </w:tcPr>
          <w:p w14:paraId="7404173A" w14:textId="77777777" w:rsidR="008E7EA8" w:rsidRPr="006556AF" w:rsidRDefault="008E7EA8" w:rsidP="003E1F7C">
            <w:r w:rsidRPr="006556AF">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w:t>
            </w:r>
            <w:r w:rsidRPr="006556AF">
              <w:rPr>
                <w:rStyle w:val="FootnoteReference"/>
              </w:rPr>
              <w:footnoteReference w:id="21"/>
            </w:r>
            <w:r w:rsidRPr="006556AF">
              <w:t>.</w:t>
            </w:r>
          </w:p>
        </w:tc>
        <w:tc>
          <w:tcPr>
            <w:tcW w:w="1673" w:type="dxa"/>
            <w:tcBorders>
              <w:top w:val="single" w:sz="6" w:space="0" w:color="auto"/>
              <w:left w:val="single" w:sz="6" w:space="0" w:color="auto"/>
              <w:bottom w:val="single" w:sz="6" w:space="0" w:color="auto"/>
              <w:right w:val="single" w:sz="6" w:space="0" w:color="auto"/>
            </w:tcBorders>
          </w:tcPr>
          <w:p w14:paraId="5BFC0920" w14:textId="77777777" w:rsidR="008E7EA8" w:rsidRPr="006556AF" w:rsidRDefault="008E7EA8" w:rsidP="003E1F7C">
            <w:r w:rsidRPr="006556AF">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6EF6F09B" w14:textId="77777777" w:rsidR="008E7EA8" w:rsidRPr="006556AF" w:rsidRDefault="008E7EA8" w:rsidP="003E1F7C"/>
        </w:tc>
        <w:tc>
          <w:tcPr>
            <w:tcW w:w="1350" w:type="dxa"/>
            <w:tcBorders>
              <w:top w:val="single" w:sz="6" w:space="0" w:color="auto"/>
              <w:left w:val="single" w:sz="6" w:space="0" w:color="auto"/>
              <w:bottom w:val="single" w:sz="6" w:space="0" w:color="auto"/>
              <w:right w:val="single" w:sz="6" w:space="0" w:color="auto"/>
            </w:tcBorders>
          </w:tcPr>
          <w:p w14:paraId="12795E4D" w14:textId="77777777" w:rsidR="008E7EA8" w:rsidRPr="006556AF" w:rsidRDefault="008E7EA8" w:rsidP="003E1F7C">
            <w:r w:rsidRPr="006556AF">
              <w:t>Chaque membre doit fournir la déclaration. En cas de recours à des Sous-traitants spécialisés, ceux-ci doivent également fournir la déclaration.</w:t>
            </w:r>
          </w:p>
        </w:tc>
        <w:tc>
          <w:tcPr>
            <w:tcW w:w="1320" w:type="dxa"/>
            <w:tcBorders>
              <w:top w:val="single" w:sz="6" w:space="0" w:color="auto"/>
              <w:left w:val="single" w:sz="6" w:space="0" w:color="auto"/>
              <w:bottom w:val="single" w:sz="6" w:space="0" w:color="auto"/>
              <w:right w:val="single" w:sz="6" w:space="0" w:color="auto"/>
            </w:tcBorders>
          </w:tcPr>
          <w:p w14:paraId="55236A57" w14:textId="77777777" w:rsidR="008E7EA8" w:rsidRPr="006556AF" w:rsidRDefault="008E7EA8" w:rsidP="003E1F7C"/>
        </w:tc>
        <w:tc>
          <w:tcPr>
            <w:tcW w:w="1701" w:type="dxa"/>
            <w:tcBorders>
              <w:top w:val="single" w:sz="6" w:space="0" w:color="auto"/>
              <w:left w:val="single" w:sz="6" w:space="0" w:color="auto"/>
              <w:bottom w:val="single" w:sz="6" w:space="0" w:color="auto"/>
              <w:right w:val="single" w:sz="6" w:space="0" w:color="auto"/>
            </w:tcBorders>
          </w:tcPr>
          <w:p w14:paraId="4AB3788D" w14:textId="77777777" w:rsidR="008E7EA8" w:rsidRPr="006556AF" w:rsidRDefault="008E7EA8" w:rsidP="003E1F7C">
            <w:r w:rsidRPr="006556AF">
              <w:t>Formulaire ANT-2</w:t>
            </w:r>
          </w:p>
          <w:p w14:paraId="6224971B" w14:textId="77777777" w:rsidR="008E7EA8" w:rsidRPr="006556AF" w:rsidRDefault="008E7EA8" w:rsidP="003E1F7C">
            <w:r w:rsidRPr="006556AF">
              <w:t>Déclaration de performance ESHS</w:t>
            </w:r>
          </w:p>
        </w:tc>
      </w:tr>
      <w:tr w:rsidR="008E7EA8" w:rsidRPr="00E03111" w14:paraId="63C76C08" w14:textId="77777777" w:rsidTr="003E1F7C">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30E92A89" w14:textId="77777777" w:rsidR="008E7EA8" w:rsidRPr="006556AF" w:rsidRDefault="008E7EA8" w:rsidP="003E1F7C">
            <w:bookmarkStart w:id="407" w:name="_Toc267384938"/>
            <w:r w:rsidRPr="006556AF">
              <w:t>2.6</w:t>
            </w:r>
          </w:p>
        </w:tc>
        <w:tc>
          <w:tcPr>
            <w:tcW w:w="2149" w:type="dxa"/>
            <w:tcBorders>
              <w:top w:val="single" w:sz="6" w:space="0" w:color="auto"/>
              <w:left w:val="single" w:sz="6" w:space="0" w:color="auto"/>
              <w:bottom w:val="single" w:sz="6" w:space="0" w:color="auto"/>
              <w:right w:val="single" w:sz="6" w:space="0" w:color="auto"/>
            </w:tcBorders>
          </w:tcPr>
          <w:p w14:paraId="7C1185DC" w14:textId="34E4D3D2" w:rsidR="008E7EA8" w:rsidRPr="006556AF" w:rsidRDefault="008E7EA8" w:rsidP="003E1F7C">
            <w:pPr>
              <w:rPr>
                <w:b/>
              </w:rPr>
            </w:pPr>
            <w:r w:rsidRPr="006556AF">
              <w:rPr>
                <w:b/>
              </w:rPr>
              <w:t>Disqualification EAS et/ou HS par la Banque</w:t>
            </w:r>
          </w:p>
        </w:tc>
        <w:tc>
          <w:tcPr>
            <w:tcW w:w="3686" w:type="dxa"/>
            <w:tcBorders>
              <w:top w:val="single" w:sz="6" w:space="0" w:color="auto"/>
              <w:left w:val="single" w:sz="6" w:space="0" w:color="auto"/>
              <w:bottom w:val="single" w:sz="6" w:space="0" w:color="auto"/>
              <w:right w:val="single" w:sz="6" w:space="0" w:color="auto"/>
            </w:tcBorders>
          </w:tcPr>
          <w:p w14:paraId="5FA9F7D7" w14:textId="01B4B55D" w:rsidR="008E7EA8" w:rsidRPr="006556AF" w:rsidRDefault="008E7EA8" w:rsidP="00CF6550">
            <w:pPr>
              <w:pStyle w:val="Style110"/>
              <w:tabs>
                <w:tab w:val="left" w:leader="dot" w:pos="8424"/>
              </w:tabs>
              <w:spacing w:before="80" w:after="80" w:line="240" w:lineRule="auto"/>
              <w:ind w:left="276"/>
              <w:rPr>
                <w:lang w:val="fr-FR"/>
              </w:rPr>
            </w:pPr>
            <w:r w:rsidRPr="006556AF">
              <w:rPr>
                <w:lang w:val="fr-FR"/>
              </w:rPr>
              <w:t>Au moment de l’attribution du marché, non soumis à la disqualification par la Banque pour non-respect des obligations EAS/HS</w:t>
            </w:r>
          </w:p>
        </w:tc>
        <w:tc>
          <w:tcPr>
            <w:tcW w:w="1673" w:type="dxa"/>
            <w:tcBorders>
              <w:top w:val="single" w:sz="6" w:space="0" w:color="auto"/>
              <w:left w:val="single" w:sz="6" w:space="0" w:color="auto"/>
              <w:bottom w:val="single" w:sz="6" w:space="0" w:color="auto"/>
              <w:right w:val="single" w:sz="6" w:space="0" w:color="auto"/>
            </w:tcBorders>
          </w:tcPr>
          <w:p w14:paraId="1695CD06" w14:textId="77777777" w:rsidR="008E7EA8" w:rsidRPr="006556AF" w:rsidRDefault="008E7EA8" w:rsidP="003E1F7C">
            <w:r w:rsidRPr="006556AF">
              <w:t>Doit répondre à l’exigence</w:t>
            </w:r>
          </w:p>
          <w:p w14:paraId="0BE71176" w14:textId="77777777" w:rsidR="008E7EA8" w:rsidRPr="006556AF" w:rsidRDefault="008E7EA8" w:rsidP="003E1F7C">
            <w:r w:rsidRPr="006556AF">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3A958AC6" w14:textId="77777777" w:rsidR="008E7EA8" w:rsidRPr="006556AF" w:rsidRDefault="008E7EA8" w:rsidP="003E1F7C">
            <w:r w:rsidRPr="006556AF">
              <w:t>N/A</w:t>
            </w:r>
          </w:p>
        </w:tc>
        <w:tc>
          <w:tcPr>
            <w:tcW w:w="1350" w:type="dxa"/>
            <w:tcBorders>
              <w:top w:val="single" w:sz="6" w:space="0" w:color="auto"/>
              <w:left w:val="single" w:sz="6" w:space="0" w:color="auto"/>
              <w:bottom w:val="single" w:sz="6" w:space="0" w:color="auto"/>
              <w:right w:val="single" w:sz="6" w:space="0" w:color="auto"/>
            </w:tcBorders>
          </w:tcPr>
          <w:p w14:paraId="15F99C88" w14:textId="77777777" w:rsidR="008E7EA8" w:rsidRPr="006556AF" w:rsidRDefault="008E7EA8" w:rsidP="003E1F7C">
            <w:r w:rsidRPr="006556AF">
              <w:t>Doit satisfaire à l’exigence (y compris chaque sous-traitant proposé par le demandeur)</w:t>
            </w:r>
          </w:p>
        </w:tc>
        <w:tc>
          <w:tcPr>
            <w:tcW w:w="1320" w:type="dxa"/>
            <w:tcBorders>
              <w:top w:val="single" w:sz="6" w:space="0" w:color="auto"/>
              <w:left w:val="single" w:sz="6" w:space="0" w:color="auto"/>
              <w:bottom w:val="single" w:sz="6" w:space="0" w:color="auto"/>
              <w:right w:val="single" w:sz="6" w:space="0" w:color="auto"/>
            </w:tcBorders>
          </w:tcPr>
          <w:p w14:paraId="23F6D5A4" w14:textId="77777777" w:rsidR="008E7EA8" w:rsidRPr="006556AF" w:rsidRDefault="008E7EA8" w:rsidP="003E1F7C">
            <w:r w:rsidRPr="006556AF">
              <w:t>N/A</w:t>
            </w:r>
          </w:p>
        </w:tc>
        <w:tc>
          <w:tcPr>
            <w:tcW w:w="1701" w:type="dxa"/>
            <w:tcBorders>
              <w:top w:val="single" w:sz="6" w:space="0" w:color="auto"/>
              <w:left w:val="single" w:sz="6" w:space="0" w:color="auto"/>
              <w:bottom w:val="single" w:sz="6" w:space="0" w:color="auto"/>
              <w:right w:val="single" w:sz="6" w:space="0" w:color="auto"/>
            </w:tcBorders>
          </w:tcPr>
          <w:p w14:paraId="4F6EABF3" w14:textId="40BBB20C" w:rsidR="008E7EA8" w:rsidRPr="006556AF" w:rsidRDefault="008E7EA8" w:rsidP="003E1F7C">
            <w:r w:rsidRPr="006556AF">
              <w:t xml:space="preserve">Lettre de soumission, formulaire </w:t>
            </w:r>
            <w:r w:rsidR="005114CF">
              <w:t>ANT</w:t>
            </w:r>
            <w:r w:rsidRPr="006556AF">
              <w:t>-4</w:t>
            </w:r>
          </w:p>
        </w:tc>
      </w:tr>
    </w:tbl>
    <w:p w14:paraId="7488582D" w14:textId="77777777" w:rsidR="008E7EA8" w:rsidRPr="006556AF" w:rsidRDefault="008E7EA8" w:rsidP="008E7EA8">
      <w:pPr>
        <w:pStyle w:val="S3h2"/>
        <w:numPr>
          <w:ilvl w:val="0"/>
          <w:numId w:val="0"/>
        </w:numPr>
        <w:rPr>
          <w:lang w:val="fr-FR"/>
        </w:rPr>
      </w:pPr>
    </w:p>
    <w:tbl>
      <w:tblPr>
        <w:tblW w:w="135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8"/>
        <w:gridCol w:w="2141"/>
        <w:gridCol w:w="19"/>
        <w:gridCol w:w="3667"/>
        <w:gridCol w:w="23"/>
        <w:gridCol w:w="1620"/>
        <w:gridCol w:w="30"/>
        <w:gridCol w:w="1230"/>
        <w:gridCol w:w="30"/>
        <w:gridCol w:w="1320"/>
        <w:gridCol w:w="30"/>
        <w:gridCol w:w="19"/>
        <w:gridCol w:w="1031"/>
        <w:gridCol w:w="23"/>
        <w:gridCol w:w="26"/>
        <w:gridCol w:w="1661"/>
      </w:tblGrid>
      <w:tr w:rsidR="008E7EA8" w:rsidRPr="006556AF" w14:paraId="30B4E351" w14:textId="77777777" w:rsidTr="003E1F7C">
        <w:tc>
          <w:tcPr>
            <w:tcW w:w="13564" w:type="dxa"/>
            <w:gridSpan w:val="17"/>
            <w:tcBorders>
              <w:top w:val="single" w:sz="6" w:space="0" w:color="auto"/>
              <w:left w:val="single" w:sz="6" w:space="0" w:color="auto"/>
              <w:bottom w:val="single" w:sz="6" w:space="0" w:color="auto"/>
              <w:right w:val="single" w:sz="6" w:space="0" w:color="auto"/>
            </w:tcBorders>
          </w:tcPr>
          <w:p w14:paraId="2DABBE6B" w14:textId="77777777" w:rsidR="008E7EA8" w:rsidRPr="006556AF" w:rsidRDefault="008E7EA8" w:rsidP="003E1F7C">
            <w:pPr>
              <w:pStyle w:val="sectionIIIheader"/>
              <w:keepNext/>
              <w:keepLines/>
              <w:spacing w:after="240"/>
              <w:rPr>
                <w:rFonts w:ascii="Times New Roman" w:hAnsi="Times New Roman"/>
                <w:b/>
                <w:szCs w:val="24"/>
                <w:lang w:val="fr-FR"/>
              </w:rPr>
            </w:pPr>
            <w:r w:rsidRPr="006556AF">
              <w:rPr>
                <w:rFonts w:ascii="Times New Roman" w:hAnsi="Times New Roman"/>
                <w:b/>
                <w:szCs w:val="24"/>
                <w:lang w:val="fr-FR"/>
              </w:rPr>
              <w:t>3. Situation et Performance Financière</w:t>
            </w:r>
            <w:bookmarkEnd w:id="407"/>
            <w:r w:rsidRPr="006556AF">
              <w:rPr>
                <w:rFonts w:ascii="Times New Roman" w:hAnsi="Times New Roman"/>
                <w:b/>
                <w:szCs w:val="24"/>
                <w:lang w:val="fr-FR"/>
              </w:rPr>
              <w:t>s</w:t>
            </w:r>
          </w:p>
        </w:tc>
      </w:tr>
      <w:tr w:rsidR="008E7EA8" w:rsidRPr="00E03111" w14:paraId="4F5A770B" w14:textId="77777777" w:rsidTr="003E1F7C">
        <w:trPr>
          <w:trHeight w:val="1920"/>
        </w:trPr>
        <w:tc>
          <w:tcPr>
            <w:tcW w:w="686" w:type="dxa"/>
            <w:tcBorders>
              <w:top w:val="single" w:sz="6" w:space="0" w:color="auto"/>
              <w:left w:val="single" w:sz="6" w:space="0" w:color="auto"/>
              <w:bottom w:val="single" w:sz="6" w:space="0" w:color="auto"/>
              <w:right w:val="single" w:sz="6" w:space="0" w:color="auto"/>
            </w:tcBorders>
          </w:tcPr>
          <w:p w14:paraId="2681691A" w14:textId="77777777" w:rsidR="008E7EA8" w:rsidRPr="006556AF" w:rsidRDefault="008E7EA8" w:rsidP="003E1F7C">
            <w:pPr>
              <w:spacing w:before="60"/>
            </w:pPr>
            <w:r w:rsidRPr="006556AF">
              <w:t>3.1</w:t>
            </w:r>
          </w:p>
        </w:tc>
        <w:tc>
          <w:tcPr>
            <w:tcW w:w="2149" w:type="dxa"/>
            <w:gridSpan w:val="2"/>
            <w:tcBorders>
              <w:top w:val="single" w:sz="6" w:space="0" w:color="auto"/>
              <w:left w:val="single" w:sz="6" w:space="0" w:color="auto"/>
              <w:bottom w:val="single" w:sz="6" w:space="0" w:color="auto"/>
              <w:right w:val="single" w:sz="6" w:space="0" w:color="auto"/>
            </w:tcBorders>
          </w:tcPr>
          <w:p w14:paraId="4DA9D9A5" w14:textId="77777777" w:rsidR="008E7EA8" w:rsidRPr="006556AF" w:rsidRDefault="008E7EA8" w:rsidP="003E1F7C">
            <w:pPr>
              <w:spacing w:before="60"/>
              <w:rPr>
                <w:b/>
              </w:rPr>
            </w:pPr>
            <w:r w:rsidRPr="006556AF">
              <w:rPr>
                <w:b/>
              </w:rPr>
              <w:t>Situation financière</w:t>
            </w:r>
          </w:p>
        </w:tc>
        <w:tc>
          <w:tcPr>
            <w:tcW w:w="3686" w:type="dxa"/>
            <w:gridSpan w:val="2"/>
            <w:tcBorders>
              <w:top w:val="single" w:sz="6" w:space="0" w:color="auto"/>
              <w:left w:val="single" w:sz="6" w:space="0" w:color="auto"/>
              <w:bottom w:val="single" w:sz="6" w:space="0" w:color="auto"/>
              <w:right w:val="single" w:sz="6" w:space="0" w:color="auto"/>
            </w:tcBorders>
          </w:tcPr>
          <w:p w14:paraId="080F688F" w14:textId="499EE19A" w:rsidR="008E7EA8" w:rsidRPr="006556AF" w:rsidRDefault="008E7EA8" w:rsidP="003E1F7C">
            <w:pPr>
              <w:spacing w:before="60"/>
            </w:pPr>
            <w:r w:rsidRPr="006556AF">
              <w:t>i) Le</w:t>
            </w:r>
            <w:r w:rsidR="005450D5">
              <w:t xml:space="preserve"> Soumissionnaire</w:t>
            </w:r>
            <w:r w:rsidRPr="006556AF">
              <w:t xml:space="preserve"> doit démontrer qu’il dispose d’</w:t>
            </w:r>
            <w:proofErr w:type="spellStart"/>
            <w:r w:rsidRPr="006556AF">
              <w:t>avoirs</w:t>
            </w:r>
            <w:proofErr w:type="spellEnd"/>
            <w:r w:rsidRPr="006556AF">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556AF">
              <w:rPr>
                <w:i/>
              </w:rPr>
              <w:t>insérer le montant en $EU]</w:t>
            </w:r>
            <w:r w:rsidRPr="006556AF">
              <w:t xml:space="preserve"> et nets de ses autres engagements ;</w:t>
            </w:r>
          </w:p>
        </w:tc>
        <w:tc>
          <w:tcPr>
            <w:tcW w:w="1673" w:type="dxa"/>
            <w:gridSpan w:val="3"/>
            <w:tcBorders>
              <w:top w:val="single" w:sz="6" w:space="0" w:color="auto"/>
              <w:left w:val="single" w:sz="6" w:space="0" w:color="auto"/>
              <w:bottom w:val="single" w:sz="6" w:space="0" w:color="auto"/>
              <w:right w:val="single" w:sz="6" w:space="0" w:color="auto"/>
            </w:tcBorders>
          </w:tcPr>
          <w:p w14:paraId="522AF2B7" w14:textId="77777777" w:rsidR="008E7EA8" w:rsidRPr="006556AF" w:rsidRDefault="008E7EA8" w:rsidP="003E1F7C">
            <w:pPr>
              <w:spacing w:before="60"/>
            </w:pPr>
            <w:r w:rsidRPr="006556AF">
              <w:t>Doit satisfaire au critère</w:t>
            </w:r>
          </w:p>
        </w:tc>
        <w:tc>
          <w:tcPr>
            <w:tcW w:w="1260" w:type="dxa"/>
            <w:gridSpan w:val="2"/>
            <w:tcBorders>
              <w:top w:val="single" w:sz="6" w:space="0" w:color="auto"/>
              <w:left w:val="single" w:sz="6" w:space="0" w:color="auto"/>
              <w:bottom w:val="single" w:sz="6" w:space="0" w:color="auto"/>
              <w:right w:val="single" w:sz="6" w:space="0" w:color="auto"/>
            </w:tcBorders>
          </w:tcPr>
          <w:p w14:paraId="54AE3C3B" w14:textId="77777777" w:rsidR="008E7EA8" w:rsidRPr="006556AF" w:rsidRDefault="008E7EA8" w:rsidP="003E1F7C">
            <w:pPr>
              <w:spacing w:before="60" w:line="240" w:lineRule="atLeast"/>
            </w:pPr>
            <w:r w:rsidRPr="006556AF">
              <w:t>Doit satisfaire au critère</w:t>
            </w:r>
            <w:r w:rsidRPr="006556AF" w:rsidDel="00F92011">
              <w:t xml:space="preserve"> </w:t>
            </w:r>
          </w:p>
          <w:p w14:paraId="3B4996E6" w14:textId="77777777" w:rsidR="008E7EA8" w:rsidRPr="006556AF" w:rsidRDefault="008E7EA8" w:rsidP="003E1F7C">
            <w:pPr>
              <w:spacing w:before="60"/>
            </w:pPr>
          </w:p>
        </w:tc>
        <w:tc>
          <w:tcPr>
            <w:tcW w:w="1350" w:type="dxa"/>
            <w:gridSpan w:val="2"/>
            <w:tcBorders>
              <w:top w:val="single" w:sz="6" w:space="0" w:color="auto"/>
              <w:left w:val="single" w:sz="6" w:space="0" w:color="auto"/>
              <w:bottom w:val="single" w:sz="6" w:space="0" w:color="auto"/>
              <w:right w:val="single" w:sz="6" w:space="0" w:color="auto"/>
            </w:tcBorders>
          </w:tcPr>
          <w:p w14:paraId="112ECBE0" w14:textId="77777777" w:rsidR="008E7EA8" w:rsidRPr="006556AF" w:rsidRDefault="008E7EA8" w:rsidP="003E1F7C">
            <w:pPr>
              <w:spacing w:before="60"/>
            </w:pPr>
            <w:r w:rsidRPr="006556AF">
              <w:t>Sans objet</w:t>
            </w:r>
          </w:p>
        </w:tc>
        <w:tc>
          <w:tcPr>
            <w:tcW w:w="1073" w:type="dxa"/>
            <w:gridSpan w:val="3"/>
            <w:tcBorders>
              <w:top w:val="single" w:sz="6" w:space="0" w:color="auto"/>
              <w:left w:val="single" w:sz="6" w:space="0" w:color="auto"/>
              <w:bottom w:val="single" w:sz="6" w:space="0" w:color="auto"/>
              <w:right w:val="single" w:sz="6" w:space="0" w:color="auto"/>
            </w:tcBorders>
          </w:tcPr>
          <w:p w14:paraId="4B500D71" w14:textId="77777777" w:rsidR="008E7EA8" w:rsidRPr="006556AF" w:rsidRDefault="008E7EA8" w:rsidP="003E1F7C">
            <w:pPr>
              <w:spacing w:before="60"/>
            </w:pPr>
            <w:r w:rsidRPr="006556AF">
              <w:t>Sans objet</w:t>
            </w:r>
          </w:p>
        </w:tc>
        <w:tc>
          <w:tcPr>
            <w:tcW w:w="1687" w:type="dxa"/>
            <w:gridSpan w:val="2"/>
            <w:tcBorders>
              <w:top w:val="single" w:sz="6" w:space="0" w:color="auto"/>
              <w:left w:val="single" w:sz="6" w:space="0" w:color="auto"/>
              <w:bottom w:val="single" w:sz="6" w:space="0" w:color="auto"/>
              <w:right w:val="single" w:sz="6" w:space="0" w:color="auto"/>
            </w:tcBorders>
          </w:tcPr>
          <w:p w14:paraId="59208350" w14:textId="77777777" w:rsidR="008E7EA8" w:rsidRPr="006556AF" w:rsidRDefault="008E7EA8" w:rsidP="003E1F7C">
            <w:pPr>
              <w:spacing w:before="60"/>
            </w:pPr>
            <w:r w:rsidRPr="006556AF">
              <w:t>Formulaire FIN - 3.1 avec pièces jointes</w:t>
            </w:r>
          </w:p>
        </w:tc>
      </w:tr>
      <w:tr w:rsidR="008E7EA8" w:rsidRPr="006556AF" w14:paraId="5B401E48" w14:textId="77777777" w:rsidTr="003E1F7C">
        <w:trPr>
          <w:trHeight w:val="1077"/>
        </w:trPr>
        <w:tc>
          <w:tcPr>
            <w:tcW w:w="686" w:type="dxa"/>
            <w:tcBorders>
              <w:top w:val="single" w:sz="6" w:space="0" w:color="auto"/>
              <w:left w:val="single" w:sz="6" w:space="0" w:color="auto"/>
              <w:bottom w:val="single" w:sz="6" w:space="0" w:color="auto"/>
              <w:right w:val="single" w:sz="6" w:space="0" w:color="auto"/>
            </w:tcBorders>
          </w:tcPr>
          <w:p w14:paraId="5C95B8D0" w14:textId="77777777" w:rsidR="008E7EA8" w:rsidRPr="006556AF" w:rsidRDefault="008E7EA8" w:rsidP="003E1F7C">
            <w:pPr>
              <w:spacing w:before="60"/>
              <w:jc w:val="center"/>
            </w:pPr>
          </w:p>
        </w:tc>
        <w:tc>
          <w:tcPr>
            <w:tcW w:w="2149" w:type="dxa"/>
            <w:gridSpan w:val="2"/>
            <w:tcBorders>
              <w:top w:val="single" w:sz="6" w:space="0" w:color="auto"/>
              <w:left w:val="single" w:sz="6" w:space="0" w:color="auto"/>
              <w:bottom w:val="single" w:sz="6" w:space="0" w:color="auto"/>
              <w:right w:val="single" w:sz="6" w:space="0" w:color="auto"/>
            </w:tcBorders>
          </w:tcPr>
          <w:p w14:paraId="76DFD8E7" w14:textId="77777777" w:rsidR="008E7EA8" w:rsidRPr="006556AF" w:rsidRDefault="008E7EA8" w:rsidP="003E1F7C">
            <w:pPr>
              <w:spacing w:before="60"/>
              <w:rPr>
                <w:b/>
              </w:rPr>
            </w:pPr>
          </w:p>
        </w:tc>
        <w:tc>
          <w:tcPr>
            <w:tcW w:w="3686" w:type="dxa"/>
            <w:gridSpan w:val="2"/>
            <w:tcBorders>
              <w:top w:val="single" w:sz="6" w:space="0" w:color="auto"/>
              <w:left w:val="single" w:sz="6" w:space="0" w:color="auto"/>
              <w:bottom w:val="single" w:sz="6" w:space="0" w:color="auto"/>
              <w:right w:val="single" w:sz="6" w:space="0" w:color="auto"/>
            </w:tcBorders>
          </w:tcPr>
          <w:p w14:paraId="049111DA" w14:textId="20C35C07" w:rsidR="008E7EA8" w:rsidRPr="006556AF" w:rsidRDefault="008E7EA8" w:rsidP="003E1F7C">
            <w:pPr>
              <w:spacing w:before="60"/>
            </w:pPr>
            <w:r w:rsidRPr="006556AF">
              <w:t xml:space="preserve">(ii) le </w:t>
            </w:r>
            <w:r w:rsidR="005450D5">
              <w:t>Soumissionnaire</w:t>
            </w:r>
            <w:r w:rsidRPr="006556AF">
              <w:t xml:space="preserve"> doit démontrer, à la satisfaction du Maître de l’Ouvrage qu’il dispose de moyens financiers lui permettant de satisfaire les besoins en trésorerie des travaux en cours et à venir dans le cadre de marchés déjà engagés ;</w:t>
            </w:r>
          </w:p>
        </w:tc>
        <w:tc>
          <w:tcPr>
            <w:tcW w:w="1673" w:type="dxa"/>
            <w:gridSpan w:val="3"/>
            <w:tcBorders>
              <w:top w:val="single" w:sz="6" w:space="0" w:color="auto"/>
              <w:left w:val="single" w:sz="6" w:space="0" w:color="auto"/>
              <w:bottom w:val="single" w:sz="6" w:space="0" w:color="auto"/>
              <w:right w:val="single" w:sz="6" w:space="0" w:color="auto"/>
            </w:tcBorders>
          </w:tcPr>
          <w:p w14:paraId="4C669C74" w14:textId="77777777" w:rsidR="008E7EA8" w:rsidRPr="006556AF" w:rsidRDefault="008E7EA8" w:rsidP="003E1F7C">
            <w:pPr>
              <w:spacing w:before="60"/>
            </w:pPr>
            <w:r w:rsidRPr="006556AF">
              <w:t>Doit satisfaire au critère</w:t>
            </w:r>
          </w:p>
        </w:tc>
        <w:tc>
          <w:tcPr>
            <w:tcW w:w="1260" w:type="dxa"/>
            <w:gridSpan w:val="2"/>
            <w:tcBorders>
              <w:top w:val="single" w:sz="6" w:space="0" w:color="auto"/>
              <w:left w:val="single" w:sz="6" w:space="0" w:color="auto"/>
              <w:bottom w:val="single" w:sz="6" w:space="0" w:color="auto"/>
              <w:right w:val="single" w:sz="6" w:space="0" w:color="auto"/>
            </w:tcBorders>
          </w:tcPr>
          <w:p w14:paraId="178CFA31" w14:textId="77777777" w:rsidR="008E7EA8" w:rsidRPr="006556AF" w:rsidRDefault="008E7EA8" w:rsidP="003E1F7C">
            <w:pPr>
              <w:spacing w:before="60"/>
            </w:pPr>
            <w:r w:rsidRPr="006556AF">
              <w:t>Doit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1666DA6F" w14:textId="77777777" w:rsidR="008E7EA8" w:rsidRPr="006556AF" w:rsidRDefault="008E7EA8" w:rsidP="003E1F7C">
            <w:pPr>
              <w:spacing w:before="60"/>
            </w:pPr>
            <w:r w:rsidRPr="006556AF">
              <w:t>Sans objet</w:t>
            </w:r>
          </w:p>
        </w:tc>
        <w:tc>
          <w:tcPr>
            <w:tcW w:w="1073" w:type="dxa"/>
            <w:gridSpan w:val="3"/>
            <w:tcBorders>
              <w:top w:val="single" w:sz="6" w:space="0" w:color="auto"/>
              <w:left w:val="single" w:sz="6" w:space="0" w:color="auto"/>
              <w:bottom w:val="single" w:sz="6" w:space="0" w:color="auto"/>
              <w:right w:val="single" w:sz="6" w:space="0" w:color="auto"/>
            </w:tcBorders>
          </w:tcPr>
          <w:p w14:paraId="02D68362" w14:textId="77777777" w:rsidR="008E7EA8" w:rsidRPr="006556AF" w:rsidRDefault="008E7EA8" w:rsidP="003E1F7C">
            <w:pPr>
              <w:spacing w:before="60"/>
            </w:pPr>
            <w:r w:rsidRPr="006556AF">
              <w:t>Sans objet</w:t>
            </w:r>
          </w:p>
        </w:tc>
        <w:tc>
          <w:tcPr>
            <w:tcW w:w="1687" w:type="dxa"/>
            <w:gridSpan w:val="2"/>
            <w:tcBorders>
              <w:top w:val="single" w:sz="6" w:space="0" w:color="auto"/>
              <w:left w:val="single" w:sz="6" w:space="0" w:color="auto"/>
              <w:bottom w:val="single" w:sz="6" w:space="0" w:color="auto"/>
              <w:right w:val="single" w:sz="6" w:space="0" w:color="auto"/>
            </w:tcBorders>
          </w:tcPr>
          <w:p w14:paraId="7A7AFCC5" w14:textId="77777777" w:rsidR="008E7EA8" w:rsidRPr="006556AF" w:rsidRDefault="008E7EA8" w:rsidP="003E1F7C">
            <w:pPr>
              <w:spacing w:before="60"/>
            </w:pPr>
          </w:p>
        </w:tc>
      </w:tr>
      <w:tr w:rsidR="008E7EA8" w:rsidRPr="006556AF" w14:paraId="6F51D6FD" w14:textId="77777777" w:rsidTr="003E1F7C">
        <w:trPr>
          <w:trHeight w:val="1131"/>
        </w:trPr>
        <w:tc>
          <w:tcPr>
            <w:tcW w:w="686" w:type="dxa"/>
            <w:tcBorders>
              <w:top w:val="single" w:sz="6" w:space="0" w:color="auto"/>
              <w:left w:val="single" w:sz="6" w:space="0" w:color="auto"/>
              <w:bottom w:val="single" w:sz="6" w:space="0" w:color="auto"/>
              <w:right w:val="single" w:sz="6" w:space="0" w:color="auto"/>
            </w:tcBorders>
          </w:tcPr>
          <w:p w14:paraId="45D6A5B8" w14:textId="77777777" w:rsidR="008E7EA8" w:rsidRPr="006556AF" w:rsidRDefault="008E7EA8" w:rsidP="003E1F7C">
            <w:pPr>
              <w:spacing w:before="60"/>
              <w:jc w:val="center"/>
            </w:pPr>
          </w:p>
        </w:tc>
        <w:tc>
          <w:tcPr>
            <w:tcW w:w="2149" w:type="dxa"/>
            <w:gridSpan w:val="2"/>
            <w:tcBorders>
              <w:top w:val="single" w:sz="6" w:space="0" w:color="auto"/>
              <w:left w:val="single" w:sz="6" w:space="0" w:color="auto"/>
              <w:bottom w:val="single" w:sz="6" w:space="0" w:color="auto"/>
              <w:right w:val="single" w:sz="6" w:space="0" w:color="auto"/>
            </w:tcBorders>
          </w:tcPr>
          <w:p w14:paraId="56A05D75" w14:textId="77777777" w:rsidR="008E7EA8" w:rsidRPr="006556AF" w:rsidRDefault="008E7EA8" w:rsidP="003E1F7C">
            <w:pPr>
              <w:spacing w:before="60"/>
              <w:rPr>
                <w:b/>
              </w:rPr>
            </w:pPr>
          </w:p>
        </w:tc>
        <w:tc>
          <w:tcPr>
            <w:tcW w:w="3686" w:type="dxa"/>
            <w:gridSpan w:val="2"/>
            <w:tcBorders>
              <w:top w:val="single" w:sz="6" w:space="0" w:color="auto"/>
              <w:left w:val="single" w:sz="6" w:space="0" w:color="auto"/>
              <w:bottom w:val="single" w:sz="6" w:space="0" w:color="auto"/>
              <w:right w:val="single" w:sz="6" w:space="0" w:color="auto"/>
            </w:tcBorders>
          </w:tcPr>
          <w:p w14:paraId="612E34A2" w14:textId="5ECBBB2C" w:rsidR="008E7EA8" w:rsidRPr="006556AF" w:rsidRDefault="008E7EA8" w:rsidP="003E1F7C">
            <w:pPr>
              <w:spacing w:before="60"/>
            </w:pPr>
            <w:r w:rsidRPr="006556AF">
              <w:t>(iii) Soumission de bilans vérifiés ou, si cela n’est pas requis par la réglementation du pays du candidat, autres états financiers acceptables par le Maître de l’Ouvrage pour les  ____[</w:t>
            </w:r>
            <w:r w:rsidRPr="006556AF">
              <w:rPr>
                <w:i/>
              </w:rPr>
              <w:t>insérer le nombre d’années</w:t>
            </w:r>
            <w:r w:rsidRPr="006556AF">
              <w:t xml:space="preserve">] dernières années démontrant la solvabilité actuelle et la rentabilité à long terme du </w:t>
            </w:r>
            <w:r w:rsidR="005450D5">
              <w:t>Soumissionnaire</w:t>
            </w:r>
            <w:r w:rsidRPr="006556AF">
              <w:t>.</w:t>
            </w:r>
          </w:p>
        </w:tc>
        <w:tc>
          <w:tcPr>
            <w:tcW w:w="1673" w:type="dxa"/>
            <w:gridSpan w:val="3"/>
            <w:tcBorders>
              <w:top w:val="single" w:sz="6" w:space="0" w:color="auto"/>
              <w:left w:val="single" w:sz="6" w:space="0" w:color="auto"/>
              <w:bottom w:val="single" w:sz="6" w:space="0" w:color="auto"/>
              <w:right w:val="single" w:sz="6" w:space="0" w:color="auto"/>
            </w:tcBorders>
          </w:tcPr>
          <w:p w14:paraId="44A6109B" w14:textId="77777777" w:rsidR="008E7EA8" w:rsidRPr="006556AF" w:rsidRDefault="008E7EA8" w:rsidP="003E1F7C">
            <w:pPr>
              <w:spacing w:before="60"/>
            </w:pPr>
            <w:r w:rsidRPr="006556AF">
              <w:t>Doit satisfaire au critère</w:t>
            </w:r>
          </w:p>
        </w:tc>
        <w:tc>
          <w:tcPr>
            <w:tcW w:w="1260" w:type="dxa"/>
            <w:gridSpan w:val="2"/>
            <w:tcBorders>
              <w:top w:val="single" w:sz="6" w:space="0" w:color="auto"/>
              <w:left w:val="single" w:sz="6" w:space="0" w:color="auto"/>
              <w:bottom w:val="single" w:sz="6" w:space="0" w:color="auto"/>
              <w:right w:val="single" w:sz="6" w:space="0" w:color="auto"/>
            </w:tcBorders>
          </w:tcPr>
          <w:p w14:paraId="31D7D769" w14:textId="77777777" w:rsidR="008E7EA8" w:rsidRPr="006556AF" w:rsidRDefault="008E7EA8" w:rsidP="003E1F7C">
            <w:pPr>
              <w:spacing w:before="60"/>
            </w:pPr>
            <w:r w:rsidRPr="006556AF">
              <w:t>Sans objet</w:t>
            </w:r>
          </w:p>
        </w:tc>
        <w:tc>
          <w:tcPr>
            <w:tcW w:w="1350" w:type="dxa"/>
            <w:gridSpan w:val="2"/>
            <w:tcBorders>
              <w:top w:val="single" w:sz="6" w:space="0" w:color="auto"/>
              <w:left w:val="single" w:sz="6" w:space="0" w:color="auto"/>
              <w:bottom w:val="single" w:sz="6" w:space="0" w:color="auto"/>
              <w:right w:val="single" w:sz="6" w:space="0" w:color="auto"/>
            </w:tcBorders>
          </w:tcPr>
          <w:p w14:paraId="406FAD76" w14:textId="77777777" w:rsidR="008E7EA8" w:rsidRPr="006556AF" w:rsidRDefault="008E7EA8" w:rsidP="003E1F7C">
            <w:pPr>
              <w:spacing w:before="60"/>
            </w:pPr>
            <w:r w:rsidRPr="006556AF">
              <w:t xml:space="preserve">Doit satisfaire au critère </w:t>
            </w:r>
          </w:p>
        </w:tc>
        <w:tc>
          <w:tcPr>
            <w:tcW w:w="1073" w:type="dxa"/>
            <w:gridSpan w:val="3"/>
            <w:tcBorders>
              <w:top w:val="single" w:sz="6" w:space="0" w:color="auto"/>
              <w:left w:val="single" w:sz="6" w:space="0" w:color="auto"/>
              <w:bottom w:val="single" w:sz="6" w:space="0" w:color="auto"/>
              <w:right w:val="single" w:sz="6" w:space="0" w:color="auto"/>
            </w:tcBorders>
          </w:tcPr>
          <w:p w14:paraId="175E6B4D" w14:textId="77777777" w:rsidR="008E7EA8" w:rsidRPr="006556AF" w:rsidRDefault="008E7EA8" w:rsidP="003E1F7C">
            <w:pPr>
              <w:spacing w:before="60"/>
            </w:pPr>
            <w:r w:rsidRPr="006556AF">
              <w:t>Sans objet</w:t>
            </w:r>
          </w:p>
        </w:tc>
        <w:tc>
          <w:tcPr>
            <w:tcW w:w="1687" w:type="dxa"/>
            <w:gridSpan w:val="2"/>
            <w:tcBorders>
              <w:top w:val="single" w:sz="6" w:space="0" w:color="auto"/>
              <w:left w:val="single" w:sz="6" w:space="0" w:color="auto"/>
              <w:bottom w:val="single" w:sz="6" w:space="0" w:color="auto"/>
              <w:right w:val="single" w:sz="6" w:space="0" w:color="auto"/>
            </w:tcBorders>
          </w:tcPr>
          <w:p w14:paraId="1C471DE0" w14:textId="77777777" w:rsidR="008E7EA8" w:rsidRPr="006556AF" w:rsidRDefault="008E7EA8" w:rsidP="003E1F7C">
            <w:pPr>
              <w:spacing w:before="60"/>
            </w:pPr>
          </w:p>
        </w:tc>
      </w:tr>
      <w:tr w:rsidR="008E7EA8" w:rsidRPr="006556AF" w14:paraId="77E6BA1E" w14:textId="77777777" w:rsidTr="003E1F7C">
        <w:tc>
          <w:tcPr>
            <w:tcW w:w="686" w:type="dxa"/>
            <w:tcBorders>
              <w:top w:val="single" w:sz="6" w:space="0" w:color="auto"/>
              <w:left w:val="single" w:sz="6" w:space="0" w:color="auto"/>
              <w:bottom w:val="single" w:sz="6" w:space="0" w:color="auto"/>
              <w:right w:val="single" w:sz="6" w:space="0" w:color="auto"/>
            </w:tcBorders>
          </w:tcPr>
          <w:p w14:paraId="31B1A617" w14:textId="77777777" w:rsidR="008E7EA8" w:rsidRPr="006556AF" w:rsidRDefault="008E7EA8" w:rsidP="003E1F7C">
            <w:r w:rsidRPr="006556AF">
              <w:t>3.2</w:t>
            </w:r>
          </w:p>
        </w:tc>
        <w:tc>
          <w:tcPr>
            <w:tcW w:w="2149" w:type="dxa"/>
            <w:gridSpan w:val="2"/>
            <w:tcBorders>
              <w:top w:val="single" w:sz="6" w:space="0" w:color="auto"/>
              <w:left w:val="single" w:sz="6" w:space="0" w:color="auto"/>
              <w:bottom w:val="single" w:sz="6" w:space="0" w:color="auto"/>
              <w:right w:val="single" w:sz="6" w:space="0" w:color="auto"/>
            </w:tcBorders>
          </w:tcPr>
          <w:p w14:paraId="073D95B4" w14:textId="77777777" w:rsidR="008E7EA8" w:rsidRPr="006556AF" w:rsidRDefault="008E7EA8" w:rsidP="003E1F7C">
            <w:pPr>
              <w:rPr>
                <w:b/>
              </w:rPr>
            </w:pPr>
            <w:r w:rsidRPr="006556AF">
              <w:rPr>
                <w:b/>
              </w:rPr>
              <w:t>Chiffre d’affaires annuel moyen des activités de construction</w:t>
            </w:r>
          </w:p>
        </w:tc>
        <w:tc>
          <w:tcPr>
            <w:tcW w:w="3686" w:type="dxa"/>
            <w:gridSpan w:val="2"/>
            <w:tcBorders>
              <w:top w:val="single" w:sz="6" w:space="0" w:color="auto"/>
              <w:left w:val="single" w:sz="6" w:space="0" w:color="auto"/>
              <w:bottom w:val="single" w:sz="6" w:space="0" w:color="auto"/>
              <w:right w:val="single" w:sz="6" w:space="0" w:color="auto"/>
            </w:tcBorders>
          </w:tcPr>
          <w:p w14:paraId="60A4C998" w14:textId="6F41A144" w:rsidR="008E7EA8" w:rsidRPr="006556AF" w:rsidRDefault="008E7EA8" w:rsidP="003E1F7C">
            <w:r w:rsidRPr="006556AF">
              <w:t>Avoir un chiffre d’affaires annuel moyen d’au moins__ [</w:t>
            </w:r>
            <w:r w:rsidRPr="006556AF">
              <w:rPr>
                <w:i/>
              </w:rPr>
              <w:t>insérer montant en équivalent en $EU en toutes lettres et en chiffres</w:t>
            </w:r>
            <w:r w:rsidRPr="006556AF">
              <w:t>], calculé de la manière suivante : le total des paiements mandatés reçus pour les marchés en cours et/ou achevés au cours des [</w:t>
            </w:r>
            <w:r w:rsidRPr="006556AF">
              <w:rPr>
                <w:i/>
              </w:rPr>
              <w:t>insérer nombre d’années (___)</w:t>
            </w:r>
            <w:r w:rsidRPr="006556AF">
              <w:t xml:space="preserve">] dernières années divisé par </w:t>
            </w:r>
            <w:r w:rsidRPr="006556AF">
              <w:rPr>
                <w:i/>
              </w:rPr>
              <w:t>[insérer le nombre d’années de la période considérée</w:t>
            </w:r>
            <w:r w:rsidRPr="006556AF">
              <w:t>.</w:t>
            </w:r>
          </w:p>
        </w:tc>
        <w:tc>
          <w:tcPr>
            <w:tcW w:w="1673" w:type="dxa"/>
            <w:gridSpan w:val="3"/>
            <w:tcBorders>
              <w:top w:val="single" w:sz="6" w:space="0" w:color="auto"/>
              <w:left w:val="single" w:sz="6" w:space="0" w:color="auto"/>
              <w:bottom w:val="single" w:sz="6" w:space="0" w:color="auto"/>
              <w:right w:val="single" w:sz="6" w:space="0" w:color="auto"/>
            </w:tcBorders>
          </w:tcPr>
          <w:p w14:paraId="2CD6B6B1" w14:textId="77777777" w:rsidR="008E7EA8" w:rsidRPr="006556AF" w:rsidRDefault="008E7EA8" w:rsidP="003E1F7C">
            <w:r w:rsidRPr="006556AF">
              <w:t>Doit satisfaire au critère</w:t>
            </w:r>
          </w:p>
        </w:tc>
        <w:tc>
          <w:tcPr>
            <w:tcW w:w="1260" w:type="dxa"/>
            <w:gridSpan w:val="2"/>
            <w:tcBorders>
              <w:top w:val="single" w:sz="6" w:space="0" w:color="auto"/>
              <w:left w:val="single" w:sz="6" w:space="0" w:color="auto"/>
              <w:bottom w:val="single" w:sz="6" w:space="0" w:color="auto"/>
              <w:right w:val="single" w:sz="6" w:space="0" w:color="auto"/>
            </w:tcBorders>
          </w:tcPr>
          <w:p w14:paraId="442B8269" w14:textId="77777777" w:rsidR="008E7EA8" w:rsidRPr="006556AF" w:rsidRDefault="008E7EA8" w:rsidP="003E1F7C">
            <w:r w:rsidRPr="006556AF">
              <w:t>Doivent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5436D561" w14:textId="77777777" w:rsidR="008E7EA8" w:rsidRPr="006556AF" w:rsidRDefault="008E7EA8" w:rsidP="003E1F7C">
            <w:r w:rsidRPr="006556AF">
              <w:t>Doit satisfaire à __ [insérer pourcentage en toutes lettres et en chiffres] __ pour cent (___%)] de la spécification</w:t>
            </w:r>
          </w:p>
        </w:tc>
        <w:tc>
          <w:tcPr>
            <w:tcW w:w="1073" w:type="dxa"/>
            <w:gridSpan w:val="3"/>
            <w:tcBorders>
              <w:top w:val="single" w:sz="6" w:space="0" w:color="auto"/>
              <w:left w:val="single" w:sz="6" w:space="0" w:color="auto"/>
              <w:bottom w:val="single" w:sz="6" w:space="0" w:color="auto"/>
              <w:right w:val="single" w:sz="6" w:space="0" w:color="auto"/>
            </w:tcBorders>
          </w:tcPr>
          <w:p w14:paraId="56A4BEE8" w14:textId="77777777" w:rsidR="008E7EA8" w:rsidRPr="006556AF" w:rsidRDefault="008E7EA8" w:rsidP="003E1F7C">
            <w:r w:rsidRPr="006556AF">
              <w:t>Doit satisfaire à __ [insérer pourcentage en toutes lettres et en chiffres] __ pour cent (___%)] de la spécifica</w:t>
            </w:r>
            <w:r w:rsidRPr="006556AF">
              <w:softHyphen/>
              <w:t>tion</w:t>
            </w:r>
          </w:p>
        </w:tc>
        <w:tc>
          <w:tcPr>
            <w:tcW w:w="1687" w:type="dxa"/>
            <w:gridSpan w:val="2"/>
            <w:tcBorders>
              <w:top w:val="single" w:sz="6" w:space="0" w:color="auto"/>
              <w:left w:val="single" w:sz="6" w:space="0" w:color="auto"/>
              <w:bottom w:val="single" w:sz="6" w:space="0" w:color="auto"/>
              <w:right w:val="single" w:sz="6" w:space="0" w:color="auto"/>
            </w:tcBorders>
          </w:tcPr>
          <w:p w14:paraId="093CADDD" w14:textId="77777777" w:rsidR="008E7EA8" w:rsidRPr="006556AF" w:rsidRDefault="008E7EA8" w:rsidP="003E1F7C">
            <w:r w:rsidRPr="006556AF">
              <w:t>Formulaire FIN - 3.2</w:t>
            </w:r>
          </w:p>
        </w:tc>
      </w:tr>
      <w:tr w:rsidR="008E7EA8" w:rsidRPr="006556AF" w14:paraId="4AE262A4" w14:textId="77777777" w:rsidTr="003E1F7C">
        <w:tc>
          <w:tcPr>
            <w:tcW w:w="13564" w:type="dxa"/>
            <w:gridSpan w:val="17"/>
            <w:tcBorders>
              <w:top w:val="single" w:sz="6" w:space="0" w:color="auto"/>
              <w:left w:val="single" w:sz="6" w:space="0" w:color="auto"/>
              <w:bottom w:val="single" w:sz="6" w:space="0" w:color="auto"/>
              <w:right w:val="single" w:sz="6" w:space="0" w:color="auto"/>
            </w:tcBorders>
          </w:tcPr>
          <w:p w14:paraId="697F11FF" w14:textId="77777777" w:rsidR="008E7EA8" w:rsidRPr="006556AF" w:rsidRDefault="008E7EA8" w:rsidP="003E1F7C">
            <w:pPr>
              <w:pStyle w:val="sectionIIIheader"/>
              <w:spacing w:after="240"/>
              <w:rPr>
                <w:rFonts w:ascii="Times New Roman" w:hAnsi="Times New Roman"/>
                <w:b/>
                <w:szCs w:val="24"/>
                <w:lang w:val="fr-FR"/>
              </w:rPr>
            </w:pPr>
            <w:bookmarkStart w:id="408" w:name="_Toc267384939"/>
            <w:r w:rsidRPr="006556AF">
              <w:rPr>
                <w:rFonts w:ascii="Times New Roman" w:hAnsi="Times New Roman"/>
                <w:b/>
                <w:szCs w:val="24"/>
                <w:lang w:val="fr-FR"/>
              </w:rPr>
              <w:t>4 Expérience</w:t>
            </w:r>
            <w:bookmarkEnd w:id="408"/>
          </w:p>
        </w:tc>
      </w:tr>
      <w:tr w:rsidR="008E7EA8" w:rsidRPr="006556AF" w14:paraId="7D4F5531" w14:textId="77777777" w:rsidTr="003E1F7C">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69EF02D8" w14:textId="77777777" w:rsidR="008E7EA8" w:rsidRPr="006556AF" w:rsidRDefault="008E7EA8" w:rsidP="003E1F7C">
            <w:r w:rsidRPr="006556AF">
              <w:t>4.1</w:t>
            </w:r>
          </w:p>
        </w:tc>
        <w:tc>
          <w:tcPr>
            <w:tcW w:w="2141" w:type="dxa"/>
            <w:tcBorders>
              <w:top w:val="single" w:sz="6" w:space="0" w:color="auto"/>
              <w:left w:val="single" w:sz="6" w:space="0" w:color="auto"/>
              <w:bottom w:val="single" w:sz="6" w:space="0" w:color="auto"/>
              <w:right w:val="single" w:sz="6" w:space="0" w:color="auto"/>
            </w:tcBorders>
          </w:tcPr>
          <w:p w14:paraId="114D0D6F" w14:textId="4F8281A6" w:rsidR="008E7EA8" w:rsidRPr="006556AF" w:rsidRDefault="008E7EA8" w:rsidP="003E1F7C">
            <w:r w:rsidRPr="00CF6550">
              <w:rPr>
                <w:b/>
                <w:sz w:val="22"/>
                <w:szCs w:val="22"/>
              </w:rPr>
              <w:t xml:space="preserve">Expérience générale </w:t>
            </w:r>
          </w:p>
        </w:tc>
        <w:tc>
          <w:tcPr>
            <w:tcW w:w="3686" w:type="dxa"/>
            <w:gridSpan w:val="2"/>
            <w:tcBorders>
              <w:top w:val="single" w:sz="6" w:space="0" w:color="auto"/>
              <w:left w:val="single" w:sz="6" w:space="0" w:color="auto"/>
              <w:bottom w:val="single" w:sz="6" w:space="0" w:color="auto"/>
              <w:right w:val="single" w:sz="6" w:space="0" w:color="auto"/>
            </w:tcBorders>
          </w:tcPr>
          <w:p w14:paraId="5409238E" w14:textId="5CB4AFA5" w:rsidR="008E7EA8" w:rsidRPr="006556AF" w:rsidRDefault="008E7EA8" w:rsidP="003E1F7C">
            <w:r w:rsidRPr="006556AF">
              <w:t xml:space="preserve">Expérience de marchés à titre d’entrepreneur, de membre de groupement, de sous-traitant ou d’ensemblier au cours des </w:t>
            </w:r>
            <w:r w:rsidRPr="006556AF">
              <w:rPr>
                <w:b/>
                <w:i/>
              </w:rPr>
              <w:t>[insérer nombre d’années en toutes lettres et en chiffres]</w:t>
            </w:r>
            <w:r w:rsidRPr="006556AF">
              <w:t xml:space="preserve"> dernières années à partir du 1er janvier de l’année [    ].</w:t>
            </w:r>
          </w:p>
        </w:tc>
        <w:tc>
          <w:tcPr>
            <w:tcW w:w="1673" w:type="dxa"/>
            <w:gridSpan w:val="3"/>
            <w:tcBorders>
              <w:top w:val="single" w:sz="6" w:space="0" w:color="auto"/>
              <w:left w:val="single" w:sz="6" w:space="0" w:color="auto"/>
              <w:bottom w:val="single" w:sz="6" w:space="0" w:color="auto"/>
              <w:right w:val="single" w:sz="6" w:space="0" w:color="auto"/>
            </w:tcBorders>
          </w:tcPr>
          <w:p w14:paraId="7DA5DC51" w14:textId="77777777" w:rsidR="008E7EA8" w:rsidRPr="006556AF" w:rsidRDefault="008E7EA8" w:rsidP="003E1F7C">
            <w:r w:rsidRPr="006556AF">
              <w:t xml:space="preserve">Doit satisfaire au critère </w:t>
            </w:r>
          </w:p>
        </w:tc>
        <w:tc>
          <w:tcPr>
            <w:tcW w:w="1260" w:type="dxa"/>
            <w:gridSpan w:val="2"/>
            <w:tcBorders>
              <w:top w:val="single" w:sz="6" w:space="0" w:color="auto"/>
              <w:left w:val="single" w:sz="6" w:space="0" w:color="auto"/>
              <w:bottom w:val="single" w:sz="6" w:space="0" w:color="auto"/>
              <w:right w:val="single" w:sz="6" w:space="0" w:color="auto"/>
            </w:tcBorders>
          </w:tcPr>
          <w:p w14:paraId="5F02188B" w14:textId="77777777" w:rsidR="008E7EA8" w:rsidRPr="006556AF" w:rsidRDefault="008E7EA8" w:rsidP="003E1F7C">
            <w:r w:rsidRPr="006556AF">
              <w:t>Sans objet</w:t>
            </w:r>
          </w:p>
        </w:tc>
        <w:tc>
          <w:tcPr>
            <w:tcW w:w="1320" w:type="dxa"/>
            <w:tcBorders>
              <w:top w:val="single" w:sz="6" w:space="0" w:color="auto"/>
              <w:left w:val="single" w:sz="6" w:space="0" w:color="auto"/>
              <w:bottom w:val="single" w:sz="6" w:space="0" w:color="auto"/>
              <w:right w:val="single" w:sz="6" w:space="0" w:color="auto"/>
            </w:tcBorders>
          </w:tcPr>
          <w:p w14:paraId="6E7475EB" w14:textId="77777777" w:rsidR="008E7EA8" w:rsidRPr="006556AF" w:rsidRDefault="008E7EA8" w:rsidP="003E1F7C">
            <w:r w:rsidRPr="006556AF">
              <w:t>Doit satisfaire au critère</w:t>
            </w:r>
          </w:p>
        </w:tc>
        <w:tc>
          <w:tcPr>
            <w:tcW w:w="1080" w:type="dxa"/>
            <w:gridSpan w:val="3"/>
            <w:tcBorders>
              <w:top w:val="single" w:sz="6" w:space="0" w:color="auto"/>
              <w:left w:val="single" w:sz="6" w:space="0" w:color="auto"/>
              <w:bottom w:val="single" w:sz="6" w:space="0" w:color="auto"/>
              <w:right w:val="single" w:sz="6" w:space="0" w:color="auto"/>
            </w:tcBorders>
          </w:tcPr>
          <w:p w14:paraId="04DCA805" w14:textId="77777777" w:rsidR="008E7EA8" w:rsidRPr="006556AF" w:rsidRDefault="008E7EA8" w:rsidP="003E1F7C">
            <w:r w:rsidRPr="006556AF">
              <w:t>Sans objet</w:t>
            </w:r>
          </w:p>
        </w:tc>
        <w:tc>
          <w:tcPr>
            <w:tcW w:w="1710" w:type="dxa"/>
            <w:gridSpan w:val="3"/>
            <w:tcBorders>
              <w:top w:val="single" w:sz="6" w:space="0" w:color="auto"/>
              <w:left w:val="single" w:sz="6" w:space="0" w:color="auto"/>
              <w:bottom w:val="single" w:sz="6" w:space="0" w:color="auto"/>
              <w:right w:val="single" w:sz="6" w:space="0" w:color="auto"/>
            </w:tcBorders>
          </w:tcPr>
          <w:p w14:paraId="20266DCF" w14:textId="77777777" w:rsidR="008E7EA8" w:rsidRPr="006556AF" w:rsidRDefault="008E7EA8" w:rsidP="003E1F7C">
            <w:r w:rsidRPr="006556AF">
              <w:t xml:space="preserve"> Formulaire EXP-4.1</w:t>
            </w:r>
          </w:p>
        </w:tc>
      </w:tr>
      <w:tr w:rsidR="008E7EA8" w:rsidRPr="006556AF" w14:paraId="7DCAA2A6" w14:textId="77777777" w:rsidTr="003E1F7C">
        <w:trPr>
          <w:trHeight w:val="435"/>
        </w:trPr>
        <w:tc>
          <w:tcPr>
            <w:tcW w:w="694" w:type="dxa"/>
            <w:gridSpan w:val="2"/>
            <w:tcBorders>
              <w:top w:val="single" w:sz="6" w:space="0" w:color="auto"/>
              <w:left w:val="single" w:sz="6" w:space="0" w:color="auto"/>
              <w:bottom w:val="single" w:sz="6" w:space="0" w:color="auto"/>
              <w:right w:val="single" w:sz="6" w:space="0" w:color="auto"/>
            </w:tcBorders>
          </w:tcPr>
          <w:p w14:paraId="67844570" w14:textId="77777777" w:rsidR="008E7EA8" w:rsidRPr="006556AF" w:rsidRDefault="008E7EA8" w:rsidP="003E1F7C">
            <w:r w:rsidRPr="006556AF">
              <w:rPr>
                <w:b/>
                <w:sz w:val="22"/>
                <w:szCs w:val="22"/>
              </w:rPr>
              <w:t>4.2 (a)</w:t>
            </w:r>
          </w:p>
        </w:tc>
        <w:tc>
          <w:tcPr>
            <w:tcW w:w="2141" w:type="dxa"/>
            <w:tcBorders>
              <w:top w:val="single" w:sz="6" w:space="0" w:color="auto"/>
              <w:left w:val="single" w:sz="6" w:space="0" w:color="auto"/>
              <w:bottom w:val="single" w:sz="6" w:space="0" w:color="auto"/>
              <w:right w:val="single" w:sz="6" w:space="0" w:color="auto"/>
            </w:tcBorders>
          </w:tcPr>
          <w:p w14:paraId="5868D7A4" w14:textId="77777777" w:rsidR="008E7EA8" w:rsidRPr="006556AF" w:rsidRDefault="008E7EA8" w:rsidP="003E1F7C">
            <w:r w:rsidRPr="006556AF">
              <w:rPr>
                <w:b/>
                <w:sz w:val="22"/>
                <w:szCs w:val="22"/>
              </w:rPr>
              <w:t>Expérience spécifique</w:t>
            </w:r>
          </w:p>
        </w:tc>
        <w:tc>
          <w:tcPr>
            <w:tcW w:w="3686" w:type="dxa"/>
            <w:gridSpan w:val="2"/>
            <w:tcBorders>
              <w:top w:val="single" w:sz="6" w:space="0" w:color="auto"/>
              <w:left w:val="single" w:sz="6" w:space="0" w:color="auto"/>
              <w:bottom w:val="single" w:sz="6" w:space="0" w:color="auto"/>
              <w:right w:val="single" w:sz="6" w:space="0" w:color="auto"/>
            </w:tcBorders>
          </w:tcPr>
          <w:p w14:paraId="767190D7" w14:textId="0399FFFD" w:rsidR="00DD380D" w:rsidRPr="006556AF" w:rsidRDefault="008E7EA8" w:rsidP="00DD380D">
            <w:pPr>
              <w:pStyle w:val="Style110"/>
              <w:tabs>
                <w:tab w:val="left" w:leader="dot" w:pos="8424"/>
              </w:tabs>
              <w:spacing w:line="240" w:lineRule="auto"/>
              <w:jc w:val="both"/>
              <w:rPr>
                <w:sz w:val="22"/>
                <w:szCs w:val="22"/>
                <w:lang w:val="fr-FR"/>
              </w:rPr>
            </w:pPr>
            <w:r w:rsidRPr="006556AF">
              <w:rPr>
                <w:sz w:val="22"/>
                <w:szCs w:val="22"/>
                <w:lang w:val="fr-FR"/>
              </w:rPr>
              <w:t xml:space="preserve">Un nombre minimum de </w:t>
            </w:r>
            <w:r w:rsidRPr="006556AF">
              <w:rPr>
                <w:i/>
                <w:sz w:val="22"/>
                <w:szCs w:val="22"/>
                <w:lang w:val="fr-FR"/>
              </w:rPr>
              <w:t>[indiquer le nombre]</w:t>
            </w:r>
            <w:r w:rsidRPr="006556AF">
              <w:rPr>
                <w:lang w:val="fr-FR"/>
              </w:rPr>
              <w:t xml:space="preserve"> de</w:t>
            </w:r>
            <w:r w:rsidRPr="006556AF">
              <w:rPr>
                <w:sz w:val="22"/>
                <w:szCs w:val="22"/>
                <w:lang w:val="fr-FR"/>
              </w:rPr>
              <w:t xml:space="preserve"> marchés similaires</w:t>
            </w:r>
            <w:r w:rsidR="00DE2C39">
              <w:rPr>
                <w:sz w:val="22"/>
                <w:szCs w:val="22"/>
                <w:lang w:val="fr-FR"/>
              </w:rPr>
              <w:t xml:space="preserve"> au marché d</w:t>
            </w:r>
            <w:r w:rsidR="0040235A">
              <w:rPr>
                <w:sz w:val="22"/>
                <w:szCs w:val="22"/>
                <w:lang w:val="fr-FR"/>
              </w:rPr>
              <w:t>’Equipement et Services de Montage envisagé,</w:t>
            </w:r>
            <w:r w:rsidRPr="006556AF">
              <w:rPr>
                <w:sz w:val="22"/>
                <w:szCs w:val="22"/>
                <w:lang w:val="fr-FR"/>
              </w:rPr>
              <w:t xml:space="preserve"> spécifiés ci-dessous qui ont été achevés de manière satisfaisante et substantielle en tant que maître d’œuvre, membre d’un GE, entrepreneur de gestion ou sous-traitant entre le 1er janvier </w:t>
            </w:r>
            <w:r w:rsidRPr="006556AF">
              <w:rPr>
                <w:lang w:val="fr-FR"/>
              </w:rPr>
              <w:t xml:space="preserve"> </w:t>
            </w:r>
            <w:r w:rsidRPr="006556AF">
              <w:rPr>
                <w:rStyle w:val="FootnoteReference"/>
                <w:sz w:val="22"/>
                <w:szCs w:val="22"/>
                <w:lang w:val="fr-FR"/>
              </w:rPr>
              <w:footnoteReference w:id="22"/>
            </w:r>
            <w:r w:rsidRPr="006556AF">
              <w:rPr>
                <w:sz w:val="22"/>
                <w:szCs w:val="22"/>
                <w:vertAlign w:val="superscript"/>
                <w:lang w:val="fr-FR"/>
              </w:rPr>
              <w:footnoteReference w:id="23"/>
            </w:r>
            <w:r w:rsidRPr="006556AF">
              <w:rPr>
                <w:i/>
                <w:sz w:val="22"/>
                <w:szCs w:val="22"/>
                <w:lang w:val="fr-FR"/>
              </w:rPr>
              <w:t xml:space="preserve">[insérer l’année] </w:t>
            </w:r>
            <w:r w:rsidRPr="006556AF">
              <w:rPr>
                <w:lang w:val="fr-FR"/>
              </w:rPr>
              <w:t xml:space="preserve">et la </w:t>
            </w:r>
            <w:r w:rsidRPr="006556AF">
              <w:rPr>
                <w:sz w:val="22"/>
                <w:szCs w:val="22"/>
                <w:lang w:val="fr-FR"/>
              </w:rPr>
              <w:t xml:space="preserve">date limite de </w:t>
            </w:r>
            <w:r w:rsidR="00DD380D">
              <w:rPr>
                <w:sz w:val="22"/>
                <w:szCs w:val="22"/>
                <w:lang w:val="fr-FR"/>
              </w:rPr>
              <w:t>dépôt</w:t>
            </w:r>
            <w:r w:rsidR="00DD380D" w:rsidRPr="006556AF">
              <w:rPr>
                <w:sz w:val="22"/>
                <w:szCs w:val="22"/>
                <w:lang w:val="fr-FR"/>
              </w:rPr>
              <w:t xml:space="preserve"> des </w:t>
            </w:r>
            <w:r w:rsidR="002B427E">
              <w:rPr>
                <w:sz w:val="22"/>
                <w:szCs w:val="22"/>
                <w:lang w:val="fr-FR"/>
              </w:rPr>
              <w:t>Offr</w:t>
            </w:r>
            <w:r w:rsidR="00DD380D" w:rsidRPr="006556AF">
              <w:rPr>
                <w:sz w:val="22"/>
                <w:szCs w:val="22"/>
                <w:lang w:val="fr-FR"/>
              </w:rPr>
              <w:t>es</w:t>
            </w:r>
            <w:r w:rsidR="00DD380D">
              <w:rPr>
                <w:sz w:val="22"/>
                <w:szCs w:val="22"/>
                <w:lang w:val="fr-FR"/>
              </w:rPr>
              <w:t>, d’un montant au minimum de</w:t>
            </w:r>
            <w:r w:rsidR="00DD380D" w:rsidRPr="006556AF">
              <w:rPr>
                <w:sz w:val="22"/>
                <w:szCs w:val="22"/>
                <w:lang w:val="fr-FR"/>
              </w:rPr>
              <w:t xml:space="preserve"> </w:t>
            </w:r>
            <w:r w:rsidR="00DD380D" w:rsidRPr="006556AF">
              <w:rPr>
                <w:i/>
                <w:sz w:val="22"/>
                <w:szCs w:val="22"/>
                <w:lang w:val="fr-FR"/>
              </w:rPr>
              <w:t xml:space="preserve">[insérer </w:t>
            </w:r>
            <w:r w:rsidR="00DD380D">
              <w:rPr>
                <w:i/>
                <w:sz w:val="22"/>
                <w:szCs w:val="22"/>
                <w:lang w:val="fr-FR"/>
              </w:rPr>
              <w:t>montant</w:t>
            </w:r>
            <w:r w:rsidR="00DD380D" w:rsidRPr="006556AF">
              <w:rPr>
                <w:i/>
                <w:sz w:val="22"/>
                <w:szCs w:val="22"/>
                <w:lang w:val="fr-FR"/>
              </w:rPr>
              <w:t>]</w:t>
            </w:r>
            <w:r w:rsidR="00DD380D" w:rsidRPr="006556AF">
              <w:rPr>
                <w:sz w:val="22"/>
                <w:szCs w:val="22"/>
                <w:lang w:val="fr-FR"/>
              </w:rPr>
              <w:t>:</w:t>
            </w:r>
          </w:p>
          <w:p w14:paraId="41E08C2B" w14:textId="55306292" w:rsidR="008E7EA8" w:rsidRPr="006556AF" w:rsidRDefault="008C5512" w:rsidP="00CF6550">
            <w:pPr>
              <w:pStyle w:val="Style110"/>
              <w:tabs>
                <w:tab w:val="left" w:leader="dot" w:pos="8424"/>
              </w:tabs>
              <w:spacing w:after="120" w:line="240" w:lineRule="auto"/>
              <w:rPr>
                <w:i/>
                <w:sz w:val="22"/>
                <w:szCs w:val="22"/>
                <w:lang w:val="fr-FR"/>
              </w:rPr>
            </w:pPr>
            <w:r w:rsidRPr="008C5512">
              <w:rPr>
                <w:i/>
                <w:sz w:val="22"/>
                <w:szCs w:val="22"/>
                <w:lang w:val="fr-FR"/>
              </w:rPr>
              <w:t>La similitude des marchés se fonde sur les éléments suivants : [Sur la base de la Section VII, Exigences du Maître d'Ouvrage, spécifiez les exigences clés minimales en termes de taille physique, de complexité, de méthode de construction, de technologie et/ou d'autres caractéristiques</w:t>
            </w:r>
          </w:p>
          <w:p w14:paraId="453FB0C5" w14:textId="01EA979E" w:rsidR="008E7EA8" w:rsidRPr="006556AF" w:rsidRDefault="008E7EA8" w:rsidP="00100092">
            <w:pPr>
              <w:pStyle w:val="Style110"/>
              <w:tabs>
                <w:tab w:val="left" w:leader="dot" w:pos="8424"/>
              </w:tabs>
              <w:spacing w:line="240" w:lineRule="auto"/>
              <w:rPr>
                <w:sz w:val="22"/>
                <w:szCs w:val="22"/>
                <w:lang w:val="fr-FR"/>
              </w:rPr>
            </w:pPr>
            <w:r w:rsidRPr="006556AF">
              <w:rPr>
                <w:sz w:val="22"/>
                <w:szCs w:val="22"/>
                <w:lang w:val="fr-FR"/>
              </w:rPr>
              <w:t xml:space="preserve">i </w:t>
            </w:r>
          </w:p>
          <w:p w14:paraId="761F0AE0" w14:textId="77777777" w:rsidR="008E7EA8" w:rsidRPr="006556AF" w:rsidRDefault="008E7EA8" w:rsidP="003E1F7C">
            <w:pPr>
              <w:pStyle w:val="Style110"/>
              <w:tabs>
                <w:tab w:val="left" w:leader="dot" w:pos="8424"/>
              </w:tabs>
              <w:spacing w:line="240" w:lineRule="auto"/>
              <w:rPr>
                <w:i/>
                <w:sz w:val="22"/>
                <w:szCs w:val="22"/>
                <w:lang w:val="fr-FR"/>
              </w:rPr>
            </w:pPr>
          </w:p>
          <w:p w14:paraId="46607AF3" w14:textId="77777777" w:rsidR="008E7EA8" w:rsidRPr="006556AF" w:rsidRDefault="008E7EA8" w:rsidP="003E1F7C">
            <w:pPr>
              <w:pStyle w:val="Style110"/>
              <w:tabs>
                <w:tab w:val="left" w:leader="dot" w:pos="8424"/>
              </w:tabs>
              <w:spacing w:line="240" w:lineRule="auto"/>
              <w:rPr>
                <w:i/>
                <w:sz w:val="22"/>
                <w:szCs w:val="22"/>
                <w:lang w:val="fr-FR"/>
              </w:rPr>
            </w:pPr>
          </w:p>
          <w:p w14:paraId="7E59A1CD" w14:textId="404F73C7" w:rsidR="008E7EA8" w:rsidRPr="00CF6550" w:rsidRDefault="002E2D73" w:rsidP="003E1F7C">
            <w:pPr>
              <w:pStyle w:val="Style110"/>
              <w:tabs>
                <w:tab w:val="left" w:leader="dot" w:pos="8424"/>
              </w:tabs>
              <w:spacing w:line="240" w:lineRule="auto"/>
              <w:rPr>
                <w:i/>
                <w:iCs/>
                <w:sz w:val="22"/>
                <w:szCs w:val="22"/>
                <w:lang w:val="fr-FR"/>
              </w:rPr>
            </w:pPr>
            <w:r w:rsidRPr="002E2D73">
              <w:rPr>
                <w:i/>
                <w:iCs/>
                <w:sz w:val="22"/>
                <w:szCs w:val="22"/>
                <w:lang w:val="fr-FR"/>
              </w:rPr>
              <w:t>[Si le risque de cybersécurité a été évalué de manière à présenter des risques potentiels ou réels de cybersécurité, incluez l'expérience spécifique requise pour démontrer l'expérience, la pratique et les antécédents en matière de cybersécurité, y compris l'accréditation pertinente en matière de cybersécurité telle que l'ISO 27000 (ISO 27001) ou l'équivalent].</w:t>
            </w:r>
            <w:r w:rsidR="008E7EA8" w:rsidRPr="00CF6550">
              <w:rPr>
                <w:i/>
                <w:iCs/>
                <w:sz w:val="22"/>
                <w:szCs w:val="22"/>
                <w:lang w:val="fr-FR"/>
              </w:rPr>
              <w:t>.</w:t>
            </w:r>
          </w:p>
          <w:p w14:paraId="4FA13A65" w14:textId="77777777" w:rsidR="008E7EA8" w:rsidRDefault="008E7EA8" w:rsidP="003E1F7C">
            <w:pPr>
              <w:pStyle w:val="Style110"/>
              <w:tabs>
                <w:tab w:val="left" w:leader="dot" w:pos="8424"/>
              </w:tabs>
              <w:spacing w:line="240" w:lineRule="auto"/>
              <w:rPr>
                <w:sz w:val="22"/>
                <w:szCs w:val="22"/>
                <w:lang w:val="fr-FR"/>
              </w:rPr>
            </w:pPr>
          </w:p>
          <w:p w14:paraId="7075398E" w14:textId="7B0D300A" w:rsidR="008E7EA8" w:rsidRPr="006556AF" w:rsidRDefault="008E7EA8" w:rsidP="003E1F7C"/>
        </w:tc>
        <w:tc>
          <w:tcPr>
            <w:tcW w:w="1673" w:type="dxa"/>
            <w:gridSpan w:val="3"/>
            <w:tcBorders>
              <w:top w:val="single" w:sz="6" w:space="0" w:color="auto"/>
              <w:left w:val="single" w:sz="6" w:space="0" w:color="auto"/>
              <w:bottom w:val="single" w:sz="6" w:space="0" w:color="auto"/>
              <w:right w:val="single" w:sz="6" w:space="0" w:color="auto"/>
            </w:tcBorders>
          </w:tcPr>
          <w:p w14:paraId="5C2E00AF" w14:textId="77777777" w:rsidR="008E7EA8" w:rsidRPr="006556AF" w:rsidRDefault="008E7EA8" w:rsidP="003E1F7C">
            <w:r w:rsidRPr="006556AF">
              <w:rPr>
                <w:sz w:val="22"/>
                <w:szCs w:val="22"/>
              </w:rPr>
              <w:t>Doit répondre à l’exigence</w:t>
            </w:r>
          </w:p>
        </w:tc>
        <w:tc>
          <w:tcPr>
            <w:tcW w:w="1260" w:type="dxa"/>
            <w:gridSpan w:val="2"/>
            <w:tcBorders>
              <w:top w:val="single" w:sz="6" w:space="0" w:color="auto"/>
              <w:left w:val="single" w:sz="6" w:space="0" w:color="auto"/>
              <w:bottom w:val="single" w:sz="6" w:space="0" w:color="auto"/>
              <w:right w:val="single" w:sz="6" w:space="0" w:color="auto"/>
            </w:tcBorders>
          </w:tcPr>
          <w:p w14:paraId="6BDD1C67" w14:textId="77777777" w:rsidR="008E7EA8" w:rsidRPr="006556AF" w:rsidRDefault="008E7EA8" w:rsidP="003E1F7C">
            <w:r w:rsidRPr="006556AF">
              <w:rPr>
                <w:sz w:val="22"/>
                <w:szCs w:val="22"/>
              </w:rPr>
              <w:t>Doit répondre à l’exigence</w:t>
            </w:r>
            <w:r w:rsidRPr="006556AF">
              <w:rPr>
                <w:rStyle w:val="FootnoteReference"/>
                <w:sz w:val="22"/>
                <w:szCs w:val="22"/>
              </w:rPr>
              <w:footnoteReference w:id="24"/>
            </w:r>
          </w:p>
        </w:tc>
        <w:tc>
          <w:tcPr>
            <w:tcW w:w="1320" w:type="dxa"/>
            <w:tcBorders>
              <w:top w:val="single" w:sz="6" w:space="0" w:color="auto"/>
              <w:left w:val="single" w:sz="6" w:space="0" w:color="auto"/>
              <w:bottom w:val="single" w:sz="6" w:space="0" w:color="auto"/>
              <w:right w:val="single" w:sz="6" w:space="0" w:color="auto"/>
            </w:tcBorders>
          </w:tcPr>
          <w:p w14:paraId="1C978BAA" w14:textId="77777777" w:rsidR="008E7EA8" w:rsidRPr="006556AF" w:rsidRDefault="008E7EA8" w:rsidP="003E1F7C">
            <w:pPr>
              <w:pStyle w:val="Style110"/>
              <w:tabs>
                <w:tab w:val="left" w:leader="dot" w:pos="8424"/>
              </w:tabs>
              <w:spacing w:line="240" w:lineRule="auto"/>
              <w:jc w:val="center"/>
              <w:rPr>
                <w:sz w:val="22"/>
                <w:szCs w:val="22"/>
                <w:lang w:val="fr-FR"/>
              </w:rPr>
            </w:pPr>
            <w:r w:rsidRPr="006556AF">
              <w:rPr>
                <w:sz w:val="22"/>
                <w:szCs w:val="22"/>
                <w:lang w:val="fr-FR"/>
              </w:rPr>
              <w:t>N/A</w:t>
            </w:r>
          </w:p>
          <w:p w14:paraId="7CD5B020" w14:textId="77777777" w:rsidR="008E7EA8" w:rsidRPr="006556AF" w:rsidRDefault="008E7EA8" w:rsidP="003E1F7C"/>
        </w:tc>
        <w:tc>
          <w:tcPr>
            <w:tcW w:w="1080" w:type="dxa"/>
            <w:gridSpan w:val="3"/>
            <w:tcBorders>
              <w:top w:val="single" w:sz="6" w:space="0" w:color="auto"/>
              <w:left w:val="single" w:sz="6" w:space="0" w:color="auto"/>
              <w:bottom w:val="single" w:sz="6" w:space="0" w:color="auto"/>
              <w:right w:val="single" w:sz="6" w:space="0" w:color="auto"/>
            </w:tcBorders>
          </w:tcPr>
          <w:p w14:paraId="2CD2C4BF" w14:textId="77777777" w:rsidR="008E7EA8" w:rsidRPr="006556AF" w:rsidRDefault="008E7EA8" w:rsidP="003E1F7C">
            <w:pPr>
              <w:jc w:val="center"/>
              <w:rPr>
                <w:sz w:val="22"/>
                <w:szCs w:val="22"/>
              </w:rPr>
            </w:pPr>
            <w:r w:rsidRPr="006556AF">
              <w:rPr>
                <w:sz w:val="22"/>
                <w:szCs w:val="22"/>
              </w:rPr>
              <w:t>N/A</w:t>
            </w:r>
          </w:p>
          <w:p w14:paraId="2CD29673" w14:textId="77777777" w:rsidR="008E7EA8" w:rsidRPr="006556AF" w:rsidRDefault="008E7EA8" w:rsidP="003E1F7C"/>
        </w:tc>
        <w:tc>
          <w:tcPr>
            <w:tcW w:w="1710" w:type="dxa"/>
            <w:gridSpan w:val="3"/>
            <w:tcBorders>
              <w:top w:val="single" w:sz="6" w:space="0" w:color="auto"/>
              <w:left w:val="single" w:sz="6" w:space="0" w:color="auto"/>
              <w:bottom w:val="single" w:sz="6" w:space="0" w:color="auto"/>
              <w:right w:val="single" w:sz="6" w:space="0" w:color="auto"/>
            </w:tcBorders>
          </w:tcPr>
          <w:p w14:paraId="25E2830F" w14:textId="32C8BD43" w:rsidR="008E7EA8" w:rsidRPr="006556AF" w:rsidRDefault="008E7EA8" w:rsidP="003E1F7C">
            <w:r w:rsidRPr="006556AF">
              <w:rPr>
                <w:sz w:val="22"/>
                <w:szCs w:val="22"/>
              </w:rPr>
              <w:t>Formulaire EXP 4.2</w:t>
            </w:r>
            <w:r w:rsidR="0017679E">
              <w:rPr>
                <w:sz w:val="22"/>
                <w:szCs w:val="22"/>
              </w:rPr>
              <w:t>(a)</w:t>
            </w:r>
          </w:p>
        </w:tc>
      </w:tr>
      <w:tr w:rsidR="008E7EA8" w:rsidRPr="006556AF" w14:paraId="76FAC824" w14:textId="77777777" w:rsidTr="00CF6550">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61CEB017" w14:textId="02173D56" w:rsidR="008E7EA8" w:rsidRPr="006556AF" w:rsidRDefault="008E7EA8" w:rsidP="003E1F7C">
            <w:r w:rsidRPr="006556AF">
              <w:rPr>
                <w:b/>
                <w:sz w:val="22"/>
                <w:szCs w:val="22"/>
              </w:rPr>
              <w:t>4.2</w:t>
            </w:r>
            <w:r w:rsidR="00D14004">
              <w:rPr>
                <w:b/>
                <w:sz w:val="22"/>
                <w:szCs w:val="22"/>
              </w:rPr>
              <w:t xml:space="preserve"> </w:t>
            </w:r>
            <w:r w:rsidR="00C413E6">
              <w:rPr>
                <w:b/>
                <w:sz w:val="22"/>
                <w:szCs w:val="22"/>
              </w:rPr>
              <w:t>(</w:t>
            </w:r>
            <w:r w:rsidRPr="006556AF">
              <w:rPr>
                <w:b/>
                <w:sz w:val="22"/>
                <w:szCs w:val="22"/>
              </w:rPr>
              <w:t xml:space="preserve">b) </w:t>
            </w:r>
          </w:p>
        </w:tc>
        <w:tc>
          <w:tcPr>
            <w:tcW w:w="2160" w:type="dxa"/>
            <w:gridSpan w:val="2"/>
            <w:tcBorders>
              <w:top w:val="single" w:sz="6" w:space="0" w:color="auto"/>
              <w:left w:val="single" w:sz="6" w:space="0" w:color="auto"/>
              <w:bottom w:val="single" w:sz="6" w:space="0" w:color="auto"/>
              <w:right w:val="single" w:sz="6" w:space="0" w:color="auto"/>
            </w:tcBorders>
          </w:tcPr>
          <w:p w14:paraId="514650E0" w14:textId="10D33B3A" w:rsidR="008E7EA8" w:rsidRPr="006556AF" w:rsidRDefault="008E7EA8" w:rsidP="003E1F7C">
            <w:r w:rsidRPr="006556AF">
              <w:rPr>
                <w:b/>
                <w:bCs/>
                <w:color w:val="000000"/>
                <w:sz w:val="22"/>
                <w:szCs w:val="22"/>
              </w:rPr>
              <w:t xml:space="preserve">Expérience spécifique </w:t>
            </w:r>
          </w:p>
        </w:tc>
        <w:tc>
          <w:tcPr>
            <w:tcW w:w="3690" w:type="dxa"/>
            <w:gridSpan w:val="2"/>
            <w:tcBorders>
              <w:top w:val="single" w:sz="6" w:space="0" w:color="auto"/>
              <w:left w:val="single" w:sz="6" w:space="0" w:color="auto"/>
              <w:bottom w:val="single" w:sz="6" w:space="0" w:color="auto"/>
              <w:right w:val="single" w:sz="6" w:space="0" w:color="auto"/>
            </w:tcBorders>
          </w:tcPr>
          <w:p w14:paraId="207D8DDF" w14:textId="430A5D08" w:rsidR="00D14004" w:rsidRPr="00CF6550" w:rsidRDefault="00C56843" w:rsidP="00D14004">
            <w:pPr>
              <w:rPr>
                <w:sz w:val="22"/>
                <w:szCs w:val="22"/>
              </w:rPr>
            </w:pPr>
            <w:r w:rsidRPr="00CF6550">
              <w:rPr>
                <w:rStyle w:val="ts-alignment-element"/>
                <w:sz w:val="22"/>
                <w:szCs w:val="22"/>
              </w:rPr>
              <w:t>Pour</w:t>
            </w:r>
            <w:r w:rsidRPr="00CF6550">
              <w:rPr>
                <w:sz w:val="22"/>
                <w:szCs w:val="22"/>
              </w:rPr>
              <w:t xml:space="preserve"> les </w:t>
            </w:r>
            <w:r w:rsidR="00C413E6" w:rsidRPr="00CF6550">
              <w:rPr>
                <w:sz w:val="22"/>
                <w:szCs w:val="22"/>
              </w:rPr>
              <w:t>marchés</w:t>
            </w:r>
            <w:r w:rsidRPr="00CF6550">
              <w:rPr>
                <w:sz w:val="22"/>
                <w:szCs w:val="22"/>
              </w:rPr>
              <w:t xml:space="preserve"> </w:t>
            </w:r>
            <w:r w:rsidRPr="00CF6550">
              <w:rPr>
                <w:rStyle w:val="ts-alignment-element"/>
                <w:sz w:val="22"/>
                <w:szCs w:val="22"/>
              </w:rPr>
              <w:t>susmentionnés</w:t>
            </w:r>
            <w:r w:rsidRPr="00CF6550">
              <w:rPr>
                <w:sz w:val="22"/>
                <w:szCs w:val="22"/>
              </w:rPr>
              <w:t xml:space="preserve"> </w:t>
            </w:r>
            <w:r w:rsidRPr="00CF6550">
              <w:rPr>
                <w:rStyle w:val="ts-alignment-element"/>
                <w:sz w:val="22"/>
                <w:szCs w:val="22"/>
              </w:rPr>
              <w:t>ou</w:t>
            </w:r>
            <w:r w:rsidRPr="00CF6550">
              <w:rPr>
                <w:sz w:val="22"/>
                <w:szCs w:val="22"/>
              </w:rPr>
              <w:t xml:space="preserve"> </w:t>
            </w:r>
            <w:r w:rsidRPr="00CF6550">
              <w:rPr>
                <w:rStyle w:val="ts-alignment-element"/>
                <w:sz w:val="22"/>
                <w:szCs w:val="22"/>
              </w:rPr>
              <w:t>d’autres</w:t>
            </w:r>
            <w:r w:rsidRPr="00CF6550">
              <w:rPr>
                <w:sz w:val="22"/>
                <w:szCs w:val="22"/>
              </w:rPr>
              <w:t xml:space="preserve"> </w:t>
            </w:r>
            <w:r w:rsidR="00C413E6" w:rsidRPr="00CF6550">
              <w:rPr>
                <w:sz w:val="22"/>
                <w:szCs w:val="22"/>
              </w:rPr>
              <w:t>marchés</w:t>
            </w:r>
            <w:r w:rsidRPr="00CF6550">
              <w:rPr>
                <w:sz w:val="22"/>
                <w:szCs w:val="22"/>
              </w:rPr>
              <w:t xml:space="preserve"> </w:t>
            </w:r>
            <w:r w:rsidRPr="00CF6550">
              <w:rPr>
                <w:rStyle w:val="ts-alignment-element"/>
                <w:sz w:val="22"/>
                <w:szCs w:val="22"/>
              </w:rPr>
              <w:t>exécutés</w:t>
            </w:r>
            <w:r w:rsidRPr="00CF6550">
              <w:rPr>
                <w:sz w:val="22"/>
                <w:szCs w:val="22"/>
              </w:rPr>
              <w:t xml:space="preserve"> au </w:t>
            </w:r>
            <w:r w:rsidRPr="00CF6550">
              <w:rPr>
                <w:rStyle w:val="ts-alignment-element"/>
                <w:sz w:val="22"/>
                <w:szCs w:val="22"/>
              </w:rPr>
              <w:t>cours</w:t>
            </w:r>
            <w:r w:rsidRPr="00CF6550">
              <w:rPr>
                <w:sz w:val="22"/>
                <w:szCs w:val="22"/>
              </w:rPr>
              <w:t xml:space="preserve"> </w:t>
            </w:r>
            <w:r w:rsidRPr="00CF6550">
              <w:rPr>
                <w:rStyle w:val="ts-alignment-element"/>
                <w:sz w:val="22"/>
                <w:szCs w:val="22"/>
              </w:rPr>
              <w:t>de</w:t>
            </w:r>
            <w:r w:rsidRPr="00CF6550">
              <w:rPr>
                <w:sz w:val="22"/>
                <w:szCs w:val="22"/>
              </w:rPr>
              <w:t xml:space="preserve"> </w:t>
            </w:r>
            <w:r w:rsidRPr="00CF6550">
              <w:rPr>
                <w:rStyle w:val="ts-alignment-element"/>
                <w:sz w:val="22"/>
                <w:szCs w:val="22"/>
              </w:rPr>
              <w:t>la</w:t>
            </w:r>
            <w:r w:rsidRPr="00CF6550">
              <w:rPr>
                <w:sz w:val="22"/>
                <w:szCs w:val="22"/>
              </w:rPr>
              <w:t xml:space="preserve"> </w:t>
            </w:r>
            <w:r w:rsidRPr="00CF6550">
              <w:rPr>
                <w:rStyle w:val="ts-alignment-element"/>
                <w:sz w:val="22"/>
                <w:szCs w:val="22"/>
              </w:rPr>
              <w:t>période</w:t>
            </w:r>
            <w:r w:rsidRPr="00CF6550">
              <w:rPr>
                <w:sz w:val="22"/>
                <w:szCs w:val="22"/>
              </w:rPr>
              <w:t xml:space="preserve"> </w:t>
            </w:r>
            <w:r w:rsidRPr="00CF6550">
              <w:rPr>
                <w:rStyle w:val="ts-alignment-element"/>
                <w:sz w:val="22"/>
                <w:szCs w:val="22"/>
              </w:rPr>
              <w:t>stipulée</w:t>
            </w:r>
            <w:r w:rsidRPr="00CF6550">
              <w:rPr>
                <w:sz w:val="22"/>
                <w:szCs w:val="22"/>
              </w:rPr>
              <w:t xml:space="preserve"> </w:t>
            </w:r>
            <w:r w:rsidRPr="00CF6550">
              <w:rPr>
                <w:rStyle w:val="ts-alignment-element"/>
                <w:sz w:val="22"/>
                <w:szCs w:val="22"/>
              </w:rPr>
              <w:t>au</w:t>
            </w:r>
            <w:r w:rsidRPr="00CF6550">
              <w:rPr>
                <w:sz w:val="22"/>
                <w:szCs w:val="22"/>
              </w:rPr>
              <w:t xml:space="preserve"> </w:t>
            </w:r>
            <w:r w:rsidRPr="00CF6550">
              <w:rPr>
                <w:rStyle w:val="ts-alignment-element"/>
                <w:sz w:val="22"/>
                <w:szCs w:val="22"/>
              </w:rPr>
              <w:t>paragraphe</w:t>
            </w:r>
            <w:r w:rsidRPr="00CF6550">
              <w:rPr>
                <w:sz w:val="22"/>
                <w:szCs w:val="22"/>
              </w:rPr>
              <w:t xml:space="preserve"> </w:t>
            </w:r>
            <w:r w:rsidRPr="00CF6550">
              <w:rPr>
                <w:rStyle w:val="ts-alignment-element"/>
                <w:sz w:val="22"/>
                <w:szCs w:val="22"/>
              </w:rPr>
              <w:t>4.2</w:t>
            </w:r>
            <w:r w:rsidRPr="00CF6550">
              <w:rPr>
                <w:sz w:val="22"/>
                <w:szCs w:val="22"/>
              </w:rPr>
              <w:t xml:space="preserve"> </w:t>
            </w:r>
            <w:r w:rsidR="00C413E6" w:rsidRPr="00CF6550">
              <w:rPr>
                <w:sz w:val="22"/>
                <w:szCs w:val="22"/>
              </w:rPr>
              <w:t>(</w:t>
            </w:r>
            <w:r w:rsidRPr="00CF6550">
              <w:rPr>
                <w:rStyle w:val="ts-alignment-element"/>
                <w:sz w:val="22"/>
                <w:szCs w:val="22"/>
              </w:rPr>
              <w:t>a)</w:t>
            </w:r>
            <w:r w:rsidRPr="00CF6550">
              <w:rPr>
                <w:sz w:val="22"/>
                <w:szCs w:val="22"/>
              </w:rPr>
              <w:t xml:space="preserve"> </w:t>
            </w:r>
            <w:r w:rsidRPr="00CF6550">
              <w:rPr>
                <w:rStyle w:val="ts-alignment-element"/>
                <w:sz w:val="22"/>
                <w:szCs w:val="22"/>
              </w:rPr>
              <w:t>ci-dessus,</w:t>
            </w:r>
            <w:r w:rsidRPr="00CF6550">
              <w:rPr>
                <w:sz w:val="22"/>
                <w:szCs w:val="22"/>
              </w:rPr>
              <w:t xml:space="preserve"> </w:t>
            </w:r>
            <w:r w:rsidRPr="00CF6550">
              <w:rPr>
                <w:rStyle w:val="ts-alignment-element"/>
                <w:sz w:val="22"/>
                <w:szCs w:val="22"/>
              </w:rPr>
              <w:t>une</w:t>
            </w:r>
            <w:r w:rsidRPr="00CF6550">
              <w:rPr>
                <w:sz w:val="22"/>
                <w:szCs w:val="22"/>
              </w:rPr>
              <w:t xml:space="preserve"> </w:t>
            </w:r>
            <w:r w:rsidRPr="00CF6550">
              <w:rPr>
                <w:rStyle w:val="ts-alignment-element"/>
                <w:sz w:val="22"/>
                <w:szCs w:val="22"/>
              </w:rPr>
              <w:t>expérience</w:t>
            </w:r>
            <w:r w:rsidRPr="00CF6550">
              <w:rPr>
                <w:sz w:val="22"/>
                <w:szCs w:val="22"/>
              </w:rPr>
              <w:t xml:space="preserve"> </w:t>
            </w:r>
            <w:r w:rsidRPr="00CF6550">
              <w:rPr>
                <w:rStyle w:val="ts-alignment-element"/>
                <w:sz w:val="22"/>
                <w:szCs w:val="22"/>
              </w:rPr>
              <w:t>minimale</w:t>
            </w:r>
            <w:r w:rsidRPr="00CF6550">
              <w:rPr>
                <w:sz w:val="22"/>
                <w:szCs w:val="22"/>
              </w:rPr>
              <w:t xml:space="preserve"> </w:t>
            </w:r>
            <w:r w:rsidRPr="00CF6550">
              <w:rPr>
                <w:rStyle w:val="ts-alignment-element"/>
                <w:sz w:val="22"/>
                <w:szCs w:val="22"/>
              </w:rPr>
              <w:t>dans</w:t>
            </w:r>
            <w:r w:rsidRPr="00CF6550">
              <w:rPr>
                <w:sz w:val="22"/>
                <w:szCs w:val="22"/>
              </w:rPr>
              <w:t xml:space="preserve"> </w:t>
            </w:r>
            <w:r w:rsidRPr="00CF6550">
              <w:rPr>
                <w:rStyle w:val="ts-alignment-element"/>
                <w:sz w:val="22"/>
                <w:szCs w:val="22"/>
              </w:rPr>
              <w:t>les</w:t>
            </w:r>
            <w:r w:rsidRPr="00CF6550">
              <w:rPr>
                <w:sz w:val="22"/>
                <w:szCs w:val="22"/>
              </w:rPr>
              <w:t xml:space="preserve"> </w:t>
            </w:r>
            <w:r w:rsidRPr="00CF6550">
              <w:rPr>
                <w:rStyle w:val="ts-alignment-element"/>
                <w:sz w:val="22"/>
                <w:szCs w:val="22"/>
              </w:rPr>
              <w:t>activités</w:t>
            </w:r>
            <w:r w:rsidRPr="00CF6550">
              <w:rPr>
                <w:sz w:val="22"/>
                <w:szCs w:val="22"/>
              </w:rPr>
              <w:t xml:space="preserve"> </w:t>
            </w:r>
            <w:r w:rsidRPr="00CF6550">
              <w:rPr>
                <w:rStyle w:val="ts-alignment-element"/>
                <w:sz w:val="22"/>
                <w:szCs w:val="22"/>
              </w:rPr>
              <w:t>clés</w:t>
            </w:r>
            <w:r w:rsidRPr="00CF6550">
              <w:rPr>
                <w:sz w:val="22"/>
                <w:szCs w:val="22"/>
              </w:rPr>
              <w:t xml:space="preserve"> </w:t>
            </w:r>
            <w:r w:rsidRPr="00CF6550">
              <w:rPr>
                <w:rStyle w:val="ts-alignment-element"/>
                <w:sz w:val="22"/>
                <w:szCs w:val="22"/>
              </w:rPr>
              <w:t>suivantes:</w:t>
            </w:r>
            <w:r w:rsidRPr="00CF6550">
              <w:rPr>
                <w:sz w:val="22"/>
                <w:szCs w:val="22"/>
              </w:rPr>
              <w:t xml:space="preserve"> </w:t>
            </w:r>
            <w:r w:rsidRPr="00CF6550">
              <w:rPr>
                <w:rStyle w:val="ts-alignment-element"/>
                <w:sz w:val="22"/>
                <w:szCs w:val="22"/>
              </w:rPr>
              <w:t>....</w:t>
            </w:r>
            <w:r w:rsidRPr="00CF6550">
              <w:rPr>
                <w:sz w:val="22"/>
                <w:szCs w:val="22"/>
              </w:rPr>
              <w:t xml:space="preserve"> </w:t>
            </w:r>
          </w:p>
          <w:p w14:paraId="214CBB5A" w14:textId="77777777" w:rsidR="00D14004" w:rsidRDefault="00D14004" w:rsidP="00CF6550">
            <w:pPr>
              <w:pStyle w:val="ListParagraph"/>
              <w:ind w:left="0"/>
              <w:rPr>
                <w:rStyle w:val="ts-alignment-element"/>
                <w:sz w:val="22"/>
                <w:szCs w:val="22"/>
              </w:rPr>
            </w:pPr>
          </w:p>
          <w:p w14:paraId="11997825" w14:textId="4B554534" w:rsidR="008E7EA8" w:rsidRPr="00CF6550" w:rsidRDefault="00C56843" w:rsidP="00D14004">
            <w:pPr>
              <w:rPr>
                <w:i/>
                <w:iCs/>
                <w:sz w:val="22"/>
                <w:szCs w:val="22"/>
              </w:rPr>
            </w:pPr>
            <w:r w:rsidRPr="00CF6550">
              <w:rPr>
                <w:rStyle w:val="ts-alignment-element"/>
                <w:i/>
                <w:iCs/>
                <w:sz w:val="22"/>
                <w:szCs w:val="22"/>
              </w:rPr>
              <w:t>Indiquez</w:t>
            </w:r>
            <w:r w:rsidRPr="00CF6550">
              <w:rPr>
                <w:i/>
                <w:iCs/>
                <w:sz w:val="22"/>
                <w:szCs w:val="22"/>
              </w:rPr>
              <w:t xml:space="preserve">, </w:t>
            </w:r>
            <w:r w:rsidRPr="00CF6550">
              <w:rPr>
                <w:rStyle w:val="ts-alignment-element"/>
                <w:i/>
                <w:iCs/>
                <w:sz w:val="22"/>
                <w:szCs w:val="22"/>
              </w:rPr>
              <w:t>le</w:t>
            </w:r>
            <w:r w:rsidRPr="00CF6550">
              <w:rPr>
                <w:i/>
                <w:iCs/>
                <w:sz w:val="22"/>
                <w:szCs w:val="22"/>
              </w:rPr>
              <w:t xml:space="preserve"> </w:t>
            </w:r>
            <w:r w:rsidRPr="00CF6550">
              <w:rPr>
                <w:rStyle w:val="ts-alignment-element"/>
                <w:i/>
                <w:iCs/>
                <w:sz w:val="22"/>
                <w:szCs w:val="22"/>
              </w:rPr>
              <w:t>cas</w:t>
            </w:r>
            <w:r w:rsidRPr="00CF6550">
              <w:rPr>
                <w:i/>
                <w:iCs/>
                <w:sz w:val="22"/>
                <w:szCs w:val="22"/>
              </w:rPr>
              <w:t xml:space="preserve"> </w:t>
            </w:r>
            <w:r w:rsidRPr="00CF6550">
              <w:rPr>
                <w:rStyle w:val="ts-alignment-element"/>
                <w:i/>
                <w:iCs/>
                <w:sz w:val="22"/>
                <w:szCs w:val="22"/>
              </w:rPr>
              <w:t>échéant,</w:t>
            </w:r>
            <w:r w:rsidRPr="00CF6550">
              <w:rPr>
                <w:i/>
                <w:iCs/>
                <w:sz w:val="22"/>
                <w:szCs w:val="22"/>
              </w:rPr>
              <w:t xml:space="preserve"> </w:t>
            </w:r>
            <w:r w:rsidRPr="00CF6550">
              <w:rPr>
                <w:rStyle w:val="ts-alignment-element"/>
                <w:i/>
                <w:iCs/>
                <w:sz w:val="22"/>
                <w:szCs w:val="22"/>
              </w:rPr>
              <w:t>que</w:t>
            </w:r>
            <w:r w:rsidRPr="00CF6550">
              <w:rPr>
                <w:i/>
                <w:iCs/>
                <w:sz w:val="22"/>
                <w:szCs w:val="22"/>
              </w:rPr>
              <w:t xml:space="preserve"> </w:t>
            </w:r>
            <w:r w:rsidRPr="00CF6550">
              <w:rPr>
                <w:rStyle w:val="ts-alignment-element"/>
                <w:i/>
                <w:iCs/>
                <w:sz w:val="22"/>
                <w:szCs w:val="22"/>
              </w:rPr>
              <w:t>ces</w:t>
            </w:r>
            <w:r w:rsidRPr="00CF6550">
              <w:rPr>
                <w:i/>
                <w:iCs/>
                <w:sz w:val="22"/>
                <w:szCs w:val="22"/>
              </w:rPr>
              <w:t xml:space="preserve"> </w:t>
            </w:r>
            <w:r w:rsidRPr="00CF6550">
              <w:rPr>
                <w:rStyle w:val="ts-alignment-element"/>
                <w:i/>
                <w:iCs/>
                <w:sz w:val="22"/>
                <w:szCs w:val="22"/>
              </w:rPr>
              <w:t>exigences</w:t>
            </w:r>
            <w:r w:rsidRPr="00CF6550">
              <w:rPr>
                <w:i/>
                <w:iCs/>
                <w:sz w:val="22"/>
                <w:szCs w:val="22"/>
              </w:rPr>
              <w:t xml:space="preserve"> </w:t>
            </w:r>
            <w:r w:rsidRPr="00CF6550">
              <w:rPr>
                <w:rStyle w:val="ts-alignment-element"/>
                <w:i/>
                <w:iCs/>
                <w:sz w:val="22"/>
                <w:szCs w:val="22"/>
              </w:rPr>
              <w:t>clés</w:t>
            </w:r>
            <w:r w:rsidRPr="00CF6550">
              <w:rPr>
                <w:i/>
                <w:iCs/>
                <w:sz w:val="22"/>
                <w:szCs w:val="22"/>
              </w:rPr>
              <w:t xml:space="preserve"> </w:t>
            </w:r>
            <w:r w:rsidRPr="00CF6550">
              <w:rPr>
                <w:rStyle w:val="ts-alignment-element"/>
                <w:i/>
                <w:iCs/>
                <w:sz w:val="22"/>
                <w:szCs w:val="22"/>
              </w:rPr>
              <w:t>peuvent</w:t>
            </w:r>
            <w:r w:rsidRPr="00CF6550">
              <w:rPr>
                <w:i/>
                <w:iCs/>
                <w:sz w:val="22"/>
                <w:szCs w:val="22"/>
              </w:rPr>
              <w:t xml:space="preserve"> </w:t>
            </w:r>
            <w:r w:rsidRPr="00CF6550">
              <w:rPr>
                <w:rStyle w:val="ts-alignment-element"/>
                <w:i/>
                <w:iCs/>
                <w:sz w:val="22"/>
                <w:szCs w:val="22"/>
              </w:rPr>
              <w:t>également</w:t>
            </w:r>
            <w:r w:rsidRPr="00CF6550">
              <w:rPr>
                <w:i/>
                <w:iCs/>
                <w:sz w:val="22"/>
                <w:szCs w:val="22"/>
              </w:rPr>
              <w:t xml:space="preserve"> </w:t>
            </w:r>
            <w:r w:rsidRPr="00CF6550">
              <w:rPr>
                <w:rStyle w:val="ts-alignment-element"/>
                <w:i/>
                <w:iCs/>
                <w:sz w:val="22"/>
                <w:szCs w:val="22"/>
              </w:rPr>
              <w:t>être</w:t>
            </w:r>
            <w:r w:rsidRPr="00CF6550">
              <w:rPr>
                <w:i/>
                <w:iCs/>
                <w:sz w:val="22"/>
                <w:szCs w:val="22"/>
              </w:rPr>
              <w:t xml:space="preserve"> </w:t>
            </w:r>
            <w:r w:rsidRPr="00CF6550">
              <w:rPr>
                <w:rStyle w:val="ts-alignment-element"/>
                <w:i/>
                <w:iCs/>
                <w:sz w:val="22"/>
                <w:szCs w:val="22"/>
              </w:rPr>
              <w:t>satisfaites</w:t>
            </w:r>
            <w:r w:rsidRPr="00CF6550">
              <w:rPr>
                <w:i/>
                <w:iCs/>
                <w:sz w:val="22"/>
                <w:szCs w:val="22"/>
              </w:rPr>
              <w:t xml:space="preserve"> </w:t>
            </w:r>
            <w:r w:rsidRPr="00CF6550">
              <w:rPr>
                <w:rStyle w:val="ts-alignment-element"/>
                <w:i/>
                <w:iCs/>
                <w:sz w:val="22"/>
                <w:szCs w:val="22"/>
              </w:rPr>
              <w:t>par</w:t>
            </w:r>
            <w:r w:rsidRPr="00CF6550">
              <w:rPr>
                <w:i/>
                <w:iCs/>
                <w:sz w:val="22"/>
                <w:szCs w:val="22"/>
              </w:rPr>
              <w:t xml:space="preserve"> </w:t>
            </w:r>
            <w:r w:rsidRPr="00CF6550">
              <w:rPr>
                <w:rStyle w:val="ts-alignment-element"/>
                <w:i/>
                <w:iCs/>
                <w:sz w:val="22"/>
                <w:szCs w:val="22"/>
              </w:rPr>
              <w:t>l</w:t>
            </w:r>
            <w:r w:rsidRPr="00CF6550">
              <w:rPr>
                <w:i/>
                <w:iCs/>
                <w:sz w:val="22"/>
                <w:szCs w:val="22"/>
              </w:rPr>
              <w:t>’</w:t>
            </w:r>
            <w:r w:rsidRPr="00CF6550">
              <w:rPr>
                <w:rStyle w:val="ts-alignment-element"/>
                <w:i/>
                <w:iCs/>
                <w:sz w:val="22"/>
                <w:szCs w:val="22"/>
              </w:rPr>
              <w:t>intermédiaire</w:t>
            </w:r>
            <w:r w:rsidRPr="00CF6550">
              <w:rPr>
                <w:i/>
                <w:iCs/>
                <w:sz w:val="22"/>
                <w:szCs w:val="22"/>
              </w:rPr>
              <w:t xml:space="preserve"> </w:t>
            </w:r>
            <w:r w:rsidRPr="00CF6550">
              <w:rPr>
                <w:rStyle w:val="ts-alignment-element"/>
                <w:i/>
                <w:iCs/>
                <w:sz w:val="22"/>
                <w:szCs w:val="22"/>
              </w:rPr>
              <w:t>d’un</w:t>
            </w:r>
            <w:r w:rsidRPr="00CF6550">
              <w:rPr>
                <w:i/>
                <w:iCs/>
                <w:sz w:val="22"/>
                <w:szCs w:val="22"/>
              </w:rPr>
              <w:t xml:space="preserve"> </w:t>
            </w:r>
            <w:r w:rsidRPr="00CF6550">
              <w:rPr>
                <w:rStyle w:val="ts-alignment-element"/>
                <w:i/>
                <w:iCs/>
                <w:sz w:val="22"/>
                <w:szCs w:val="22"/>
              </w:rPr>
              <w:t>sous</w:t>
            </w:r>
            <w:r w:rsidRPr="00CF6550">
              <w:rPr>
                <w:i/>
                <w:iCs/>
                <w:sz w:val="22"/>
                <w:szCs w:val="22"/>
              </w:rPr>
              <w:t>-</w:t>
            </w:r>
            <w:r w:rsidRPr="00CF6550">
              <w:rPr>
                <w:rStyle w:val="ts-alignment-element"/>
                <w:i/>
                <w:iCs/>
                <w:sz w:val="22"/>
                <w:szCs w:val="22"/>
              </w:rPr>
              <w:t>traitant</w:t>
            </w:r>
            <w:r w:rsidRPr="00CF6550">
              <w:rPr>
                <w:i/>
                <w:iCs/>
                <w:sz w:val="22"/>
                <w:szCs w:val="22"/>
              </w:rPr>
              <w:t xml:space="preserve"> </w:t>
            </w:r>
            <w:r w:rsidRPr="00CF6550">
              <w:rPr>
                <w:rStyle w:val="ts-alignment-element"/>
                <w:i/>
                <w:iCs/>
                <w:sz w:val="22"/>
                <w:szCs w:val="22"/>
              </w:rPr>
              <w:t>spécialisé</w:t>
            </w:r>
          </w:p>
        </w:tc>
        <w:tc>
          <w:tcPr>
            <w:tcW w:w="1620" w:type="dxa"/>
            <w:tcBorders>
              <w:top w:val="single" w:sz="6" w:space="0" w:color="auto"/>
              <w:left w:val="single" w:sz="6" w:space="0" w:color="auto"/>
              <w:bottom w:val="single" w:sz="6" w:space="0" w:color="auto"/>
              <w:right w:val="single" w:sz="6" w:space="0" w:color="auto"/>
            </w:tcBorders>
          </w:tcPr>
          <w:p w14:paraId="47A2E3F4" w14:textId="77777777" w:rsidR="008E7EA8" w:rsidRPr="006556AF" w:rsidRDefault="008E7EA8" w:rsidP="003E1F7C">
            <w:pPr>
              <w:spacing w:before="31" w:after="31"/>
              <w:rPr>
                <w:sz w:val="22"/>
                <w:szCs w:val="22"/>
              </w:rPr>
            </w:pPr>
            <w:r w:rsidRPr="006556AF">
              <w:rPr>
                <w:sz w:val="22"/>
                <w:szCs w:val="22"/>
              </w:rPr>
              <w:t xml:space="preserve">Doit répondre à l’exigence </w:t>
            </w:r>
          </w:p>
          <w:p w14:paraId="4F0FF08A" w14:textId="77777777" w:rsidR="008E7EA8" w:rsidRPr="006556AF" w:rsidRDefault="008E7EA8" w:rsidP="003E1F7C">
            <w:pPr>
              <w:rPr>
                <w:i/>
              </w:rPr>
            </w:pPr>
          </w:p>
        </w:tc>
        <w:tc>
          <w:tcPr>
            <w:tcW w:w="1260" w:type="dxa"/>
            <w:gridSpan w:val="2"/>
            <w:tcBorders>
              <w:top w:val="single" w:sz="6" w:space="0" w:color="auto"/>
              <w:left w:val="single" w:sz="6" w:space="0" w:color="auto"/>
              <w:bottom w:val="single" w:sz="6" w:space="0" w:color="auto"/>
              <w:right w:val="single" w:sz="6" w:space="0" w:color="auto"/>
            </w:tcBorders>
          </w:tcPr>
          <w:p w14:paraId="318BC35D" w14:textId="77777777" w:rsidR="008E7EA8" w:rsidRPr="006556AF" w:rsidRDefault="008E7EA8" w:rsidP="003E1F7C">
            <w:pPr>
              <w:spacing w:before="31" w:after="31"/>
              <w:rPr>
                <w:sz w:val="22"/>
                <w:szCs w:val="22"/>
              </w:rPr>
            </w:pPr>
            <w:r w:rsidRPr="006556AF">
              <w:rPr>
                <w:sz w:val="22"/>
                <w:szCs w:val="22"/>
              </w:rPr>
              <w:t>Doit répondre à l’exigence</w:t>
            </w:r>
          </w:p>
          <w:p w14:paraId="59D28978" w14:textId="77777777" w:rsidR="008E7EA8" w:rsidRPr="006556AF" w:rsidRDefault="008E7EA8" w:rsidP="003E1F7C"/>
        </w:tc>
        <w:tc>
          <w:tcPr>
            <w:tcW w:w="1399" w:type="dxa"/>
            <w:gridSpan w:val="4"/>
            <w:tcBorders>
              <w:top w:val="single" w:sz="6" w:space="0" w:color="auto"/>
              <w:left w:val="single" w:sz="6" w:space="0" w:color="auto"/>
              <w:bottom w:val="single" w:sz="6" w:space="0" w:color="auto"/>
              <w:right w:val="single" w:sz="6" w:space="0" w:color="auto"/>
            </w:tcBorders>
          </w:tcPr>
          <w:p w14:paraId="392CFA49" w14:textId="78B90479" w:rsidR="008E7EA8" w:rsidRPr="006556AF" w:rsidRDefault="005065DD" w:rsidP="00CF6550">
            <w:pPr>
              <w:spacing w:before="31" w:after="31"/>
            </w:pPr>
            <w:r>
              <w:rPr>
                <w:sz w:val="22"/>
                <w:szCs w:val="22"/>
              </w:rPr>
              <w:t>N.A.</w:t>
            </w:r>
          </w:p>
        </w:tc>
        <w:tc>
          <w:tcPr>
            <w:tcW w:w="1080" w:type="dxa"/>
            <w:gridSpan w:val="3"/>
            <w:tcBorders>
              <w:top w:val="single" w:sz="6" w:space="0" w:color="auto"/>
              <w:left w:val="single" w:sz="6" w:space="0" w:color="auto"/>
              <w:bottom w:val="single" w:sz="6" w:space="0" w:color="auto"/>
              <w:right w:val="single" w:sz="6" w:space="0" w:color="auto"/>
            </w:tcBorders>
          </w:tcPr>
          <w:p w14:paraId="0D8A9013" w14:textId="3F831D03" w:rsidR="008E7EA8" w:rsidRPr="006556AF" w:rsidRDefault="008E7EA8" w:rsidP="003E1F7C">
            <w:pPr>
              <w:spacing w:before="31" w:after="31"/>
              <w:rPr>
                <w:sz w:val="22"/>
                <w:szCs w:val="22"/>
              </w:rPr>
            </w:pPr>
            <w:r w:rsidRPr="006556AF">
              <w:rPr>
                <w:sz w:val="22"/>
                <w:szCs w:val="22"/>
              </w:rPr>
              <w:t>Doit satisfaire aux exigences suivantes:</w:t>
            </w:r>
            <w:r w:rsidRPr="006556AF">
              <w:t xml:space="preserve"> </w:t>
            </w:r>
            <w:r w:rsidRPr="006556AF">
              <w:rPr>
                <w:i/>
                <w:sz w:val="22"/>
                <w:szCs w:val="22"/>
              </w:rPr>
              <w:t xml:space="preserve"> [énumérer les principales exigences </w:t>
            </w:r>
            <w:r>
              <w:rPr>
                <w:i/>
                <w:sz w:val="22"/>
                <w:szCs w:val="22"/>
              </w:rPr>
              <w:t>à</w:t>
            </w:r>
            <w:r w:rsidRPr="006556AF">
              <w:rPr>
                <w:i/>
                <w:sz w:val="22"/>
                <w:szCs w:val="22"/>
              </w:rPr>
              <w:t xml:space="preserve"> remplir par un membre autrement indiquer : « </w:t>
            </w:r>
            <w:r>
              <w:rPr>
                <w:i/>
                <w:sz w:val="22"/>
                <w:szCs w:val="22"/>
              </w:rPr>
              <w:t>N.A.</w:t>
            </w:r>
            <w:r w:rsidRPr="006556AF">
              <w:rPr>
                <w:i/>
                <w:sz w:val="22"/>
                <w:szCs w:val="22"/>
              </w:rPr>
              <w:t>.]</w:t>
            </w:r>
          </w:p>
          <w:p w14:paraId="17C5DC4E" w14:textId="77777777" w:rsidR="008E7EA8" w:rsidRPr="006556AF" w:rsidRDefault="008E7EA8" w:rsidP="003E1F7C"/>
        </w:tc>
        <w:tc>
          <w:tcPr>
            <w:tcW w:w="1661" w:type="dxa"/>
            <w:tcBorders>
              <w:top w:val="single" w:sz="6" w:space="0" w:color="auto"/>
              <w:left w:val="single" w:sz="6" w:space="0" w:color="auto"/>
              <w:bottom w:val="single" w:sz="6" w:space="0" w:color="auto"/>
              <w:right w:val="single" w:sz="6" w:space="0" w:color="auto"/>
            </w:tcBorders>
          </w:tcPr>
          <w:p w14:paraId="1CA1670B" w14:textId="4AB35C03" w:rsidR="008E7EA8" w:rsidRPr="006556AF" w:rsidRDefault="008E7EA8" w:rsidP="003E1F7C">
            <w:r w:rsidRPr="006556AF">
              <w:rPr>
                <w:sz w:val="22"/>
                <w:szCs w:val="22"/>
              </w:rPr>
              <w:t>Formulaire EXP – 4.2</w:t>
            </w:r>
            <w:r w:rsidR="0017679E">
              <w:rPr>
                <w:sz w:val="22"/>
                <w:szCs w:val="22"/>
              </w:rPr>
              <w:t>(</w:t>
            </w:r>
            <w:r w:rsidRPr="006556AF">
              <w:rPr>
                <w:sz w:val="22"/>
                <w:szCs w:val="22"/>
              </w:rPr>
              <w:t>b)</w:t>
            </w:r>
          </w:p>
        </w:tc>
      </w:tr>
      <w:tr w:rsidR="00D528F7" w:rsidRPr="006556AF" w14:paraId="2BCC1322" w14:textId="77777777" w:rsidTr="00CF6550">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7A66303E" w14:textId="60CAF983" w:rsidR="00D528F7" w:rsidRPr="006556AF" w:rsidRDefault="00D528F7" w:rsidP="003E1F7C">
            <w:pPr>
              <w:rPr>
                <w:b/>
                <w:sz w:val="22"/>
                <w:szCs w:val="22"/>
              </w:rPr>
            </w:pPr>
            <w:r>
              <w:rPr>
                <w:b/>
                <w:sz w:val="22"/>
                <w:szCs w:val="22"/>
              </w:rPr>
              <w:t>4.2 (c)</w:t>
            </w:r>
          </w:p>
        </w:tc>
        <w:tc>
          <w:tcPr>
            <w:tcW w:w="2160" w:type="dxa"/>
            <w:gridSpan w:val="2"/>
            <w:tcBorders>
              <w:top w:val="single" w:sz="6" w:space="0" w:color="auto"/>
              <w:left w:val="single" w:sz="6" w:space="0" w:color="auto"/>
              <w:bottom w:val="single" w:sz="6" w:space="0" w:color="auto"/>
              <w:right w:val="single" w:sz="6" w:space="0" w:color="auto"/>
            </w:tcBorders>
          </w:tcPr>
          <w:p w14:paraId="3D55C358" w14:textId="6A45C440" w:rsidR="00D528F7" w:rsidRPr="006556AF" w:rsidRDefault="00D411DC" w:rsidP="003E1F7C">
            <w:pPr>
              <w:rPr>
                <w:b/>
                <w:bCs/>
                <w:color w:val="000000"/>
                <w:sz w:val="22"/>
                <w:szCs w:val="22"/>
              </w:rPr>
            </w:pPr>
            <w:r>
              <w:rPr>
                <w:b/>
                <w:bCs/>
                <w:color w:val="000000"/>
                <w:sz w:val="22"/>
                <w:szCs w:val="22"/>
              </w:rPr>
              <w:t xml:space="preserve">Expérience spécifique dans la gestion </w:t>
            </w:r>
            <w:proofErr w:type="spellStart"/>
            <w:r>
              <w:rPr>
                <w:b/>
                <w:bCs/>
                <w:color w:val="000000"/>
                <w:sz w:val="22"/>
                <w:szCs w:val="22"/>
              </w:rPr>
              <w:t>ds</w:t>
            </w:r>
            <w:proofErr w:type="spellEnd"/>
            <w:r>
              <w:rPr>
                <w:b/>
                <w:bCs/>
                <w:color w:val="000000"/>
                <w:sz w:val="22"/>
                <w:szCs w:val="22"/>
              </w:rPr>
              <w:t xml:space="preserve"> aspects ES [ajouter si </w:t>
            </w:r>
            <w:r w:rsidR="007D587E">
              <w:rPr>
                <w:b/>
                <w:bCs/>
                <w:color w:val="000000"/>
                <w:sz w:val="22"/>
                <w:szCs w:val="22"/>
              </w:rPr>
              <w:t xml:space="preserve">applicable </w:t>
            </w:r>
            <w:r w:rsidR="00012FE0">
              <w:rPr>
                <w:b/>
                <w:bCs/>
                <w:color w:val="000000"/>
                <w:sz w:val="22"/>
                <w:szCs w:val="22"/>
              </w:rPr>
              <w:t>« tous aspects additionnels d’Achats Durables »]</w:t>
            </w:r>
          </w:p>
        </w:tc>
        <w:tc>
          <w:tcPr>
            <w:tcW w:w="3690" w:type="dxa"/>
            <w:gridSpan w:val="2"/>
            <w:tcBorders>
              <w:top w:val="single" w:sz="6" w:space="0" w:color="auto"/>
              <w:left w:val="single" w:sz="6" w:space="0" w:color="auto"/>
              <w:bottom w:val="single" w:sz="6" w:space="0" w:color="auto"/>
              <w:right w:val="single" w:sz="6" w:space="0" w:color="auto"/>
            </w:tcBorders>
          </w:tcPr>
          <w:p w14:paraId="1E33D486" w14:textId="7116E6A7" w:rsidR="00D528F7" w:rsidRPr="006556AF" w:rsidRDefault="00EF489E" w:rsidP="003E1F7C">
            <w:pPr>
              <w:rPr>
                <w:sz w:val="22"/>
                <w:szCs w:val="22"/>
              </w:rPr>
            </w:pPr>
            <w:r w:rsidRPr="006556AF">
              <w:rPr>
                <w:sz w:val="22"/>
                <w:szCs w:val="22"/>
              </w:rPr>
              <w:t xml:space="preserve">Pour les marchés mentionnés à  l’article 4.2 (a) ci-dessus et/ou tout autre marché [substantiellement achevé et en cours de mise en œuvre] en tant qu’entrepreneur principal, membre d’un GE ou sous-traitant entre le 1er janvier </w:t>
            </w:r>
            <w:r w:rsidRPr="006556AF">
              <w:rPr>
                <w:i/>
                <w:sz w:val="22"/>
                <w:szCs w:val="22"/>
              </w:rPr>
              <w:t>[insérer l’année]</w:t>
            </w:r>
            <w:r w:rsidRPr="006556AF">
              <w:t xml:space="preserve"> et la</w:t>
            </w:r>
            <w:r w:rsidRPr="006556AF">
              <w:rPr>
                <w:sz w:val="22"/>
                <w:szCs w:val="22"/>
              </w:rPr>
              <w:t xml:space="preserve"> date limite de soumission des Candidatures, expérience de la gestion des risques et des impacts ES dans les aspects suivants: </w:t>
            </w:r>
            <w:r w:rsidRPr="006556AF">
              <w:t xml:space="preserve"> </w:t>
            </w:r>
            <w:r w:rsidRPr="006556AF">
              <w:rPr>
                <w:i/>
                <w:sz w:val="22"/>
                <w:szCs w:val="22"/>
              </w:rPr>
              <w:t>[Sur la base de l’évaluation ES, préciser, le cas échéant, les exigences spécifiques en matière d’expérience pour gérer les aspects ES.</w:t>
            </w:r>
            <w:r w:rsidRPr="006556AF">
              <w:t xml:space="preserve"> </w:t>
            </w:r>
            <w:r w:rsidRPr="006556AF">
              <w:rPr>
                <w:i/>
                <w:sz w:val="22"/>
                <w:szCs w:val="22"/>
              </w:rPr>
              <w:t>]</w:t>
            </w:r>
          </w:p>
        </w:tc>
        <w:tc>
          <w:tcPr>
            <w:tcW w:w="1620" w:type="dxa"/>
            <w:tcBorders>
              <w:top w:val="single" w:sz="6" w:space="0" w:color="auto"/>
              <w:left w:val="single" w:sz="6" w:space="0" w:color="auto"/>
              <w:bottom w:val="single" w:sz="6" w:space="0" w:color="auto"/>
              <w:right w:val="single" w:sz="6" w:space="0" w:color="auto"/>
            </w:tcBorders>
          </w:tcPr>
          <w:p w14:paraId="456CCC15" w14:textId="77777777" w:rsidR="00D528F7" w:rsidRPr="006556AF" w:rsidRDefault="00D528F7" w:rsidP="003E1F7C">
            <w:pPr>
              <w:spacing w:before="31" w:after="31"/>
              <w:rPr>
                <w:sz w:val="22"/>
                <w:szCs w:val="22"/>
              </w:rPr>
            </w:pPr>
          </w:p>
        </w:tc>
        <w:tc>
          <w:tcPr>
            <w:tcW w:w="1260" w:type="dxa"/>
            <w:gridSpan w:val="2"/>
            <w:tcBorders>
              <w:top w:val="single" w:sz="6" w:space="0" w:color="auto"/>
              <w:left w:val="single" w:sz="6" w:space="0" w:color="auto"/>
              <w:bottom w:val="single" w:sz="6" w:space="0" w:color="auto"/>
              <w:right w:val="single" w:sz="6" w:space="0" w:color="auto"/>
            </w:tcBorders>
          </w:tcPr>
          <w:p w14:paraId="79DE0C54" w14:textId="77777777" w:rsidR="00D528F7" w:rsidRPr="006556AF" w:rsidRDefault="00D528F7" w:rsidP="003E1F7C">
            <w:pPr>
              <w:spacing w:before="31" w:after="31"/>
              <w:rPr>
                <w:sz w:val="22"/>
                <w:szCs w:val="22"/>
              </w:rPr>
            </w:pPr>
          </w:p>
        </w:tc>
        <w:tc>
          <w:tcPr>
            <w:tcW w:w="1399" w:type="dxa"/>
            <w:gridSpan w:val="4"/>
            <w:tcBorders>
              <w:top w:val="single" w:sz="6" w:space="0" w:color="auto"/>
              <w:left w:val="single" w:sz="6" w:space="0" w:color="auto"/>
              <w:bottom w:val="single" w:sz="6" w:space="0" w:color="auto"/>
              <w:right w:val="single" w:sz="6" w:space="0" w:color="auto"/>
            </w:tcBorders>
          </w:tcPr>
          <w:p w14:paraId="568BF663" w14:textId="77777777" w:rsidR="00D528F7" w:rsidRPr="006556AF" w:rsidRDefault="00D528F7" w:rsidP="003E1F7C">
            <w:pPr>
              <w:spacing w:before="31" w:after="31"/>
              <w:rPr>
                <w:sz w:val="22"/>
                <w:szCs w:val="22"/>
              </w:rPr>
            </w:pPr>
          </w:p>
        </w:tc>
        <w:tc>
          <w:tcPr>
            <w:tcW w:w="1080" w:type="dxa"/>
            <w:gridSpan w:val="3"/>
            <w:tcBorders>
              <w:top w:val="single" w:sz="6" w:space="0" w:color="auto"/>
              <w:left w:val="single" w:sz="6" w:space="0" w:color="auto"/>
              <w:bottom w:val="single" w:sz="6" w:space="0" w:color="auto"/>
              <w:right w:val="single" w:sz="6" w:space="0" w:color="auto"/>
            </w:tcBorders>
          </w:tcPr>
          <w:p w14:paraId="5278282E" w14:textId="77777777" w:rsidR="00D528F7" w:rsidRPr="006556AF" w:rsidRDefault="00D528F7" w:rsidP="003E1F7C">
            <w:pPr>
              <w:spacing w:before="31" w:after="31"/>
              <w:rPr>
                <w:sz w:val="22"/>
                <w:szCs w:val="22"/>
              </w:rPr>
            </w:pPr>
          </w:p>
        </w:tc>
        <w:tc>
          <w:tcPr>
            <w:tcW w:w="1661" w:type="dxa"/>
            <w:tcBorders>
              <w:top w:val="single" w:sz="6" w:space="0" w:color="auto"/>
              <w:left w:val="single" w:sz="6" w:space="0" w:color="auto"/>
              <w:bottom w:val="single" w:sz="6" w:space="0" w:color="auto"/>
              <w:right w:val="single" w:sz="6" w:space="0" w:color="auto"/>
            </w:tcBorders>
          </w:tcPr>
          <w:p w14:paraId="66AA3BFC" w14:textId="05FF1EFB" w:rsidR="00D528F7" w:rsidRPr="006556AF" w:rsidRDefault="0017679E" w:rsidP="003E1F7C">
            <w:pPr>
              <w:rPr>
                <w:sz w:val="22"/>
                <w:szCs w:val="22"/>
              </w:rPr>
            </w:pPr>
            <w:r w:rsidRPr="006556AF">
              <w:rPr>
                <w:sz w:val="22"/>
                <w:szCs w:val="22"/>
              </w:rPr>
              <w:t>Formulaire EXP – 4.2</w:t>
            </w:r>
            <w:r>
              <w:rPr>
                <w:sz w:val="22"/>
                <w:szCs w:val="22"/>
              </w:rPr>
              <w:t>(c</w:t>
            </w:r>
            <w:r w:rsidRPr="006556AF">
              <w:rPr>
                <w:sz w:val="22"/>
                <w:szCs w:val="22"/>
              </w:rPr>
              <w:t>)</w:t>
            </w:r>
          </w:p>
        </w:tc>
      </w:tr>
      <w:tr w:rsidR="008E7EA8" w:rsidRPr="00E03111" w14:paraId="72876998" w14:textId="77777777" w:rsidTr="003E1F7C">
        <w:trPr>
          <w:trHeight w:val="363"/>
        </w:trPr>
        <w:tc>
          <w:tcPr>
            <w:tcW w:w="13564" w:type="dxa"/>
            <w:gridSpan w:val="17"/>
            <w:tcBorders>
              <w:top w:val="single" w:sz="6" w:space="0" w:color="auto"/>
              <w:left w:val="single" w:sz="6" w:space="0" w:color="auto"/>
              <w:bottom w:val="single" w:sz="6" w:space="0" w:color="auto"/>
              <w:right w:val="single" w:sz="6" w:space="0" w:color="auto"/>
            </w:tcBorders>
          </w:tcPr>
          <w:p w14:paraId="0DDD014C" w14:textId="77B4EF32" w:rsidR="008E7EA8" w:rsidRPr="00CF6550" w:rsidRDefault="008E7EA8" w:rsidP="003E1F7C">
            <w:pPr>
              <w:rPr>
                <w:b/>
                <w:bCs/>
                <w:i/>
                <w:iCs/>
                <w:sz w:val="24"/>
                <w:szCs w:val="24"/>
              </w:rPr>
            </w:pPr>
            <w:r w:rsidRPr="00CF6550">
              <w:rPr>
                <w:b/>
                <w:bCs/>
                <w:i/>
                <w:iCs/>
                <w:sz w:val="24"/>
                <w:szCs w:val="24"/>
              </w:rPr>
              <w:t xml:space="preserve">[Note : </w:t>
            </w:r>
            <w:r w:rsidR="00C13DFE" w:rsidRPr="00CF6550">
              <w:rPr>
                <w:b/>
                <w:bCs/>
                <w:i/>
                <w:iCs/>
                <w:sz w:val="24"/>
                <w:szCs w:val="24"/>
              </w:rPr>
              <w:t xml:space="preserve">Pour les Lots multiples (marchés) </w:t>
            </w:r>
            <w:r w:rsidR="008D733C" w:rsidRPr="00CF6550">
              <w:rPr>
                <w:b/>
                <w:bCs/>
                <w:i/>
                <w:iCs/>
                <w:sz w:val="24"/>
                <w:szCs w:val="24"/>
              </w:rPr>
              <w:t xml:space="preserve">spécifier les critères financiers et l’expérience </w:t>
            </w:r>
            <w:r w:rsidR="00BB029C" w:rsidRPr="00CF6550">
              <w:rPr>
                <w:b/>
                <w:bCs/>
                <w:i/>
                <w:iCs/>
                <w:sz w:val="24"/>
                <w:szCs w:val="24"/>
              </w:rPr>
              <w:t xml:space="preserve">pour chaque lot en vertu des Sous-Facteurs </w:t>
            </w:r>
            <w:r w:rsidR="00411B6D" w:rsidRPr="00CF6550">
              <w:rPr>
                <w:b/>
                <w:bCs/>
                <w:i/>
                <w:iCs/>
                <w:sz w:val="24"/>
                <w:szCs w:val="24"/>
              </w:rPr>
              <w:t>3.1, 3.2, 4.2 (a) et 4.2 (b) ]</w:t>
            </w:r>
          </w:p>
        </w:tc>
      </w:tr>
    </w:tbl>
    <w:p w14:paraId="4FEAD3C5" w14:textId="77777777" w:rsidR="008E7EA8" w:rsidRPr="006556AF" w:rsidRDefault="008E7EA8" w:rsidP="008E7EA8">
      <w:pPr>
        <w:pStyle w:val="S3h1"/>
      </w:pPr>
    </w:p>
    <w:p w14:paraId="4F84858B" w14:textId="6E69EE0D" w:rsidR="00F4312E" w:rsidRPr="00CF6550" w:rsidRDefault="00F4312E" w:rsidP="00CF6550">
      <w:pPr>
        <w:pStyle w:val="Sec3Heading1"/>
        <w:numPr>
          <w:ilvl w:val="0"/>
          <w:numId w:val="0"/>
        </w:numPr>
        <w:ind w:left="720" w:hanging="360"/>
        <w:rPr>
          <w:b w:val="0"/>
          <w:iCs w:val="0"/>
          <w:lang w:val="fr-FR"/>
        </w:rPr>
      </w:pPr>
      <w:r w:rsidRPr="00CF6550">
        <w:rPr>
          <w:lang w:val="fr-FR"/>
        </w:rPr>
        <w:br w:type="page"/>
      </w:r>
    </w:p>
    <w:bookmarkEnd w:id="387"/>
    <w:bookmarkEnd w:id="388"/>
    <w:bookmarkEnd w:id="389"/>
    <w:bookmarkEnd w:id="393"/>
    <w:bookmarkEnd w:id="394"/>
    <w:bookmarkEnd w:id="395"/>
    <w:bookmarkEnd w:id="396"/>
    <w:p w14:paraId="7066FD07" w14:textId="77777777" w:rsidR="007C538F" w:rsidRDefault="007C538F" w:rsidP="000A2A56">
      <w:pPr>
        <w:ind w:left="1440" w:right="-72"/>
        <w:sectPr w:rsidR="007C538F" w:rsidSect="00D95CB2">
          <w:pgSz w:w="15840" w:h="12240" w:orient="landscape" w:code="1"/>
          <w:pgMar w:top="1440" w:right="1440" w:bottom="1440" w:left="1440" w:header="720" w:footer="720" w:gutter="0"/>
          <w:cols w:space="720"/>
          <w:docGrid w:linePitch="272"/>
        </w:sectPr>
      </w:pPr>
    </w:p>
    <w:p w14:paraId="63A47896" w14:textId="77777777" w:rsidR="00487736" w:rsidRDefault="00487736" w:rsidP="000A2A56">
      <w:pPr>
        <w:ind w:left="1440" w:right="-72"/>
      </w:pPr>
    </w:p>
    <w:p w14:paraId="3EEFD543" w14:textId="23FCC17A" w:rsidR="008D3208" w:rsidRPr="00B4328A" w:rsidRDefault="008D3208" w:rsidP="008D3208">
      <w:pPr>
        <w:pStyle w:val="Head11b"/>
        <w:numPr>
          <w:ilvl w:val="0"/>
          <w:numId w:val="0"/>
        </w:numPr>
        <w:pBdr>
          <w:bottom w:val="none" w:sz="0" w:space="0" w:color="auto"/>
        </w:pBdr>
        <w:rPr>
          <w:b w:val="0"/>
          <w:smallCaps w:val="0"/>
          <w:sz w:val="36"/>
          <w:lang w:val="fr-FR"/>
        </w:rPr>
      </w:pPr>
      <w:bookmarkStart w:id="409" w:name="_Toc438266927"/>
      <w:bookmarkStart w:id="410" w:name="_Toc438267901"/>
      <w:bookmarkStart w:id="411" w:name="_Toc438366667"/>
      <w:bookmarkStart w:id="412" w:name="_Toc213669839"/>
      <w:bookmarkStart w:id="413" w:name="_Toc467977929"/>
      <w:bookmarkStart w:id="414" w:name="_Toc137057129"/>
      <w:r w:rsidRPr="00B4328A">
        <w:rPr>
          <w:b w:val="0"/>
          <w:smallCaps w:val="0"/>
          <w:sz w:val="36"/>
          <w:lang w:val="fr-FR"/>
        </w:rPr>
        <w:t>Section IV. Formulaires d</w:t>
      </w:r>
      <w:r w:rsidR="00752186">
        <w:rPr>
          <w:b w:val="0"/>
          <w:smallCaps w:val="0"/>
          <w:sz w:val="36"/>
          <w:lang w:val="fr-FR"/>
        </w:rPr>
        <w:t>’</w:t>
      </w:r>
      <w:bookmarkEnd w:id="409"/>
      <w:bookmarkEnd w:id="410"/>
      <w:bookmarkEnd w:id="411"/>
      <w:bookmarkEnd w:id="412"/>
      <w:bookmarkEnd w:id="413"/>
      <w:r w:rsidR="00E86A00">
        <w:rPr>
          <w:b w:val="0"/>
          <w:smallCaps w:val="0"/>
          <w:sz w:val="36"/>
          <w:lang w:val="fr-FR"/>
        </w:rPr>
        <w:t>Offres</w:t>
      </w:r>
      <w:bookmarkEnd w:id="414"/>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32972071"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 xml:space="preserve">Tableau des </w:t>
      </w:r>
      <w:r w:rsidR="00394991">
        <w:rPr>
          <w:b/>
          <w:sz w:val="28"/>
          <w:szCs w:val="28"/>
          <w:lang w:val="fr"/>
        </w:rPr>
        <w:t>F</w:t>
      </w:r>
      <w:r w:rsidRPr="00F25F8E">
        <w:rPr>
          <w:b/>
          <w:sz w:val="28"/>
          <w:szCs w:val="28"/>
          <w:lang w:val="fr"/>
        </w:rPr>
        <w:t>ormulaires</w:t>
      </w:r>
    </w:p>
    <w:p w14:paraId="27AE6E69" w14:textId="72222CD2" w:rsidR="00C0561C" w:rsidRPr="00C0561C" w:rsidRDefault="00C0561C">
      <w:pPr>
        <w:pStyle w:val="TOC1"/>
        <w:rPr>
          <w:rFonts w:asciiTheme="minorHAnsi" w:eastAsiaTheme="minorEastAsia" w:hAnsiTheme="minorHAnsi" w:cstheme="minorBidi"/>
          <w:b w:val="0"/>
          <w:bCs w:val="0"/>
          <w:sz w:val="22"/>
          <w:szCs w:val="22"/>
          <w:lang w:val="fr-FR" w:eastAsia="en-US"/>
        </w:rPr>
      </w:pPr>
      <w:r>
        <w:rPr>
          <w:rStyle w:val="Hyperlink"/>
          <w:color w:val="auto"/>
        </w:rPr>
        <w:fldChar w:fldCharType="begin"/>
      </w:r>
      <w:r>
        <w:rPr>
          <w:rStyle w:val="Hyperlink"/>
          <w:color w:val="auto"/>
        </w:rPr>
        <w:instrText xml:space="preserve"> TOC \t "Sec 4 Heading 1,1,Sec 4 Heading 2,2" </w:instrText>
      </w:r>
      <w:r>
        <w:rPr>
          <w:rStyle w:val="Hyperlink"/>
          <w:color w:val="auto"/>
        </w:rPr>
        <w:fldChar w:fldCharType="separate"/>
      </w:r>
      <w:r>
        <w:t>Lettre de Soumission – Partie Technique</w:t>
      </w:r>
      <w:r>
        <w:tab/>
      </w:r>
      <w:r>
        <w:fldChar w:fldCharType="begin"/>
      </w:r>
      <w:r>
        <w:instrText xml:space="preserve"> PAGEREF _Toc137056718 \h </w:instrText>
      </w:r>
      <w:r>
        <w:fldChar w:fldCharType="separate"/>
      </w:r>
      <w:r>
        <w:t>78</w:t>
      </w:r>
      <w:r>
        <w:fldChar w:fldCharType="end"/>
      </w:r>
    </w:p>
    <w:p w14:paraId="69CE74E7" w14:textId="60B20BE6" w:rsidR="00C0561C" w:rsidRPr="00C0561C" w:rsidRDefault="00C0561C">
      <w:pPr>
        <w:pStyle w:val="TOC1"/>
        <w:rPr>
          <w:rFonts w:asciiTheme="minorHAnsi" w:eastAsiaTheme="minorEastAsia" w:hAnsiTheme="minorHAnsi" w:cstheme="minorBidi"/>
          <w:b w:val="0"/>
          <w:bCs w:val="0"/>
          <w:sz w:val="22"/>
          <w:szCs w:val="22"/>
          <w:lang w:val="fr-FR" w:eastAsia="en-US"/>
        </w:rPr>
      </w:pPr>
      <w:r>
        <w:t>Proposition technique</w:t>
      </w:r>
      <w:r>
        <w:tab/>
      </w:r>
      <w:r>
        <w:fldChar w:fldCharType="begin"/>
      </w:r>
      <w:r>
        <w:instrText xml:space="preserve"> PAGEREF _Toc137056719 \h </w:instrText>
      </w:r>
      <w:r>
        <w:fldChar w:fldCharType="separate"/>
      </w:r>
      <w:r>
        <w:t>81</w:t>
      </w:r>
      <w:r>
        <w:fldChar w:fldCharType="end"/>
      </w:r>
    </w:p>
    <w:p w14:paraId="3067BC0D" w14:textId="6EDC7BF6" w:rsidR="00C0561C" w:rsidRPr="00C0561C" w:rsidRDefault="00C0561C">
      <w:pPr>
        <w:pStyle w:val="TOC2"/>
        <w:rPr>
          <w:rFonts w:asciiTheme="minorHAnsi" w:eastAsiaTheme="minorEastAsia" w:hAnsiTheme="minorHAnsi" w:cstheme="minorBidi"/>
          <w:sz w:val="22"/>
          <w:szCs w:val="22"/>
          <w:lang w:eastAsia="en-US"/>
        </w:rPr>
      </w:pPr>
      <w:r w:rsidRPr="00447DC0">
        <w:t>Organisation du Chantier</w:t>
      </w:r>
      <w:r>
        <w:tab/>
      </w:r>
      <w:r>
        <w:fldChar w:fldCharType="begin"/>
      </w:r>
      <w:r>
        <w:instrText xml:space="preserve"> PAGEREF _Toc137056720 \h </w:instrText>
      </w:r>
      <w:r>
        <w:fldChar w:fldCharType="separate"/>
      </w:r>
      <w:r>
        <w:t>82</w:t>
      </w:r>
      <w:r>
        <w:fldChar w:fldCharType="end"/>
      </w:r>
    </w:p>
    <w:p w14:paraId="16A61B69" w14:textId="6E6E0219" w:rsidR="00C0561C" w:rsidRPr="00C0561C" w:rsidRDefault="00C0561C">
      <w:pPr>
        <w:pStyle w:val="TOC2"/>
        <w:rPr>
          <w:rFonts w:asciiTheme="minorHAnsi" w:eastAsiaTheme="minorEastAsia" w:hAnsiTheme="minorHAnsi" w:cstheme="minorBidi"/>
          <w:sz w:val="22"/>
          <w:szCs w:val="22"/>
          <w:lang w:eastAsia="en-US"/>
        </w:rPr>
      </w:pPr>
      <w:r w:rsidRPr="00447DC0">
        <w:t>Enoncé de la Méthode</w:t>
      </w:r>
      <w:r>
        <w:tab/>
      </w:r>
      <w:r>
        <w:fldChar w:fldCharType="begin"/>
      </w:r>
      <w:r>
        <w:instrText xml:space="preserve"> PAGEREF _Toc137056721 \h </w:instrText>
      </w:r>
      <w:r>
        <w:fldChar w:fldCharType="separate"/>
      </w:r>
      <w:r>
        <w:t>83</w:t>
      </w:r>
      <w:r>
        <w:fldChar w:fldCharType="end"/>
      </w:r>
    </w:p>
    <w:p w14:paraId="7D765911" w14:textId="0146131E" w:rsidR="00C0561C" w:rsidRPr="00C0561C" w:rsidRDefault="00C0561C">
      <w:pPr>
        <w:pStyle w:val="TOC2"/>
        <w:rPr>
          <w:rFonts w:asciiTheme="minorHAnsi" w:eastAsiaTheme="minorEastAsia" w:hAnsiTheme="minorHAnsi" w:cstheme="minorBidi"/>
          <w:sz w:val="22"/>
          <w:szCs w:val="22"/>
          <w:lang w:eastAsia="en-US"/>
        </w:rPr>
      </w:pPr>
      <w:r w:rsidRPr="00447DC0">
        <w:t>Calendrier de Mobilisation</w:t>
      </w:r>
      <w:r>
        <w:tab/>
      </w:r>
      <w:r>
        <w:fldChar w:fldCharType="begin"/>
      </w:r>
      <w:r>
        <w:instrText xml:space="preserve"> PAGEREF _Toc137056722 \h </w:instrText>
      </w:r>
      <w:r>
        <w:fldChar w:fldCharType="separate"/>
      </w:r>
      <w:r>
        <w:t>84</w:t>
      </w:r>
      <w:r>
        <w:fldChar w:fldCharType="end"/>
      </w:r>
    </w:p>
    <w:p w14:paraId="4043DDC8" w14:textId="2E818311" w:rsidR="00C0561C" w:rsidRPr="00C0561C" w:rsidRDefault="00C0561C">
      <w:pPr>
        <w:pStyle w:val="TOC2"/>
        <w:rPr>
          <w:rFonts w:asciiTheme="minorHAnsi" w:eastAsiaTheme="minorEastAsia" w:hAnsiTheme="minorHAnsi" w:cstheme="minorBidi"/>
          <w:sz w:val="22"/>
          <w:szCs w:val="22"/>
          <w:lang w:eastAsia="en-US"/>
        </w:rPr>
      </w:pPr>
      <w:r w:rsidRPr="00447DC0">
        <w:t>Calendrier de Construction</w:t>
      </w:r>
      <w:r>
        <w:tab/>
      </w:r>
      <w:r>
        <w:fldChar w:fldCharType="begin"/>
      </w:r>
      <w:r>
        <w:instrText xml:space="preserve"> PAGEREF _Toc137056723 \h </w:instrText>
      </w:r>
      <w:r>
        <w:fldChar w:fldCharType="separate"/>
      </w:r>
      <w:r>
        <w:t>85</w:t>
      </w:r>
      <w:r>
        <w:fldChar w:fldCharType="end"/>
      </w:r>
    </w:p>
    <w:p w14:paraId="06A01E32" w14:textId="7F29A0E6" w:rsidR="00C0561C" w:rsidRPr="00C0561C" w:rsidRDefault="00C0561C">
      <w:pPr>
        <w:pStyle w:val="TOC2"/>
        <w:rPr>
          <w:rFonts w:asciiTheme="minorHAnsi" w:eastAsiaTheme="minorEastAsia" w:hAnsiTheme="minorHAnsi" w:cstheme="minorBidi"/>
          <w:sz w:val="22"/>
          <w:szCs w:val="22"/>
          <w:lang w:eastAsia="en-US"/>
        </w:rPr>
      </w:pPr>
      <w:r w:rsidRPr="00447DC0">
        <w:t>Stratégies de Gestion ES et Plans de Mise en Œuvre  (SG-PM-ES)</w:t>
      </w:r>
      <w:r>
        <w:tab/>
      </w:r>
      <w:r>
        <w:fldChar w:fldCharType="begin"/>
      </w:r>
      <w:r>
        <w:instrText xml:space="preserve"> PAGEREF _Toc137056724 \h </w:instrText>
      </w:r>
      <w:r>
        <w:fldChar w:fldCharType="separate"/>
      </w:r>
      <w:r>
        <w:t>86</w:t>
      </w:r>
      <w:r>
        <w:fldChar w:fldCharType="end"/>
      </w:r>
    </w:p>
    <w:p w14:paraId="47B32427" w14:textId="7D9DD088" w:rsidR="00C0561C" w:rsidRPr="00C0561C" w:rsidRDefault="00C0561C">
      <w:pPr>
        <w:pStyle w:val="TOC2"/>
        <w:rPr>
          <w:rFonts w:asciiTheme="minorHAnsi" w:eastAsiaTheme="minorEastAsia" w:hAnsiTheme="minorHAnsi" w:cstheme="minorBidi"/>
          <w:sz w:val="22"/>
          <w:szCs w:val="22"/>
          <w:lang w:eastAsia="en-US"/>
        </w:rPr>
      </w:pPr>
      <w:r w:rsidRPr="00447DC0">
        <w:t>Proposition d’Acquisition Durable</w:t>
      </w:r>
      <w:r>
        <w:tab/>
      </w:r>
      <w:r>
        <w:fldChar w:fldCharType="begin"/>
      </w:r>
      <w:r>
        <w:instrText xml:space="preserve"> PAGEREF _Toc137056725 \h </w:instrText>
      </w:r>
      <w:r>
        <w:fldChar w:fldCharType="separate"/>
      </w:r>
      <w:r>
        <w:t>87</w:t>
      </w:r>
      <w:r>
        <w:fldChar w:fldCharType="end"/>
      </w:r>
    </w:p>
    <w:p w14:paraId="3E7ECAA7" w14:textId="4256B4F3" w:rsidR="00C0561C" w:rsidRPr="00C0561C" w:rsidRDefault="00C0561C">
      <w:pPr>
        <w:pStyle w:val="TOC2"/>
        <w:rPr>
          <w:rFonts w:asciiTheme="minorHAnsi" w:eastAsiaTheme="minorEastAsia" w:hAnsiTheme="minorHAnsi" w:cstheme="minorBidi"/>
          <w:sz w:val="22"/>
          <w:szCs w:val="22"/>
          <w:lang w:eastAsia="en-US"/>
        </w:rPr>
      </w:pPr>
      <w:r w:rsidRPr="00447DC0">
        <w:t>Évaluation des risques et plan de gestion proposé</w:t>
      </w:r>
      <w:r>
        <w:tab/>
      </w:r>
      <w:r>
        <w:fldChar w:fldCharType="begin"/>
      </w:r>
      <w:r>
        <w:instrText xml:space="preserve"> PAGEREF _Toc137056726 \h </w:instrText>
      </w:r>
      <w:r>
        <w:fldChar w:fldCharType="separate"/>
      </w:r>
      <w:r>
        <w:t>88</w:t>
      </w:r>
      <w:r>
        <w:fldChar w:fldCharType="end"/>
      </w:r>
    </w:p>
    <w:p w14:paraId="21314462" w14:textId="02FFE0FE" w:rsidR="00C0561C" w:rsidRPr="00C0561C" w:rsidRDefault="00C0561C">
      <w:pPr>
        <w:pStyle w:val="TOC2"/>
        <w:rPr>
          <w:rFonts w:asciiTheme="minorHAnsi" w:eastAsiaTheme="minorEastAsia" w:hAnsiTheme="minorHAnsi" w:cstheme="minorBidi"/>
          <w:sz w:val="22"/>
          <w:szCs w:val="22"/>
          <w:lang w:eastAsia="en-US"/>
        </w:rPr>
      </w:pPr>
      <w:r w:rsidRPr="00447DC0">
        <w:t>Formulaire de Code de Conduite pour le Personnel de l’Entrepreneur (ES)</w:t>
      </w:r>
      <w:r>
        <w:tab/>
      </w:r>
      <w:r>
        <w:fldChar w:fldCharType="begin"/>
      </w:r>
      <w:r>
        <w:instrText xml:space="preserve"> PAGEREF _Toc137056727 \h </w:instrText>
      </w:r>
      <w:r>
        <w:fldChar w:fldCharType="separate"/>
      </w:r>
      <w:r>
        <w:t>89</w:t>
      </w:r>
      <w:r>
        <w:fldChar w:fldCharType="end"/>
      </w:r>
    </w:p>
    <w:p w14:paraId="7A1923A9" w14:textId="1B220966" w:rsidR="00C0561C" w:rsidRPr="00C0561C" w:rsidRDefault="00C0561C">
      <w:pPr>
        <w:pStyle w:val="TOC2"/>
        <w:rPr>
          <w:rFonts w:asciiTheme="minorHAnsi" w:eastAsiaTheme="minorEastAsia" w:hAnsiTheme="minorHAnsi" w:cstheme="minorBidi"/>
          <w:sz w:val="22"/>
          <w:szCs w:val="22"/>
          <w:lang w:eastAsia="en-US"/>
        </w:rPr>
      </w:pPr>
      <w:r w:rsidRPr="00447DC0">
        <w:t>Equipements</w:t>
      </w:r>
      <w:r>
        <w:tab/>
      </w:r>
      <w:r>
        <w:fldChar w:fldCharType="begin"/>
      </w:r>
      <w:r>
        <w:instrText xml:space="preserve"> PAGEREF _Toc137056728 \h </w:instrText>
      </w:r>
      <w:r>
        <w:fldChar w:fldCharType="separate"/>
      </w:r>
      <w:r>
        <w:t>94</w:t>
      </w:r>
      <w:r>
        <w:fldChar w:fldCharType="end"/>
      </w:r>
    </w:p>
    <w:p w14:paraId="317A1636" w14:textId="43E221AC" w:rsidR="00C0561C" w:rsidRPr="00C0561C" w:rsidRDefault="00C0561C">
      <w:pPr>
        <w:pStyle w:val="TOC2"/>
        <w:rPr>
          <w:rFonts w:asciiTheme="minorHAnsi" w:eastAsiaTheme="minorEastAsia" w:hAnsiTheme="minorHAnsi" w:cstheme="minorBidi"/>
          <w:sz w:val="22"/>
          <w:szCs w:val="22"/>
          <w:lang w:eastAsia="en-US"/>
        </w:rPr>
      </w:pPr>
      <w:r>
        <w:t xml:space="preserve">FORMULAIRE EQU </w:t>
      </w:r>
      <w:r w:rsidRPr="00447DC0">
        <w:t>Matériel de l’Entrepreneur</w:t>
      </w:r>
      <w:r>
        <w:tab/>
      </w:r>
      <w:r>
        <w:fldChar w:fldCharType="begin"/>
      </w:r>
      <w:r>
        <w:instrText xml:space="preserve"> PAGEREF _Toc137056729 \h </w:instrText>
      </w:r>
      <w:r>
        <w:fldChar w:fldCharType="separate"/>
      </w:r>
      <w:r>
        <w:t>95</w:t>
      </w:r>
      <w:r>
        <w:fldChar w:fldCharType="end"/>
      </w:r>
    </w:p>
    <w:p w14:paraId="33B2ED5C" w14:textId="3663DA12" w:rsidR="00C0561C" w:rsidRPr="00C0561C" w:rsidRDefault="00C0561C">
      <w:pPr>
        <w:pStyle w:val="TOC2"/>
        <w:rPr>
          <w:rFonts w:asciiTheme="minorHAnsi" w:eastAsiaTheme="minorEastAsia" w:hAnsiTheme="minorHAnsi" w:cstheme="minorBidi"/>
          <w:sz w:val="22"/>
          <w:szCs w:val="22"/>
          <w:lang w:eastAsia="en-US"/>
        </w:rPr>
      </w:pPr>
      <w:r w:rsidRPr="00447DC0">
        <w:t>Garanties opérationnelles</w:t>
      </w:r>
      <w:r>
        <w:tab/>
      </w:r>
      <w:r>
        <w:fldChar w:fldCharType="begin"/>
      </w:r>
      <w:r>
        <w:instrText xml:space="preserve"> PAGEREF _Toc137056730 \h </w:instrText>
      </w:r>
      <w:r>
        <w:fldChar w:fldCharType="separate"/>
      </w:r>
      <w:r>
        <w:t>96</w:t>
      </w:r>
      <w:r>
        <w:fldChar w:fldCharType="end"/>
      </w:r>
    </w:p>
    <w:p w14:paraId="7248B0CB" w14:textId="4E39CF23" w:rsidR="00C0561C" w:rsidRPr="00C0561C" w:rsidRDefault="00C0561C">
      <w:pPr>
        <w:pStyle w:val="TOC2"/>
        <w:rPr>
          <w:rFonts w:asciiTheme="minorHAnsi" w:eastAsiaTheme="minorEastAsia" w:hAnsiTheme="minorHAnsi" w:cstheme="minorBidi"/>
          <w:sz w:val="22"/>
          <w:szCs w:val="22"/>
          <w:lang w:eastAsia="en-US"/>
        </w:rPr>
      </w:pPr>
      <w:r>
        <w:t xml:space="preserve">FORMULAIRE PER -1 </w:t>
      </w:r>
      <w:r w:rsidRPr="00447DC0">
        <w:t>Représentant de l’Entrepreneur et Personnel clé</w:t>
      </w:r>
      <w:r>
        <w:tab/>
      </w:r>
      <w:r>
        <w:fldChar w:fldCharType="begin"/>
      </w:r>
      <w:r>
        <w:instrText xml:space="preserve"> PAGEREF _Toc137056731 \h </w:instrText>
      </w:r>
      <w:r>
        <w:fldChar w:fldCharType="separate"/>
      </w:r>
      <w:r>
        <w:t>97</w:t>
      </w:r>
      <w:r>
        <w:fldChar w:fldCharType="end"/>
      </w:r>
    </w:p>
    <w:p w14:paraId="69B35BCC" w14:textId="7E8DFFDC" w:rsidR="00C0561C" w:rsidRPr="00C0561C" w:rsidRDefault="00C0561C">
      <w:pPr>
        <w:pStyle w:val="TOC2"/>
        <w:rPr>
          <w:rFonts w:asciiTheme="minorHAnsi" w:eastAsiaTheme="minorEastAsia" w:hAnsiTheme="minorHAnsi" w:cstheme="minorBidi"/>
          <w:sz w:val="22"/>
          <w:szCs w:val="22"/>
          <w:lang w:eastAsia="en-US"/>
        </w:rPr>
      </w:pPr>
      <w:r>
        <w:t>Formulaire PER-2 Curriculum vitae et du Personnel proposé</w:t>
      </w:r>
      <w:r>
        <w:tab/>
      </w:r>
      <w:r>
        <w:fldChar w:fldCharType="begin"/>
      </w:r>
      <w:r>
        <w:instrText xml:space="preserve"> PAGEREF _Toc137056732 \h </w:instrText>
      </w:r>
      <w:r>
        <w:fldChar w:fldCharType="separate"/>
      </w:r>
      <w:r>
        <w:t>99</w:t>
      </w:r>
      <w:r>
        <w:fldChar w:fldCharType="end"/>
      </w:r>
    </w:p>
    <w:p w14:paraId="20D58B49" w14:textId="76251872" w:rsidR="00C0561C" w:rsidRPr="00C0561C" w:rsidRDefault="00C0561C">
      <w:pPr>
        <w:pStyle w:val="TOC2"/>
        <w:rPr>
          <w:rFonts w:asciiTheme="minorHAnsi" w:eastAsiaTheme="minorEastAsia" w:hAnsiTheme="minorHAnsi" w:cstheme="minorBidi"/>
          <w:sz w:val="22"/>
          <w:szCs w:val="22"/>
          <w:lang w:eastAsia="en-US"/>
        </w:rPr>
      </w:pPr>
      <w:r w:rsidRPr="00447DC0">
        <w:t>Sous-traitants proposés pour les Composants principaux des Equipements et Services de Montage</w:t>
      </w:r>
      <w:r>
        <w:tab/>
      </w:r>
      <w:r>
        <w:fldChar w:fldCharType="begin"/>
      </w:r>
      <w:r>
        <w:instrText xml:space="preserve"> PAGEREF _Toc137056733 \h </w:instrText>
      </w:r>
      <w:r>
        <w:fldChar w:fldCharType="separate"/>
      </w:r>
      <w:r>
        <w:t>101</w:t>
      </w:r>
      <w:r>
        <w:fldChar w:fldCharType="end"/>
      </w:r>
    </w:p>
    <w:p w14:paraId="3B4D31C2" w14:textId="7BD0CC01" w:rsidR="00C0561C" w:rsidRPr="00C0561C" w:rsidRDefault="00C0561C">
      <w:pPr>
        <w:pStyle w:val="TOC2"/>
        <w:rPr>
          <w:rFonts w:asciiTheme="minorHAnsi" w:eastAsiaTheme="minorEastAsia" w:hAnsiTheme="minorHAnsi" w:cstheme="minorBidi"/>
          <w:sz w:val="22"/>
          <w:szCs w:val="22"/>
          <w:lang w:eastAsia="en-US"/>
        </w:rPr>
      </w:pPr>
      <w:r>
        <w:t>Calendrier</w:t>
      </w:r>
      <w:r>
        <w:tab/>
      </w:r>
      <w:r>
        <w:fldChar w:fldCharType="begin"/>
      </w:r>
      <w:r>
        <w:instrText xml:space="preserve"> PAGEREF _Toc137056734 \h </w:instrText>
      </w:r>
      <w:r>
        <w:fldChar w:fldCharType="separate"/>
      </w:r>
      <w:r>
        <w:t>102</w:t>
      </w:r>
      <w:r>
        <w:fldChar w:fldCharType="end"/>
      </w:r>
    </w:p>
    <w:p w14:paraId="1B7AA8D5" w14:textId="142DA1A9" w:rsidR="00C0561C" w:rsidRPr="00C0561C" w:rsidRDefault="00C0561C">
      <w:pPr>
        <w:pStyle w:val="TOC1"/>
        <w:rPr>
          <w:rFonts w:asciiTheme="minorHAnsi" w:eastAsiaTheme="minorEastAsia" w:hAnsiTheme="minorHAnsi" w:cstheme="minorBidi"/>
          <w:b w:val="0"/>
          <w:bCs w:val="0"/>
          <w:sz w:val="22"/>
          <w:szCs w:val="22"/>
          <w:lang w:val="fr-FR" w:eastAsia="en-US"/>
        </w:rPr>
      </w:pPr>
      <w:r>
        <w:t>Qualification des Soumissionnaires après une Préqualification</w:t>
      </w:r>
      <w:r>
        <w:tab/>
      </w:r>
      <w:r>
        <w:fldChar w:fldCharType="begin"/>
      </w:r>
      <w:r>
        <w:instrText xml:space="preserve"> PAGEREF _Toc137056735 \h </w:instrText>
      </w:r>
      <w:r>
        <w:fldChar w:fldCharType="separate"/>
      </w:r>
      <w:r>
        <w:t>103</w:t>
      </w:r>
      <w:r>
        <w:fldChar w:fldCharType="end"/>
      </w:r>
    </w:p>
    <w:p w14:paraId="4BABC68D" w14:textId="631C2506" w:rsidR="00C0561C" w:rsidRPr="00C0561C" w:rsidRDefault="00C0561C">
      <w:pPr>
        <w:pStyle w:val="TOC2"/>
        <w:rPr>
          <w:rFonts w:asciiTheme="minorHAnsi" w:eastAsiaTheme="minorEastAsia" w:hAnsiTheme="minorHAnsi" w:cstheme="minorBidi"/>
          <w:sz w:val="22"/>
          <w:szCs w:val="22"/>
          <w:lang w:eastAsia="en-US"/>
        </w:rPr>
      </w:pPr>
      <w:r w:rsidRPr="00447DC0">
        <w:t>Formulaire ELI – 1.1 Fiche de Renseignements sur le Soumissionnaire</w:t>
      </w:r>
      <w:r>
        <w:tab/>
      </w:r>
      <w:r>
        <w:fldChar w:fldCharType="begin"/>
      </w:r>
      <w:r>
        <w:instrText xml:space="preserve"> PAGEREF _Toc137056736 \h </w:instrText>
      </w:r>
      <w:r>
        <w:fldChar w:fldCharType="separate"/>
      </w:r>
      <w:r>
        <w:t>104</w:t>
      </w:r>
      <w:r>
        <w:fldChar w:fldCharType="end"/>
      </w:r>
    </w:p>
    <w:p w14:paraId="17ECDA87" w14:textId="7C437D12" w:rsidR="00C0561C" w:rsidRPr="00C0561C" w:rsidRDefault="00C0561C">
      <w:pPr>
        <w:pStyle w:val="TOC2"/>
        <w:rPr>
          <w:rFonts w:asciiTheme="minorHAnsi" w:eastAsiaTheme="minorEastAsia" w:hAnsiTheme="minorHAnsi" w:cstheme="minorBidi"/>
          <w:sz w:val="22"/>
          <w:szCs w:val="22"/>
          <w:lang w:eastAsia="en-US"/>
        </w:rPr>
      </w:pPr>
      <w:r w:rsidRPr="00447DC0">
        <w:t>Formulaire ELI – 1.2 Fiche de renseignements sur chaque Partie d’un  GE</w:t>
      </w:r>
      <w:r>
        <w:tab/>
      </w:r>
      <w:r>
        <w:fldChar w:fldCharType="begin"/>
      </w:r>
      <w:r>
        <w:instrText xml:space="preserve"> PAGEREF _Toc137056737 \h </w:instrText>
      </w:r>
      <w:r>
        <w:fldChar w:fldCharType="separate"/>
      </w:r>
      <w:r>
        <w:t>105</w:t>
      </w:r>
      <w:r>
        <w:fldChar w:fldCharType="end"/>
      </w:r>
    </w:p>
    <w:p w14:paraId="74883592" w14:textId="6E019933" w:rsidR="00C0561C" w:rsidRPr="00C0561C" w:rsidRDefault="00C0561C">
      <w:pPr>
        <w:pStyle w:val="TOC2"/>
        <w:rPr>
          <w:rFonts w:asciiTheme="minorHAnsi" w:eastAsiaTheme="minorEastAsia" w:hAnsiTheme="minorHAnsi" w:cstheme="minorBidi"/>
          <w:sz w:val="22"/>
          <w:szCs w:val="22"/>
          <w:lang w:eastAsia="en-US"/>
        </w:rPr>
      </w:pPr>
      <w:r w:rsidRPr="00447DC0">
        <w:t>Formulaire CON – 2 Historique de marchés non exécutés et de litiges en instance</w:t>
      </w:r>
      <w:r>
        <w:tab/>
      </w:r>
      <w:r>
        <w:fldChar w:fldCharType="begin"/>
      </w:r>
      <w:r>
        <w:instrText xml:space="preserve"> PAGEREF _Toc137056738 \h </w:instrText>
      </w:r>
      <w:r>
        <w:fldChar w:fldCharType="separate"/>
      </w:r>
      <w:r>
        <w:t>106</w:t>
      </w:r>
      <w:r>
        <w:fldChar w:fldCharType="end"/>
      </w:r>
    </w:p>
    <w:p w14:paraId="287C1BA6" w14:textId="078A51F1" w:rsidR="00C0561C" w:rsidRPr="00C0561C" w:rsidRDefault="00C0561C">
      <w:pPr>
        <w:pStyle w:val="TOC2"/>
        <w:rPr>
          <w:rFonts w:asciiTheme="minorHAnsi" w:eastAsiaTheme="minorEastAsia" w:hAnsiTheme="minorHAnsi" w:cstheme="minorBidi"/>
          <w:sz w:val="22"/>
          <w:szCs w:val="22"/>
          <w:lang w:eastAsia="en-US"/>
        </w:rPr>
      </w:pPr>
      <w:r w:rsidRPr="00447DC0">
        <w:t>Formulaire CON – 3 Déclaration de Performance Environnementale et Sociale</w:t>
      </w:r>
      <w:r>
        <w:tab/>
      </w:r>
      <w:r>
        <w:fldChar w:fldCharType="begin"/>
      </w:r>
      <w:r>
        <w:instrText xml:space="preserve"> PAGEREF _Toc137056739 \h </w:instrText>
      </w:r>
      <w:r>
        <w:fldChar w:fldCharType="separate"/>
      </w:r>
      <w:r>
        <w:t>108</w:t>
      </w:r>
      <w:r>
        <w:fldChar w:fldCharType="end"/>
      </w:r>
    </w:p>
    <w:p w14:paraId="3C3D81A7" w14:textId="1588AA37" w:rsidR="00C0561C" w:rsidRPr="00C0561C" w:rsidRDefault="00C0561C">
      <w:pPr>
        <w:pStyle w:val="TOC2"/>
        <w:rPr>
          <w:rFonts w:asciiTheme="minorHAnsi" w:eastAsiaTheme="minorEastAsia" w:hAnsiTheme="minorHAnsi" w:cstheme="minorBidi"/>
          <w:sz w:val="22"/>
          <w:szCs w:val="22"/>
          <w:lang w:eastAsia="en-US"/>
        </w:rPr>
      </w:pPr>
      <w:r w:rsidRPr="00447DC0">
        <w:t>Formulaire CON – 4 Déclaration relative à l’Exploitation et à l’Abus Sexuel (EAS) et/ou au Harassement Sexuel (HS)</w:t>
      </w:r>
      <w:r>
        <w:tab/>
      </w:r>
      <w:r>
        <w:fldChar w:fldCharType="begin"/>
      </w:r>
      <w:r>
        <w:instrText xml:space="preserve"> PAGEREF _Toc137056740 \h </w:instrText>
      </w:r>
      <w:r>
        <w:fldChar w:fldCharType="separate"/>
      </w:r>
      <w:r>
        <w:t>110</w:t>
      </w:r>
      <w:r>
        <w:fldChar w:fldCharType="end"/>
      </w:r>
    </w:p>
    <w:p w14:paraId="1EA3AF0C" w14:textId="15BFB9EC" w:rsidR="00C0561C" w:rsidRPr="00C0561C" w:rsidRDefault="00C0561C">
      <w:pPr>
        <w:pStyle w:val="TOC2"/>
        <w:rPr>
          <w:rFonts w:asciiTheme="minorHAnsi" w:eastAsiaTheme="minorEastAsia" w:hAnsiTheme="minorHAnsi" w:cstheme="minorBidi"/>
          <w:sz w:val="22"/>
          <w:szCs w:val="22"/>
          <w:lang w:eastAsia="en-US"/>
        </w:rPr>
      </w:pPr>
      <w:r w:rsidRPr="00447DC0">
        <w:t>Formulaire ECC/TC  Engagements Contractuels en Cours / Travaux en Cours</w:t>
      </w:r>
      <w:r>
        <w:tab/>
      </w:r>
      <w:r>
        <w:fldChar w:fldCharType="begin"/>
      </w:r>
      <w:r>
        <w:instrText xml:space="preserve"> PAGEREF _Toc137056741 \h </w:instrText>
      </w:r>
      <w:r>
        <w:fldChar w:fldCharType="separate"/>
      </w:r>
      <w:r>
        <w:t>112</w:t>
      </w:r>
      <w:r>
        <w:fldChar w:fldCharType="end"/>
      </w:r>
    </w:p>
    <w:p w14:paraId="087F2EDD" w14:textId="4CBD583C" w:rsidR="00C0561C" w:rsidRPr="00C0561C" w:rsidRDefault="00C0561C">
      <w:pPr>
        <w:pStyle w:val="TOC2"/>
        <w:rPr>
          <w:rFonts w:asciiTheme="minorHAnsi" w:eastAsiaTheme="minorEastAsia" w:hAnsiTheme="minorHAnsi" w:cstheme="minorBidi"/>
          <w:sz w:val="22"/>
          <w:szCs w:val="22"/>
          <w:lang w:eastAsia="en-US"/>
        </w:rPr>
      </w:pPr>
      <w:r w:rsidRPr="00447DC0">
        <w:t>Formulaire FIN – 3.1 : Situation et Performance Financières</w:t>
      </w:r>
      <w:r>
        <w:tab/>
      </w:r>
      <w:r>
        <w:fldChar w:fldCharType="begin"/>
      </w:r>
      <w:r>
        <w:instrText xml:space="preserve"> PAGEREF _Toc137056742 \h </w:instrText>
      </w:r>
      <w:r>
        <w:fldChar w:fldCharType="separate"/>
      </w:r>
      <w:r>
        <w:t>113</w:t>
      </w:r>
      <w:r>
        <w:fldChar w:fldCharType="end"/>
      </w:r>
    </w:p>
    <w:p w14:paraId="12357D0D" w14:textId="5641BD85" w:rsidR="00C0561C" w:rsidRPr="00C0561C" w:rsidRDefault="00C0561C">
      <w:pPr>
        <w:pStyle w:val="TOC2"/>
        <w:rPr>
          <w:rFonts w:asciiTheme="minorHAnsi" w:eastAsiaTheme="minorEastAsia" w:hAnsiTheme="minorHAnsi" w:cstheme="minorBidi"/>
          <w:sz w:val="22"/>
          <w:szCs w:val="22"/>
          <w:lang w:eastAsia="en-US"/>
        </w:rPr>
      </w:pPr>
      <w:r w:rsidRPr="00447DC0">
        <w:t>Formulaire FIN – 3.2 :  Chiffre d’Affaires Annuel Moyen</w:t>
      </w:r>
      <w:r>
        <w:tab/>
      </w:r>
      <w:r>
        <w:fldChar w:fldCharType="begin"/>
      </w:r>
      <w:r>
        <w:instrText xml:space="preserve"> PAGEREF _Toc137056743 \h </w:instrText>
      </w:r>
      <w:r>
        <w:fldChar w:fldCharType="separate"/>
      </w:r>
      <w:r>
        <w:t>115</w:t>
      </w:r>
      <w:r>
        <w:fldChar w:fldCharType="end"/>
      </w:r>
    </w:p>
    <w:p w14:paraId="290B0802" w14:textId="09387D98" w:rsidR="00C0561C" w:rsidRPr="00C0561C" w:rsidRDefault="00C0561C">
      <w:pPr>
        <w:pStyle w:val="TOC2"/>
        <w:rPr>
          <w:rFonts w:asciiTheme="minorHAnsi" w:eastAsiaTheme="minorEastAsia" w:hAnsiTheme="minorHAnsi" w:cstheme="minorBidi"/>
          <w:sz w:val="22"/>
          <w:szCs w:val="22"/>
          <w:lang w:eastAsia="en-US"/>
        </w:rPr>
      </w:pPr>
      <w:r w:rsidRPr="00447DC0">
        <w:rPr>
          <w:u w:val="single"/>
        </w:rPr>
        <w:t>Formulaire FIN3.3 :</w:t>
      </w:r>
      <w:r w:rsidRPr="00447DC0">
        <w:t xml:space="preserve">  </w:t>
      </w:r>
      <w:r w:rsidRPr="00447DC0">
        <w:rPr>
          <w:u w:val="single"/>
        </w:rPr>
        <w:t>Ressources financières</w:t>
      </w:r>
      <w:r>
        <w:tab/>
      </w:r>
      <w:r>
        <w:fldChar w:fldCharType="begin"/>
      </w:r>
      <w:r>
        <w:instrText xml:space="preserve"> PAGEREF _Toc137056744 \h </w:instrText>
      </w:r>
      <w:r>
        <w:fldChar w:fldCharType="separate"/>
      </w:r>
      <w:r>
        <w:t>116</w:t>
      </w:r>
      <w:r>
        <w:fldChar w:fldCharType="end"/>
      </w:r>
    </w:p>
    <w:p w14:paraId="273EF59E" w14:textId="49823A25" w:rsidR="00C0561C" w:rsidRPr="00C0561C" w:rsidRDefault="00C0561C">
      <w:pPr>
        <w:pStyle w:val="TOC1"/>
        <w:rPr>
          <w:rFonts w:asciiTheme="minorHAnsi" w:eastAsiaTheme="minorEastAsia" w:hAnsiTheme="minorHAnsi" w:cstheme="minorBidi"/>
          <w:b w:val="0"/>
          <w:bCs w:val="0"/>
          <w:sz w:val="22"/>
          <w:szCs w:val="22"/>
          <w:lang w:val="fr-FR" w:eastAsia="en-US"/>
        </w:rPr>
      </w:pPr>
      <w:r>
        <w:t>Qualification des Soumissionnaires en l’absence de Préqualification</w:t>
      </w:r>
      <w:r>
        <w:tab/>
      </w:r>
      <w:r>
        <w:fldChar w:fldCharType="begin"/>
      </w:r>
      <w:r>
        <w:instrText xml:space="preserve"> PAGEREF _Toc137056745 \h </w:instrText>
      </w:r>
      <w:r>
        <w:fldChar w:fldCharType="separate"/>
      </w:r>
      <w:r>
        <w:t>117</w:t>
      </w:r>
      <w:r>
        <w:fldChar w:fldCharType="end"/>
      </w:r>
    </w:p>
    <w:p w14:paraId="35616D6A" w14:textId="3ABC49BA" w:rsidR="00C0561C" w:rsidRPr="00C0561C" w:rsidRDefault="00C0561C">
      <w:pPr>
        <w:pStyle w:val="TOC2"/>
        <w:rPr>
          <w:rFonts w:asciiTheme="minorHAnsi" w:eastAsiaTheme="minorEastAsia" w:hAnsiTheme="minorHAnsi" w:cstheme="minorBidi"/>
          <w:sz w:val="22"/>
          <w:szCs w:val="22"/>
          <w:lang w:eastAsia="en-US"/>
        </w:rPr>
      </w:pPr>
      <w:r w:rsidRPr="00447DC0">
        <w:t>Formulaire ELI – 1.1 Fiche de Renseignements sur le Soumissionnaire</w:t>
      </w:r>
      <w:r>
        <w:tab/>
      </w:r>
      <w:r>
        <w:fldChar w:fldCharType="begin"/>
      </w:r>
      <w:r>
        <w:instrText xml:space="preserve"> PAGEREF _Toc137056746 \h </w:instrText>
      </w:r>
      <w:r>
        <w:fldChar w:fldCharType="separate"/>
      </w:r>
      <w:r>
        <w:t>118</w:t>
      </w:r>
      <w:r>
        <w:fldChar w:fldCharType="end"/>
      </w:r>
    </w:p>
    <w:p w14:paraId="75AF4C21" w14:textId="2F0407D5" w:rsidR="00C0561C" w:rsidRPr="00C0561C" w:rsidRDefault="00C0561C">
      <w:pPr>
        <w:pStyle w:val="TOC2"/>
        <w:rPr>
          <w:rFonts w:asciiTheme="minorHAnsi" w:eastAsiaTheme="minorEastAsia" w:hAnsiTheme="minorHAnsi" w:cstheme="minorBidi"/>
          <w:sz w:val="22"/>
          <w:szCs w:val="22"/>
          <w:lang w:eastAsia="en-US"/>
        </w:rPr>
      </w:pPr>
      <w:r w:rsidRPr="00447DC0">
        <w:t>Formulaire ELI – 1.2 Fiche de renseignements sur chaque Partie d’un  GE</w:t>
      </w:r>
      <w:r>
        <w:tab/>
      </w:r>
      <w:r>
        <w:fldChar w:fldCharType="begin"/>
      </w:r>
      <w:r>
        <w:instrText xml:space="preserve"> PAGEREF _Toc137056747 \h </w:instrText>
      </w:r>
      <w:r>
        <w:fldChar w:fldCharType="separate"/>
      </w:r>
      <w:r>
        <w:t>119</w:t>
      </w:r>
      <w:r>
        <w:fldChar w:fldCharType="end"/>
      </w:r>
    </w:p>
    <w:p w14:paraId="610878E9" w14:textId="55AA8F60" w:rsidR="00C0561C" w:rsidRPr="00C0561C" w:rsidRDefault="00C0561C">
      <w:pPr>
        <w:pStyle w:val="TOC2"/>
        <w:rPr>
          <w:rFonts w:asciiTheme="minorHAnsi" w:eastAsiaTheme="minorEastAsia" w:hAnsiTheme="minorHAnsi" w:cstheme="minorBidi"/>
          <w:sz w:val="22"/>
          <w:szCs w:val="22"/>
          <w:lang w:eastAsia="en-US"/>
        </w:rPr>
      </w:pPr>
      <w:r w:rsidRPr="00447DC0">
        <w:t>Formulaire CON – 2 Historique de marchés non exécutés et de litiges en instance</w:t>
      </w:r>
      <w:r>
        <w:tab/>
      </w:r>
      <w:r>
        <w:fldChar w:fldCharType="begin"/>
      </w:r>
      <w:r>
        <w:instrText xml:space="preserve"> PAGEREF _Toc137056748 \h </w:instrText>
      </w:r>
      <w:r>
        <w:fldChar w:fldCharType="separate"/>
      </w:r>
      <w:r>
        <w:t>120</w:t>
      </w:r>
      <w:r>
        <w:fldChar w:fldCharType="end"/>
      </w:r>
    </w:p>
    <w:p w14:paraId="1D136447" w14:textId="4EC16A2B" w:rsidR="00C0561C" w:rsidRPr="00C0561C" w:rsidRDefault="00C0561C">
      <w:pPr>
        <w:pStyle w:val="TOC2"/>
        <w:rPr>
          <w:rFonts w:asciiTheme="minorHAnsi" w:eastAsiaTheme="minorEastAsia" w:hAnsiTheme="minorHAnsi" w:cstheme="minorBidi"/>
          <w:sz w:val="22"/>
          <w:szCs w:val="22"/>
          <w:lang w:eastAsia="en-US"/>
        </w:rPr>
      </w:pPr>
      <w:r w:rsidRPr="00447DC0">
        <w:t>Formulaire CON – 3 Déclaration de Performance Environnementale et Sociale</w:t>
      </w:r>
      <w:r>
        <w:tab/>
      </w:r>
      <w:r>
        <w:fldChar w:fldCharType="begin"/>
      </w:r>
      <w:r>
        <w:instrText xml:space="preserve"> PAGEREF _Toc137056749 \h </w:instrText>
      </w:r>
      <w:r>
        <w:fldChar w:fldCharType="separate"/>
      </w:r>
      <w:r>
        <w:t>122</w:t>
      </w:r>
      <w:r>
        <w:fldChar w:fldCharType="end"/>
      </w:r>
    </w:p>
    <w:p w14:paraId="0BFAC546" w14:textId="4C5659AF" w:rsidR="00C0561C" w:rsidRPr="00C0561C" w:rsidRDefault="00C0561C">
      <w:pPr>
        <w:pStyle w:val="TOC2"/>
        <w:rPr>
          <w:rFonts w:asciiTheme="minorHAnsi" w:eastAsiaTheme="minorEastAsia" w:hAnsiTheme="minorHAnsi" w:cstheme="minorBidi"/>
          <w:sz w:val="22"/>
          <w:szCs w:val="22"/>
          <w:lang w:eastAsia="en-US"/>
        </w:rPr>
      </w:pPr>
      <w:r w:rsidRPr="00447DC0">
        <w:t>Formulaire CON – 4 Déclaration relative à l’Exploitation et à l’Abus Sexuel (EAS) et/ou au Harassement Sexuel (HS)</w:t>
      </w:r>
      <w:r>
        <w:tab/>
      </w:r>
      <w:r>
        <w:fldChar w:fldCharType="begin"/>
      </w:r>
      <w:r>
        <w:instrText xml:space="preserve"> PAGEREF _Toc137056750 \h </w:instrText>
      </w:r>
      <w:r>
        <w:fldChar w:fldCharType="separate"/>
      </w:r>
      <w:r>
        <w:t>124</w:t>
      </w:r>
      <w:r>
        <w:fldChar w:fldCharType="end"/>
      </w:r>
    </w:p>
    <w:p w14:paraId="2E6EBADD" w14:textId="494715B7" w:rsidR="00C0561C" w:rsidRPr="00C0561C" w:rsidRDefault="00C0561C">
      <w:pPr>
        <w:pStyle w:val="TOC2"/>
        <w:rPr>
          <w:rFonts w:asciiTheme="minorHAnsi" w:eastAsiaTheme="minorEastAsia" w:hAnsiTheme="minorHAnsi" w:cstheme="minorBidi"/>
          <w:sz w:val="22"/>
          <w:szCs w:val="22"/>
          <w:lang w:eastAsia="en-US"/>
        </w:rPr>
      </w:pPr>
      <w:r w:rsidRPr="00447DC0">
        <w:t>Formulaire ECC/TC  Engagements Contractuels en Cours / Travaux en Cours</w:t>
      </w:r>
      <w:r>
        <w:tab/>
      </w:r>
      <w:r>
        <w:fldChar w:fldCharType="begin"/>
      </w:r>
      <w:r>
        <w:instrText xml:space="preserve"> PAGEREF _Toc137056751 \h </w:instrText>
      </w:r>
      <w:r>
        <w:fldChar w:fldCharType="separate"/>
      </w:r>
      <w:r>
        <w:t>125</w:t>
      </w:r>
      <w:r>
        <w:fldChar w:fldCharType="end"/>
      </w:r>
    </w:p>
    <w:p w14:paraId="69037F1C" w14:textId="06884B41" w:rsidR="00C0561C" w:rsidRPr="00C0561C" w:rsidRDefault="00C0561C">
      <w:pPr>
        <w:pStyle w:val="TOC2"/>
        <w:rPr>
          <w:rFonts w:asciiTheme="minorHAnsi" w:eastAsiaTheme="minorEastAsia" w:hAnsiTheme="minorHAnsi" w:cstheme="minorBidi"/>
          <w:sz w:val="22"/>
          <w:szCs w:val="22"/>
          <w:lang w:eastAsia="en-US"/>
        </w:rPr>
      </w:pPr>
      <w:r w:rsidRPr="00447DC0">
        <w:t>Formulaire FIN – 3.1 Situation Financière Antécédent de Performance Financière</w:t>
      </w:r>
      <w:r>
        <w:tab/>
      </w:r>
      <w:r>
        <w:fldChar w:fldCharType="begin"/>
      </w:r>
      <w:r>
        <w:instrText xml:space="preserve"> PAGEREF _Toc137056752 \h </w:instrText>
      </w:r>
      <w:r>
        <w:fldChar w:fldCharType="separate"/>
      </w:r>
      <w:r>
        <w:t>126</w:t>
      </w:r>
      <w:r>
        <w:fldChar w:fldCharType="end"/>
      </w:r>
    </w:p>
    <w:p w14:paraId="4630324F" w14:textId="385425E2" w:rsidR="00C0561C" w:rsidRPr="00C0561C" w:rsidRDefault="00C0561C">
      <w:pPr>
        <w:pStyle w:val="TOC2"/>
        <w:rPr>
          <w:rFonts w:asciiTheme="minorHAnsi" w:eastAsiaTheme="minorEastAsia" w:hAnsiTheme="minorHAnsi" w:cstheme="minorBidi"/>
          <w:sz w:val="22"/>
          <w:szCs w:val="22"/>
          <w:lang w:eastAsia="en-US"/>
        </w:rPr>
      </w:pPr>
      <w:r w:rsidRPr="00447DC0">
        <w:t>Formulaire FIN – 3.2 :  Chiffre d’Affaires Annuel Moyen</w:t>
      </w:r>
      <w:r>
        <w:tab/>
      </w:r>
      <w:r>
        <w:fldChar w:fldCharType="begin"/>
      </w:r>
      <w:r>
        <w:instrText xml:space="preserve"> PAGEREF _Toc137056753 \h </w:instrText>
      </w:r>
      <w:r>
        <w:fldChar w:fldCharType="separate"/>
      </w:r>
      <w:r>
        <w:t>128</w:t>
      </w:r>
      <w:r>
        <w:fldChar w:fldCharType="end"/>
      </w:r>
    </w:p>
    <w:p w14:paraId="4206D212" w14:textId="1843E998" w:rsidR="00C0561C" w:rsidRPr="00C0561C" w:rsidRDefault="00C0561C">
      <w:pPr>
        <w:pStyle w:val="TOC2"/>
        <w:rPr>
          <w:rFonts w:asciiTheme="minorHAnsi" w:eastAsiaTheme="minorEastAsia" w:hAnsiTheme="minorHAnsi" w:cstheme="minorBidi"/>
          <w:sz w:val="22"/>
          <w:szCs w:val="22"/>
          <w:lang w:eastAsia="en-US"/>
        </w:rPr>
      </w:pPr>
      <w:r w:rsidRPr="00447DC0">
        <w:t>Formulaire FIN – 3.3  Ressources financières</w:t>
      </w:r>
      <w:r>
        <w:tab/>
      </w:r>
      <w:r>
        <w:fldChar w:fldCharType="begin"/>
      </w:r>
      <w:r>
        <w:instrText xml:space="preserve"> PAGEREF _Toc137056754 \h </w:instrText>
      </w:r>
      <w:r>
        <w:fldChar w:fldCharType="separate"/>
      </w:r>
      <w:r>
        <w:t>129</w:t>
      </w:r>
      <w:r>
        <w:fldChar w:fldCharType="end"/>
      </w:r>
    </w:p>
    <w:p w14:paraId="1AB5E06C" w14:textId="7E6DC119" w:rsidR="00C0561C" w:rsidRPr="00C0561C" w:rsidRDefault="00C0561C">
      <w:pPr>
        <w:pStyle w:val="TOC2"/>
        <w:rPr>
          <w:rFonts w:asciiTheme="minorHAnsi" w:eastAsiaTheme="minorEastAsia" w:hAnsiTheme="minorHAnsi" w:cstheme="minorBidi"/>
          <w:sz w:val="22"/>
          <w:szCs w:val="22"/>
          <w:lang w:eastAsia="en-US"/>
        </w:rPr>
      </w:pPr>
      <w:r w:rsidRPr="00447DC0">
        <w:t>Formulaire EXP – 4.1 :  Expérience Générale</w:t>
      </w:r>
      <w:r>
        <w:tab/>
      </w:r>
      <w:r>
        <w:fldChar w:fldCharType="begin"/>
      </w:r>
      <w:r>
        <w:instrText xml:space="preserve"> PAGEREF _Toc137056755 \h </w:instrText>
      </w:r>
      <w:r>
        <w:fldChar w:fldCharType="separate"/>
      </w:r>
      <w:r>
        <w:t>130</w:t>
      </w:r>
      <w:r>
        <w:fldChar w:fldCharType="end"/>
      </w:r>
    </w:p>
    <w:p w14:paraId="4E6F4794" w14:textId="7372FA46" w:rsidR="00C0561C" w:rsidRPr="00C0561C" w:rsidRDefault="00C0561C">
      <w:pPr>
        <w:pStyle w:val="TOC2"/>
        <w:rPr>
          <w:rFonts w:asciiTheme="minorHAnsi" w:eastAsiaTheme="minorEastAsia" w:hAnsiTheme="minorHAnsi" w:cstheme="minorBidi"/>
          <w:sz w:val="22"/>
          <w:szCs w:val="22"/>
          <w:lang w:eastAsia="en-US"/>
        </w:rPr>
      </w:pPr>
      <w:r w:rsidRPr="00447DC0">
        <w:t>Formulaire EXP – 4.2 (a) :  Expérience Spécifique</w:t>
      </w:r>
      <w:r>
        <w:tab/>
      </w:r>
      <w:r>
        <w:fldChar w:fldCharType="begin"/>
      </w:r>
      <w:r>
        <w:instrText xml:space="preserve"> PAGEREF _Toc137056756 \h </w:instrText>
      </w:r>
      <w:r>
        <w:fldChar w:fldCharType="separate"/>
      </w:r>
      <w:r>
        <w:t>131</w:t>
      </w:r>
      <w:r>
        <w:fldChar w:fldCharType="end"/>
      </w:r>
    </w:p>
    <w:p w14:paraId="1E19E963" w14:textId="6BC2F800" w:rsidR="00C0561C" w:rsidRPr="00C0561C" w:rsidRDefault="00C0561C">
      <w:pPr>
        <w:pStyle w:val="TOC2"/>
        <w:rPr>
          <w:rFonts w:asciiTheme="minorHAnsi" w:eastAsiaTheme="minorEastAsia" w:hAnsiTheme="minorHAnsi" w:cstheme="minorBidi"/>
          <w:sz w:val="22"/>
          <w:szCs w:val="22"/>
          <w:lang w:eastAsia="en-US"/>
        </w:rPr>
      </w:pPr>
      <w:r w:rsidRPr="00447DC0">
        <w:t>Formulaire EXP – 4.2 (b) :  Expérience Spécifique dans les Activités Clé</w:t>
      </w:r>
      <w:r>
        <w:tab/>
      </w:r>
      <w:r>
        <w:fldChar w:fldCharType="begin"/>
      </w:r>
      <w:r>
        <w:instrText xml:space="preserve"> PAGEREF _Toc137056757 \h </w:instrText>
      </w:r>
      <w:r>
        <w:fldChar w:fldCharType="separate"/>
      </w:r>
      <w:r>
        <w:t>133</w:t>
      </w:r>
      <w:r>
        <w:fldChar w:fldCharType="end"/>
      </w:r>
    </w:p>
    <w:p w14:paraId="631B2EAA" w14:textId="43D5DF9F" w:rsidR="00C0561C" w:rsidRPr="00C0561C" w:rsidRDefault="00C0561C">
      <w:pPr>
        <w:pStyle w:val="TOC2"/>
        <w:rPr>
          <w:rFonts w:asciiTheme="minorHAnsi" w:eastAsiaTheme="minorEastAsia" w:hAnsiTheme="minorHAnsi" w:cstheme="minorBidi"/>
          <w:sz w:val="22"/>
          <w:szCs w:val="22"/>
          <w:lang w:eastAsia="en-US"/>
        </w:rPr>
      </w:pPr>
      <w:r w:rsidRPr="00447DC0">
        <w:t>Formulaire EXP –4.2 (c) Expérience Spécifique dans la Gestion des Aspects ES et toute aspect d’acquisition durable</w:t>
      </w:r>
      <w:r>
        <w:tab/>
      </w:r>
      <w:r>
        <w:fldChar w:fldCharType="begin"/>
      </w:r>
      <w:r>
        <w:instrText xml:space="preserve"> PAGEREF _Toc137056758 \h </w:instrText>
      </w:r>
      <w:r>
        <w:fldChar w:fldCharType="separate"/>
      </w:r>
      <w:r>
        <w:t>135</w:t>
      </w:r>
      <w:r>
        <w:fldChar w:fldCharType="end"/>
      </w:r>
    </w:p>
    <w:p w14:paraId="24DA1656" w14:textId="0B984502" w:rsidR="00C0561C" w:rsidRPr="00C0561C" w:rsidRDefault="00C0561C">
      <w:pPr>
        <w:pStyle w:val="TOC2"/>
        <w:rPr>
          <w:rFonts w:asciiTheme="minorHAnsi" w:eastAsiaTheme="minorEastAsia" w:hAnsiTheme="minorHAnsi" w:cstheme="minorBidi"/>
          <w:sz w:val="22"/>
          <w:szCs w:val="22"/>
          <w:lang w:eastAsia="en-US"/>
        </w:rPr>
      </w:pPr>
      <w:r w:rsidRPr="00447DC0">
        <w:t>Formulaire de Garantie d’Offre (garantie bancaire)</w:t>
      </w:r>
      <w:r>
        <w:tab/>
      </w:r>
      <w:r>
        <w:fldChar w:fldCharType="begin"/>
      </w:r>
      <w:r>
        <w:instrText xml:space="preserve"> PAGEREF _Toc137056759 \h </w:instrText>
      </w:r>
      <w:r>
        <w:fldChar w:fldCharType="separate"/>
      </w:r>
      <w:r>
        <w:t>136</w:t>
      </w:r>
      <w:r>
        <w:fldChar w:fldCharType="end"/>
      </w:r>
    </w:p>
    <w:p w14:paraId="5D97AE44" w14:textId="035DB8AB" w:rsidR="00C0561C" w:rsidRPr="00C0561C" w:rsidRDefault="00C0561C">
      <w:pPr>
        <w:pStyle w:val="TOC2"/>
        <w:rPr>
          <w:rFonts w:asciiTheme="minorHAnsi" w:eastAsiaTheme="minorEastAsia" w:hAnsiTheme="minorHAnsi" w:cstheme="minorBidi"/>
          <w:sz w:val="22"/>
          <w:szCs w:val="22"/>
          <w:lang w:eastAsia="en-US"/>
        </w:rPr>
      </w:pPr>
      <w:r w:rsidRPr="00447DC0">
        <w:t>Garantie d’Offre  (Cautionnement émis par une compagnie de garantie)</w:t>
      </w:r>
      <w:r>
        <w:tab/>
      </w:r>
      <w:r>
        <w:fldChar w:fldCharType="begin"/>
      </w:r>
      <w:r>
        <w:instrText xml:space="preserve"> PAGEREF _Toc137056760 \h </w:instrText>
      </w:r>
      <w:r>
        <w:fldChar w:fldCharType="separate"/>
      </w:r>
      <w:r>
        <w:t>138</w:t>
      </w:r>
      <w:r>
        <w:fldChar w:fldCharType="end"/>
      </w:r>
    </w:p>
    <w:p w14:paraId="1F055C6B" w14:textId="2D67ECAE" w:rsidR="00C0561C" w:rsidRPr="00C0561C" w:rsidRDefault="00C0561C">
      <w:pPr>
        <w:pStyle w:val="TOC2"/>
        <w:rPr>
          <w:rFonts w:asciiTheme="minorHAnsi" w:eastAsiaTheme="minorEastAsia" w:hAnsiTheme="minorHAnsi" w:cstheme="minorBidi"/>
          <w:sz w:val="22"/>
          <w:szCs w:val="22"/>
          <w:lang w:eastAsia="en-US"/>
        </w:rPr>
      </w:pPr>
      <w:r w:rsidRPr="00447DC0">
        <w:t>Formulaire de Déclaration de Garantie d’Offre</w:t>
      </w:r>
      <w:r>
        <w:tab/>
      </w:r>
      <w:r>
        <w:fldChar w:fldCharType="begin"/>
      </w:r>
      <w:r>
        <w:instrText xml:space="preserve"> PAGEREF _Toc137056761 \h </w:instrText>
      </w:r>
      <w:r>
        <w:fldChar w:fldCharType="separate"/>
      </w:r>
      <w:r>
        <w:t>140</w:t>
      </w:r>
      <w:r>
        <w:fldChar w:fldCharType="end"/>
      </w:r>
    </w:p>
    <w:p w14:paraId="2BB7360F" w14:textId="6E34EA64" w:rsidR="00C0561C" w:rsidRPr="00C0561C" w:rsidRDefault="00C0561C">
      <w:pPr>
        <w:pStyle w:val="TOC2"/>
        <w:rPr>
          <w:rFonts w:asciiTheme="minorHAnsi" w:eastAsiaTheme="minorEastAsia" w:hAnsiTheme="minorHAnsi" w:cstheme="minorBidi"/>
          <w:sz w:val="22"/>
          <w:szCs w:val="22"/>
          <w:lang w:eastAsia="en-US"/>
        </w:rPr>
      </w:pPr>
      <w:r w:rsidRPr="00447DC0">
        <w:t>Autorisation du Fabricant</w:t>
      </w:r>
      <w:r>
        <w:tab/>
      </w:r>
      <w:r>
        <w:fldChar w:fldCharType="begin"/>
      </w:r>
      <w:r>
        <w:instrText xml:space="preserve"> PAGEREF _Toc137056762 \h </w:instrText>
      </w:r>
      <w:r>
        <w:fldChar w:fldCharType="separate"/>
      </w:r>
      <w:r>
        <w:t>141</w:t>
      </w:r>
      <w:r>
        <w:fldChar w:fldCharType="end"/>
      </w:r>
    </w:p>
    <w:p w14:paraId="2EA1B857" w14:textId="186BDF3D" w:rsidR="00C0561C" w:rsidRPr="00C0561C" w:rsidRDefault="00C0561C">
      <w:pPr>
        <w:pStyle w:val="TOC1"/>
        <w:rPr>
          <w:rFonts w:asciiTheme="minorHAnsi" w:eastAsiaTheme="minorEastAsia" w:hAnsiTheme="minorHAnsi" w:cstheme="minorBidi"/>
          <w:b w:val="0"/>
          <w:bCs w:val="0"/>
          <w:sz w:val="22"/>
          <w:szCs w:val="22"/>
          <w:lang w:val="fr-FR" w:eastAsia="en-US"/>
        </w:rPr>
      </w:pPr>
      <w:r>
        <w:t>Lettre de Soumission – Partie Financière</w:t>
      </w:r>
      <w:r>
        <w:tab/>
      </w:r>
      <w:r>
        <w:fldChar w:fldCharType="begin"/>
      </w:r>
      <w:r>
        <w:instrText xml:space="preserve"> PAGEREF _Toc137056763 \h </w:instrText>
      </w:r>
      <w:r>
        <w:fldChar w:fldCharType="separate"/>
      </w:r>
      <w:r>
        <w:t>142</w:t>
      </w:r>
      <w:r>
        <w:fldChar w:fldCharType="end"/>
      </w:r>
    </w:p>
    <w:p w14:paraId="0D29A1BF" w14:textId="38DD984E" w:rsidR="00C0561C" w:rsidRPr="00C0561C" w:rsidRDefault="00C0561C">
      <w:pPr>
        <w:pStyle w:val="TOC1"/>
        <w:rPr>
          <w:rFonts w:asciiTheme="minorHAnsi" w:eastAsiaTheme="minorEastAsia" w:hAnsiTheme="minorHAnsi" w:cstheme="minorBidi"/>
          <w:b w:val="0"/>
          <w:bCs w:val="0"/>
          <w:sz w:val="22"/>
          <w:szCs w:val="22"/>
          <w:lang w:val="fr-FR" w:eastAsia="en-US"/>
        </w:rPr>
      </w:pPr>
      <w:r>
        <w:t>Bordereaux des Prix</w:t>
      </w:r>
      <w:r>
        <w:tab/>
      </w:r>
      <w:r>
        <w:fldChar w:fldCharType="begin"/>
      </w:r>
      <w:r>
        <w:instrText xml:space="preserve"> PAGEREF _Toc137056764 \h </w:instrText>
      </w:r>
      <w:r>
        <w:fldChar w:fldCharType="separate"/>
      </w:r>
      <w:r>
        <w:t>144</w:t>
      </w:r>
      <w:r>
        <w:fldChar w:fldCharType="end"/>
      </w:r>
    </w:p>
    <w:p w14:paraId="112EE273" w14:textId="2C21A9C8" w:rsidR="00C0561C" w:rsidRPr="00C0561C" w:rsidRDefault="00C0561C">
      <w:pPr>
        <w:pStyle w:val="TOC2"/>
        <w:rPr>
          <w:rFonts w:asciiTheme="minorHAnsi" w:eastAsiaTheme="minorEastAsia" w:hAnsiTheme="minorHAnsi" w:cstheme="minorBidi"/>
          <w:sz w:val="22"/>
          <w:szCs w:val="22"/>
          <w:lang w:eastAsia="en-US"/>
        </w:rPr>
      </w:pPr>
      <w:r>
        <w:t>Bordereau No1 Equipements et Pièces de Rechanges obligatoires en provenance de l’Etranger</w:t>
      </w:r>
      <w:r>
        <w:tab/>
      </w:r>
      <w:r>
        <w:fldChar w:fldCharType="begin"/>
      </w:r>
      <w:r>
        <w:instrText xml:space="preserve"> PAGEREF _Toc137056765 \h </w:instrText>
      </w:r>
      <w:r>
        <w:fldChar w:fldCharType="separate"/>
      </w:r>
      <w:r>
        <w:t>144</w:t>
      </w:r>
      <w:r>
        <w:fldChar w:fldCharType="end"/>
      </w:r>
    </w:p>
    <w:p w14:paraId="4EB202E2" w14:textId="5B56B66C" w:rsidR="00C0561C" w:rsidRPr="00C0561C" w:rsidRDefault="00C0561C">
      <w:pPr>
        <w:pStyle w:val="TOC2"/>
        <w:rPr>
          <w:rFonts w:asciiTheme="minorHAnsi" w:eastAsiaTheme="minorEastAsia" w:hAnsiTheme="minorHAnsi" w:cstheme="minorBidi"/>
          <w:sz w:val="22"/>
          <w:szCs w:val="22"/>
          <w:lang w:eastAsia="en-US"/>
        </w:rPr>
      </w:pPr>
      <w:r>
        <w:t>Bordereau No2 Equipements et Pièces de Rechanges obligatoires en provenance du Pays du Maître d’Ouvrage</w:t>
      </w:r>
      <w:r>
        <w:tab/>
      </w:r>
      <w:r>
        <w:fldChar w:fldCharType="begin"/>
      </w:r>
      <w:r>
        <w:instrText xml:space="preserve"> PAGEREF _Toc137056766 \h </w:instrText>
      </w:r>
      <w:r>
        <w:fldChar w:fldCharType="separate"/>
      </w:r>
      <w:r>
        <w:t>146</w:t>
      </w:r>
      <w:r>
        <w:fldChar w:fldCharType="end"/>
      </w:r>
    </w:p>
    <w:p w14:paraId="1E257F48" w14:textId="166C9FFA" w:rsidR="00C0561C" w:rsidRPr="00C0561C" w:rsidRDefault="00C0561C">
      <w:pPr>
        <w:pStyle w:val="TOC2"/>
        <w:rPr>
          <w:rFonts w:asciiTheme="minorHAnsi" w:eastAsiaTheme="minorEastAsia" w:hAnsiTheme="minorHAnsi" w:cstheme="minorBidi"/>
          <w:sz w:val="22"/>
          <w:szCs w:val="22"/>
          <w:lang w:eastAsia="en-US"/>
        </w:rPr>
      </w:pPr>
      <w:r>
        <w:t>Bordereau No. 3.  Services de Conception</w:t>
      </w:r>
      <w:r>
        <w:tab/>
      </w:r>
      <w:r>
        <w:fldChar w:fldCharType="begin"/>
      </w:r>
      <w:r>
        <w:instrText xml:space="preserve"> PAGEREF _Toc137056767 \h </w:instrText>
      </w:r>
      <w:r>
        <w:fldChar w:fldCharType="separate"/>
      </w:r>
      <w:r>
        <w:t>147</w:t>
      </w:r>
      <w:r>
        <w:fldChar w:fldCharType="end"/>
      </w:r>
    </w:p>
    <w:p w14:paraId="1F90A534" w14:textId="0167235F" w:rsidR="00C0561C" w:rsidRPr="00C0561C" w:rsidRDefault="00C0561C">
      <w:pPr>
        <w:pStyle w:val="TOC2"/>
        <w:rPr>
          <w:rFonts w:asciiTheme="minorHAnsi" w:eastAsiaTheme="minorEastAsia" w:hAnsiTheme="minorHAnsi" w:cstheme="minorBidi"/>
          <w:sz w:val="22"/>
          <w:szCs w:val="22"/>
          <w:lang w:eastAsia="en-US"/>
        </w:rPr>
      </w:pPr>
      <w:r>
        <w:t>Bordereau No. 4.  Services de Montage et autres Services</w:t>
      </w:r>
      <w:r>
        <w:tab/>
      </w:r>
      <w:r>
        <w:fldChar w:fldCharType="begin"/>
      </w:r>
      <w:r>
        <w:instrText xml:space="preserve"> PAGEREF _Toc137056768 \h </w:instrText>
      </w:r>
      <w:r>
        <w:fldChar w:fldCharType="separate"/>
      </w:r>
      <w:r>
        <w:t>148</w:t>
      </w:r>
      <w:r>
        <w:fldChar w:fldCharType="end"/>
      </w:r>
    </w:p>
    <w:p w14:paraId="0B1E90A3" w14:textId="0890A229" w:rsidR="00C0561C" w:rsidRPr="00C0561C" w:rsidRDefault="00C0561C">
      <w:pPr>
        <w:pStyle w:val="TOC2"/>
        <w:rPr>
          <w:rFonts w:asciiTheme="minorHAnsi" w:eastAsiaTheme="minorEastAsia" w:hAnsiTheme="minorHAnsi" w:cstheme="minorBidi"/>
          <w:sz w:val="22"/>
          <w:szCs w:val="22"/>
          <w:lang w:eastAsia="en-US"/>
        </w:rPr>
      </w:pPr>
      <w:r>
        <w:t>Bordereau No. 5.  Récapitulatif Général</w:t>
      </w:r>
      <w:r>
        <w:tab/>
      </w:r>
      <w:r>
        <w:fldChar w:fldCharType="begin"/>
      </w:r>
      <w:r>
        <w:instrText xml:space="preserve"> PAGEREF _Toc137056769 \h </w:instrText>
      </w:r>
      <w:r>
        <w:fldChar w:fldCharType="separate"/>
      </w:r>
      <w:r>
        <w:t>149</w:t>
      </w:r>
      <w:r>
        <w:fldChar w:fldCharType="end"/>
      </w:r>
    </w:p>
    <w:p w14:paraId="2E9F8167" w14:textId="0E8170DB" w:rsidR="00C0561C" w:rsidRPr="00C0561C" w:rsidRDefault="00C0561C">
      <w:pPr>
        <w:pStyle w:val="TOC2"/>
        <w:rPr>
          <w:rFonts w:asciiTheme="minorHAnsi" w:eastAsiaTheme="minorEastAsia" w:hAnsiTheme="minorHAnsi" w:cstheme="minorBidi"/>
          <w:sz w:val="22"/>
          <w:szCs w:val="22"/>
          <w:lang w:eastAsia="en-US"/>
        </w:rPr>
      </w:pPr>
      <w:r>
        <w:t>Bordereau No. 6.  Pièces de Rechange Recommandées</w:t>
      </w:r>
      <w:r>
        <w:tab/>
      </w:r>
      <w:r>
        <w:fldChar w:fldCharType="begin"/>
      </w:r>
      <w:r>
        <w:instrText xml:space="preserve"> PAGEREF _Toc137056770 \h </w:instrText>
      </w:r>
      <w:r>
        <w:fldChar w:fldCharType="separate"/>
      </w:r>
      <w:r>
        <w:t>150</w:t>
      </w:r>
      <w:r>
        <w:fldChar w:fldCharType="end"/>
      </w:r>
    </w:p>
    <w:p w14:paraId="38340B22" w14:textId="1A1306D8" w:rsidR="00C0561C" w:rsidRPr="00C0561C" w:rsidRDefault="00C0561C">
      <w:pPr>
        <w:pStyle w:val="TOC1"/>
        <w:rPr>
          <w:rFonts w:asciiTheme="minorHAnsi" w:eastAsiaTheme="minorEastAsia" w:hAnsiTheme="minorHAnsi" w:cstheme="minorBidi"/>
          <w:b w:val="0"/>
          <w:bCs w:val="0"/>
          <w:sz w:val="22"/>
          <w:szCs w:val="22"/>
          <w:lang w:val="fr-FR" w:eastAsia="en-US"/>
        </w:rPr>
      </w:pPr>
      <w:r>
        <w:t>Révision des Prix</w:t>
      </w:r>
      <w:r>
        <w:tab/>
      </w:r>
      <w:r>
        <w:fldChar w:fldCharType="begin"/>
      </w:r>
      <w:r>
        <w:instrText xml:space="preserve"> PAGEREF _Toc137056771 \h </w:instrText>
      </w:r>
      <w:r>
        <w:fldChar w:fldCharType="separate"/>
      </w:r>
      <w:r>
        <w:t>151</w:t>
      </w:r>
      <w:r>
        <w:fldChar w:fldCharType="end"/>
      </w:r>
    </w:p>
    <w:p w14:paraId="2BC95864" w14:textId="7329B124" w:rsidR="00951B4F" w:rsidRPr="00C0561C" w:rsidRDefault="00C0561C" w:rsidP="00153DF5">
      <w:pPr>
        <w:pStyle w:val="TOC1"/>
        <w:rPr>
          <w:rStyle w:val="Hyperlink"/>
          <w:lang w:val="fr-FR"/>
        </w:rPr>
      </w:pPr>
      <w:r>
        <w:rPr>
          <w:rStyle w:val="Hyperlink"/>
          <w:color w:val="auto"/>
        </w:rPr>
        <w:fldChar w:fldCharType="end"/>
      </w:r>
    </w:p>
    <w:p w14:paraId="6F125435" w14:textId="77777777" w:rsidR="00FB36C1" w:rsidRPr="00C0561C" w:rsidRDefault="00FB36C1" w:rsidP="00A0505C">
      <w:pPr>
        <w:tabs>
          <w:tab w:val="right" w:leader="dot" w:pos="8820"/>
        </w:tabs>
        <w:spacing w:before="120" w:after="120"/>
        <w:ind w:right="180"/>
        <w:rPr>
          <w:b/>
        </w:rPr>
        <w:sectPr w:rsidR="00FB36C1" w:rsidRPr="00C0561C" w:rsidSect="00CF6550">
          <w:pgSz w:w="12240" w:h="15840" w:code="1"/>
          <w:pgMar w:top="1440" w:right="1440" w:bottom="1440" w:left="1440" w:header="720" w:footer="720" w:gutter="0"/>
          <w:cols w:space="720"/>
          <w:docGrid w:linePitch="272"/>
        </w:sectPr>
      </w:pPr>
    </w:p>
    <w:p w14:paraId="0CE08760" w14:textId="6D22EE12" w:rsidR="00FB36C1" w:rsidRPr="00441C6A" w:rsidRDefault="00C75461" w:rsidP="002B7C20">
      <w:pPr>
        <w:pStyle w:val="Sec4Heading1"/>
      </w:pPr>
      <w:bookmarkStart w:id="415" w:name="_Toc467977745"/>
      <w:bookmarkStart w:id="416" w:name="_Toc505352921"/>
      <w:bookmarkStart w:id="417" w:name="_Toc63775946"/>
      <w:bookmarkStart w:id="418" w:name="_Toc137056718"/>
      <w:r w:rsidRPr="00441C6A">
        <w:t xml:space="preserve">Lettre de </w:t>
      </w:r>
      <w:bookmarkEnd w:id="415"/>
      <w:bookmarkEnd w:id="416"/>
      <w:bookmarkEnd w:id="417"/>
      <w:r w:rsidR="00B62B7E" w:rsidRPr="002B7C20">
        <w:t>Soumission</w:t>
      </w:r>
      <w:r w:rsidR="000630B2">
        <w:t xml:space="preserve"> – Partie Technique</w:t>
      </w:r>
      <w:bookmarkEnd w:id="418"/>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D346136" w:rsidR="004C7189" w:rsidRPr="00B4328A" w:rsidRDefault="004C7189" w:rsidP="00DE1594">
            <w:pPr>
              <w:spacing w:before="120" w:after="120"/>
              <w:jc w:val="both"/>
              <w:rPr>
                <w:i/>
                <w:iCs/>
              </w:rPr>
            </w:pPr>
            <w:r w:rsidRPr="00B4328A">
              <w:rPr>
                <w:i/>
                <w:iCs/>
              </w:rPr>
              <w:t xml:space="preserve">INSTRUCTIONS AUX </w:t>
            </w:r>
            <w:r w:rsidR="003844FF">
              <w:rPr>
                <w:i/>
                <w:iCs/>
              </w:rPr>
              <w:t>SOUMISSIONNAIRE</w:t>
            </w:r>
            <w:r w:rsidRPr="00B4328A">
              <w:rPr>
                <w:i/>
                <w:iCs/>
              </w:rPr>
              <w:t>S : SUPPRIMER CE CARTOUCHE APRES AVOIR REMPLI LE FORMULAIRE</w:t>
            </w:r>
          </w:p>
          <w:p w14:paraId="4814D11B" w14:textId="22F41F1E" w:rsidR="004C7189" w:rsidRPr="00A90A72" w:rsidRDefault="004C7189" w:rsidP="00DE1594">
            <w:pPr>
              <w:spacing w:before="120" w:after="120"/>
              <w:jc w:val="both"/>
              <w:rPr>
                <w:sz w:val="24"/>
                <w:szCs w:val="24"/>
              </w:rPr>
            </w:pPr>
            <w:r w:rsidRPr="00A90A72">
              <w:rPr>
                <w:i/>
                <w:iCs/>
                <w:sz w:val="24"/>
                <w:szCs w:val="24"/>
              </w:rPr>
              <w:t xml:space="preserve">Le </w:t>
            </w:r>
            <w:r w:rsidR="003844FF">
              <w:rPr>
                <w:i/>
                <w:iCs/>
                <w:sz w:val="24"/>
                <w:szCs w:val="24"/>
              </w:rPr>
              <w:t>Soumissionnaire</w:t>
            </w:r>
            <w:r w:rsidRPr="00A90A72">
              <w:rPr>
                <w:i/>
                <w:iCs/>
                <w:sz w:val="24"/>
                <w:szCs w:val="24"/>
              </w:rPr>
              <w:t xml:space="preserve"> devra remplir la </w:t>
            </w:r>
            <w:r w:rsidR="00B62B7E">
              <w:rPr>
                <w:i/>
                <w:iCs/>
                <w:sz w:val="24"/>
                <w:szCs w:val="24"/>
              </w:rPr>
              <w:t>L</w:t>
            </w:r>
            <w:r w:rsidRPr="00A90A72">
              <w:rPr>
                <w:i/>
                <w:iCs/>
                <w:sz w:val="24"/>
                <w:szCs w:val="24"/>
              </w:rPr>
              <w:t xml:space="preserve">ettre </w:t>
            </w:r>
            <w:r w:rsidR="00B62B7E">
              <w:rPr>
                <w:i/>
                <w:iCs/>
                <w:sz w:val="24"/>
                <w:szCs w:val="24"/>
              </w:rPr>
              <w:t xml:space="preserve">de Soumission </w:t>
            </w:r>
            <w:r w:rsidRPr="00A90A72">
              <w:rPr>
                <w:i/>
                <w:iCs/>
                <w:sz w:val="24"/>
                <w:szCs w:val="24"/>
              </w:rPr>
              <w:t>avec son entête, indiquant clairement le nom et l’adresse commerciale complets.</w:t>
            </w:r>
          </w:p>
          <w:p w14:paraId="61A6C6A8" w14:textId="4B27B79E" w:rsidR="004C7189" w:rsidRPr="00B4328A" w:rsidRDefault="004C7189" w:rsidP="00DE1594">
            <w:pPr>
              <w:spacing w:before="120" w:after="120"/>
              <w:jc w:val="both"/>
            </w:pPr>
            <w:r w:rsidRPr="00A90A72">
              <w:rPr>
                <w:i/>
                <w:iCs/>
                <w:sz w:val="24"/>
                <w:szCs w:val="24"/>
                <w:u w:val="single"/>
              </w:rPr>
              <w:t>Note</w:t>
            </w:r>
            <w:r w:rsidRPr="00A90A72">
              <w:rPr>
                <w:i/>
                <w:iCs/>
                <w:sz w:val="24"/>
                <w:szCs w:val="24"/>
              </w:rPr>
              <w:t> : le texte en italiques est destiné à faciliter la préparation des formulaires</w:t>
            </w:r>
            <w:r w:rsidR="00B62B7E">
              <w:rPr>
                <w:i/>
                <w:iCs/>
                <w:sz w:val="24"/>
                <w:szCs w:val="24"/>
              </w:rPr>
              <w:t>.</w:t>
            </w:r>
            <w:r w:rsidRPr="00A90A72">
              <w:rPr>
                <w:i/>
                <w:iCs/>
                <w:sz w:val="24"/>
                <w:szCs w:val="24"/>
              </w:rPr>
              <w:t xml:space="preserve"> </w:t>
            </w:r>
          </w:p>
        </w:tc>
      </w:tr>
    </w:tbl>
    <w:p w14:paraId="272C50B5" w14:textId="77777777" w:rsidR="004C7189" w:rsidRPr="00B4328A" w:rsidRDefault="004C7189" w:rsidP="004C7189">
      <w:pPr>
        <w:spacing w:before="120" w:after="120"/>
        <w:rPr>
          <w:i/>
          <w:iCs/>
          <w:sz w:val="24"/>
          <w:szCs w:val="24"/>
        </w:rPr>
      </w:pPr>
    </w:p>
    <w:p w14:paraId="6A20E866" w14:textId="066C1595"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 xml:space="preserve">de </w:t>
      </w:r>
      <w:r w:rsidR="002B7C20">
        <w:rPr>
          <w:b/>
          <w:bCs/>
          <w:sz w:val="24"/>
          <w:szCs w:val="24"/>
        </w:rPr>
        <w:t>dé</w:t>
      </w:r>
      <w:r w:rsidR="0015607C">
        <w:rPr>
          <w:b/>
          <w:bCs/>
          <w:sz w:val="24"/>
          <w:szCs w:val="24"/>
        </w:rPr>
        <w:t>pôt</w:t>
      </w:r>
      <w:r w:rsidR="00E1206E" w:rsidRPr="00B4328A">
        <w:rPr>
          <w:b/>
          <w:bCs/>
          <w:sz w:val="24"/>
          <w:szCs w:val="24"/>
        </w:rPr>
        <w:t xml:space="preserve"> de l</w:t>
      </w:r>
      <w:r w:rsidR="00B62B7E">
        <w:rPr>
          <w:b/>
          <w:bCs/>
          <w:sz w:val="24"/>
          <w:szCs w:val="24"/>
        </w:rPr>
        <w:t>’Offre</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w:t>
      </w:r>
      <w:r w:rsidR="00B62B7E">
        <w:rPr>
          <w:i/>
          <w:sz w:val="24"/>
          <w:szCs w:val="24"/>
        </w:rPr>
        <w:t>’Offre</w:t>
      </w:r>
      <w:r w:rsidR="00D50497" w:rsidRPr="00B4328A">
        <w:rPr>
          <w:i/>
          <w:sz w:val="24"/>
          <w:szCs w:val="24"/>
        </w:rPr>
        <w:t>]</w:t>
      </w:r>
    </w:p>
    <w:p w14:paraId="0B80772F" w14:textId="45983EBB" w:rsidR="0039570F" w:rsidRPr="00B4328A" w:rsidRDefault="00D50497" w:rsidP="0039570F">
      <w:pPr>
        <w:tabs>
          <w:tab w:val="right" w:pos="9000"/>
        </w:tabs>
        <w:spacing w:before="120" w:after="120"/>
        <w:ind w:hanging="8"/>
        <w:jc w:val="both"/>
        <w:rPr>
          <w:sz w:val="24"/>
          <w:szCs w:val="24"/>
        </w:rPr>
      </w:pPr>
      <w:r w:rsidRPr="00B4328A">
        <w:rPr>
          <w:b/>
          <w:bCs/>
          <w:sz w:val="24"/>
          <w:szCs w:val="24"/>
        </w:rPr>
        <w:t>Avis d’</w:t>
      </w:r>
      <w:r w:rsidR="00B62B7E">
        <w:rPr>
          <w:b/>
          <w:bCs/>
          <w:sz w:val="24"/>
          <w:szCs w:val="24"/>
        </w:rPr>
        <w:t>A</w:t>
      </w:r>
      <w:r w:rsidRPr="00B4328A">
        <w:rPr>
          <w:b/>
          <w:bCs/>
          <w:sz w:val="24"/>
          <w:szCs w:val="24"/>
        </w:rPr>
        <w:t xml:space="preserve">ppel </w:t>
      </w:r>
      <w:r w:rsidR="00B62B7E">
        <w:rPr>
          <w:b/>
          <w:bCs/>
          <w:sz w:val="24"/>
          <w:szCs w:val="24"/>
        </w:rPr>
        <w:t>d’</w:t>
      </w:r>
      <w:r w:rsidR="00E86A00">
        <w:rPr>
          <w:b/>
          <w:bCs/>
          <w:sz w:val="24"/>
          <w:szCs w:val="24"/>
        </w:rPr>
        <w:t>Offres</w:t>
      </w:r>
      <w:r w:rsidRPr="00B4328A">
        <w:rPr>
          <w:b/>
          <w:bCs/>
          <w:sz w:val="24"/>
          <w:szCs w:val="24"/>
        </w:rPr>
        <w:t xml:space="preserve">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w:t>
      </w:r>
      <w:r w:rsidR="00B62B7E">
        <w:rPr>
          <w:i/>
          <w:sz w:val="24"/>
          <w:szCs w:val="24"/>
        </w:rPr>
        <w:t>d’Offres</w:t>
      </w:r>
      <w:r w:rsidR="0039570F" w:rsidRPr="00B4328A">
        <w:rPr>
          <w:i/>
          <w:sz w:val="24"/>
          <w:szCs w:val="24"/>
        </w:rPr>
        <w:t>]</w:t>
      </w:r>
    </w:p>
    <w:p w14:paraId="0B8A61BF" w14:textId="60CFFCA5" w:rsidR="00BF17AB" w:rsidRPr="00B4328A" w:rsidRDefault="00BF17AB" w:rsidP="00F32ABC">
      <w:pPr>
        <w:tabs>
          <w:tab w:val="right" w:pos="9000"/>
        </w:tabs>
        <w:spacing w:before="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w:t>
      </w:r>
      <w:r w:rsidR="00B62B7E">
        <w:rPr>
          <w:i/>
          <w:sz w:val="24"/>
          <w:szCs w:val="24"/>
        </w:rPr>
        <w:t>’Offre</w:t>
      </w:r>
      <w:r w:rsidRPr="00B4328A">
        <w:rPr>
          <w:i/>
          <w:sz w:val="24"/>
          <w:szCs w:val="24"/>
        </w:rPr>
        <w:t xml:space="preserve"> est une variante]</w:t>
      </w:r>
    </w:p>
    <w:p w14:paraId="56D49B53" w14:textId="77777777" w:rsidR="00D50497" w:rsidRPr="00B4328A" w:rsidRDefault="00D50497" w:rsidP="00F32ABC">
      <w:pPr>
        <w:spacing w:before="120"/>
        <w:rPr>
          <w:sz w:val="24"/>
          <w:szCs w:val="24"/>
        </w:rPr>
      </w:pPr>
    </w:p>
    <w:p w14:paraId="3557AF2C" w14:textId="166D68FB" w:rsidR="00D50497" w:rsidRDefault="00D50497" w:rsidP="00F32ABC">
      <w:pPr>
        <w:spacing w:before="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w:t>
      </w:r>
      <w:r w:rsidR="00B62B7E">
        <w:rPr>
          <w:i/>
          <w:iCs/>
          <w:sz w:val="24"/>
          <w:szCs w:val="24"/>
        </w:rPr>
        <w:t xml:space="preserve">Insérer le nom complet du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E6112BA" w14:textId="77777777" w:rsidR="00B62B7E" w:rsidRPr="00B4328A" w:rsidRDefault="00B62B7E" w:rsidP="00F32ABC">
      <w:pPr>
        <w:rPr>
          <w:i/>
          <w:iCs/>
          <w:sz w:val="24"/>
          <w:szCs w:val="24"/>
        </w:rPr>
      </w:pP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5A59C6BA" w14:textId="7CCD3887" w:rsidR="00FA3B2C" w:rsidRPr="00553970" w:rsidRDefault="00BF17AB" w:rsidP="00F32ABC">
      <w:pPr>
        <w:spacing w:before="120"/>
        <w:rPr>
          <w:b/>
          <w:sz w:val="24"/>
          <w:szCs w:val="24"/>
        </w:rPr>
      </w:pPr>
      <w:r w:rsidRPr="00B4328A">
        <w:rPr>
          <w:sz w:val="24"/>
          <w:szCs w:val="24"/>
        </w:rPr>
        <w:t>Nous</w:t>
      </w:r>
      <w:r w:rsidR="005E4803">
        <w:rPr>
          <w:sz w:val="24"/>
          <w:szCs w:val="24"/>
        </w:rPr>
        <w:t>, le soussigné, déclarons que :</w:t>
      </w:r>
    </w:p>
    <w:p w14:paraId="5AB50A1D" w14:textId="67FE7B7E" w:rsidR="00126572" w:rsidRPr="00B4328A" w:rsidRDefault="00126572" w:rsidP="00CF6550">
      <w:pPr>
        <w:spacing w:before="120"/>
        <w:rPr>
          <w:sz w:val="24"/>
          <w:szCs w:val="24"/>
        </w:rPr>
      </w:pPr>
      <w:r w:rsidRPr="00B4328A">
        <w:rPr>
          <w:sz w:val="24"/>
          <w:szCs w:val="24"/>
        </w:rPr>
        <w:t xml:space="preserve">Nous soumettons </w:t>
      </w:r>
      <w:r>
        <w:rPr>
          <w:sz w:val="24"/>
          <w:szCs w:val="24"/>
        </w:rPr>
        <w:t xml:space="preserve">par la présente </w:t>
      </w:r>
      <w:r w:rsidRPr="00B4328A">
        <w:rPr>
          <w:sz w:val="24"/>
          <w:szCs w:val="24"/>
        </w:rPr>
        <w:t xml:space="preserve">notre </w:t>
      </w:r>
      <w:r>
        <w:rPr>
          <w:sz w:val="24"/>
          <w:szCs w:val="24"/>
        </w:rPr>
        <w:t>Offre</w:t>
      </w:r>
      <w:r w:rsidRPr="00B4328A">
        <w:rPr>
          <w:sz w:val="24"/>
          <w:szCs w:val="24"/>
        </w:rPr>
        <w:t xml:space="preserve"> en deux parties :</w:t>
      </w:r>
    </w:p>
    <w:p w14:paraId="6E51CFF3" w14:textId="77777777" w:rsidR="00126572" w:rsidRPr="00B4328A" w:rsidRDefault="00126572" w:rsidP="00CA4E96">
      <w:pPr>
        <w:pStyle w:val="ListParagraph"/>
        <w:numPr>
          <w:ilvl w:val="0"/>
          <w:numId w:val="141"/>
        </w:numPr>
        <w:spacing w:before="120" w:after="120"/>
        <w:rPr>
          <w:sz w:val="24"/>
          <w:szCs w:val="24"/>
        </w:rPr>
      </w:pPr>
      <w:r w:rsidRPr="00B4328A">
        <w:rPr>
          <w:sz w:val="24"/>
          <w:szCs w:val="24"/>
        </w:rPr>
        <w:t>La Partie technique et</w:t>
      </w:r>
    </w:p>
    <w:p w14:paraId="53A3A02D" w14:textId="77777777" w:rsidR="00126572" w:rsidRPr="00B4328A" w:rsidRDefault="00126572" w:rsidP="00CA4E96">
      <w:pPr>
        <w:pStyle w:val="ListParagraph"/>
        <w:numPr>
          <w:ilvl w:val="0"/>
          <w:numId w:val="141"/>
        </w:numPr>
        <w:spacing w:before="120" w:after="120"/>
        <w:rPr>
          <w:sz w:val="24"/>
          <w:szCs w:val="24"/>
        </w:rPr>
      </w:pPr>
      <w:r w:rsidRPr="00B4328A">
        <w:rPr>
          <w:sz w:val="24"/>
          <w:szCs w:val="24"/>
        </w:rPr>
        <w:t>La Partie financière.</w:t>
      </w:r>
    </w:p>
    <w:p w14:paraId="78E15D0A" w14:textId="77777777" w:rsidR="001A42A6" w:rsidRPr="00CF6550" w:rsidRDefault="005406C3" w:rsidP="00CF6550">
      <w:pPr>
        <w:tabs>
          <w:tab w:val="left" w:leader="underscore" w:pos="9214"/>
        </w:tabs>
        <w:spacing w:before="120" w:after="120"/>
        <w:jc w:val="both"/>
        <w:rPr>
          <w:sz w:val="24"/>
          <w:szCs w:val="24"/>
        </w:rPr>
      </w:pPr>
      <w:r w:rsidRPr="00CF6550">
        <w:rPr>
          <w:bCs/>
          <w:sz w:val="24"/>
          <w:szCs w:val="24"/>
        </w:rPr>
        <w:t xml:space="preserve">Nous déclarons, en soumettant l’Offre que : </w:t>
      </w:r>
    </w:p>
    <w:p w14:paraId="44A21800" w14:textId="77777777" w:rsidR="003F4D1A" w:rsidRPr="003F4D1A" w:rsidRDefault="003F4D1A" w:rsidP="00CA4E96">
      <w:pPr>
        <w:pStyle w:val="ListParagraph"/>
        <w:numPr>
          <w:ilvl w:val="0"/>
          <w:numId w:val="23"/>
        </w:numPr>
        <w:spacing w:before="120" w:after="120"/>
        <w:rPr>
          <w:sz w:val="24"/>
          <w:szCs w:val="24"/>
        </w:rPr>
      </w:pPr>
      <w:r w:rsidRPr="003F4D1A">
        <w:rPr>
          <w:b/>
          <w:bCs/>
          <w:sz w:val="24"/>
          <w:szCs w:val="24"/>
        </w:rPr>
        <w:t>Pas de Réserve</w:t>
      </w:r>
      <w:r w:rsidRPr="003F4D1A">
        <w:rPr>
          <w:sz w:val="24"/>
          <w:szCs w:val="24"/>
        </w:rPr>
        <w:t xml:space="preserve">. Nous avons examiné et n’avons pas de réserve sur le Dossier d’Appel d’Offres (DAO), y compris l’additif/ les additifs </w:t>
      </w:r>
      <w:r w:rsidRPr="003F4D1A">
        <w:rPr>
          <w:bCs/>
          <w:iCs/>
          <w:sz w:val="24"/>
          <w:szCs w:val="24"/>
        </w:rPr>
        <w:t xml:space="preserve">émis conformément à l’article </w:t>
      </w:r>
      <w:r w:rsidRPr="003F4D1A">
        <w:rPr>
          <w:b/>
          <w:iCs/>
          <w:sz w:val="24"/>
          <w:szCs w:val="24"/>
        </w:rPr>
        <w:t>8 des IS.</w:t>
      </w:r>
    </w:p>
    <w:p w14:paraId="197F7F56" w14:textId="77777777" w:rsidR="003F4D1A" w:rsidRPr="003F4D1A" w:rsidRDefault="003F4D1A" w:rsidP="00CA4E96">
      <w:pPr>
        <w:pStyle w:val="ListParagraph"/>
        <w:numPr>
          <w:ilvl w:val="0"/>
          <w:numId w:val="23"/>
        </w:numPr>
        <w:spacing w:before="120" w:after="120"/>
        <w:rPr>
          <w:bCs/>
          <w:sz w:val="24"/>
          <w:szCs w:val="24"/>
        </w:rPr>
      </w:pPr>
      <w:r w:rsidRPr="003F4D1A">
        <w:rPr>
          <w:b/>
          <w:iCs/>
          <w:sz w:val="24"/>
          <w:szCs w:val="24"/>
        </w:rPr>
        <w:t>Eligibilité</w:t>
      </w:r>
      <w:r w:rsidRPr="003F4D1A">
        <w:rPr>
          <w:bCs/>
          <w:iCs/>
          <w:sz w:val="24"/>
          <w:szCs w:val="24"/>
        </w:rPr>
        <w:t xml:space="preserve">. Nous satisfaisons les exigences d’éligibilité et nous n’avons pas de conflit d’intérêts conformément à l’article </w:t>
      </w:r>
      <w:r w:rsidRPr="003F4D1A">
        <w:rPr>
          <w:b/>
          <w:iCs/>
          <w:sz w:val="24"/>
          <w:szCs w:val="24"/>
        </w:rPr>
        <w:t>4 des IS</w:t>
      </w:r>
      <w:r w:rsidRPr="003F4D1A">
        <w:rPr>
          <w:bCs/>
          <w:iCs/>
          <w:sz w:val="24"/>
          <w:szCs w:val="24"/>
        </w:rPr>
        <w:t xml:space="preserve">. </w:t>
      </w:r>
    </w:p>
    <w:p w14:paraId="4B44B6B8" w14:textId="50AFE45C" w:rsidR="003F4D1A" w:rsidRPr="003F4D1A" w:rsidRDefault="003F4D1A" w:rsidP="00CA4E96">
      <w:pPr>
        <w:pStyle w:val="ListParagraph"/>
        <w:numPr>
          <w:ilvl w:val="0"/>
          <w:numId w:val="23"/>
        </w:numPr>
        <w:spacing w:before="120" w:after="120"/>
        <w:rPr>
          <w:sz w:val="24"/>
          <w:szCs w:val="24"/>
        </w:rPr>
      </w:pPr>
      <w:r w:rsidRPr="003F4D1A">
        <w:rPr>
          <w:b/>
          <w:bCs/>
          <w:sz w:val="24"/>
          <w:szCs w:val="24"/>
        </w:rPr>
        <w:t>Déclaration de Garantie d’Offre</w:t>
      </w:r>
      <w:r w:rsidRPr="003F4D1A">
        <w:rPr>
          <w:sz w:val="24"/>
          <w:szCs w:val="24"/>
        </w:rPr>
        <w:t xml:space="preserve">. Nous n’avons pas été suspendus ni déclarés inéligible par le Maître d’Ouvrage sur la base de l’exécution de la Déclaration de Garantie d’Offre dans le Pays du Maître d’Ouvrage en application de l’article </w:t>
      </w:r>
      <w:r w:rsidRPr="003F4D1A">
        <w:rPr>
          <w:b/>
          <w:bCs/>
          <w:sz w:val="24"/>
          <w:szCs w:val="24"/>
        </w:rPr>
        <w:t>4.7 des IS</w:t>
      </w:r>
      <w:r w:rsidRPr="003F4D1A">
        <w:rPr>
          <w:sz w:val="24"/>
          <w:szCs w:val="24"/>
        </w:rPr>
        <w:t xml:space="preserve">. </w:t>
      </w:r>
    </w:p>
    <w:p w14:paraId="0BD5E7FB" w14:textId="77777777" w:rsidR="001A42A6" w:rsidRPr="00DE1594" w:rsidRDefault="001A42A6" w:rsidP="00CA4E96">
      <w:pPr>
        <w:pStyle w:val="ListParagraph"/>
        <w:numPr>
          <w:ilvl w:val="0"/>
          <w:numId w:val="23"/>
        </w:numPr>
        <w:spacing w:before="120" w:after="120"/>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28312EEC" w14:textId="5A60B101" w:rsidR="001A42A6" w:rsidRPr="00DE1594" w:rsidRDefault="001A42A6" w:rsidP="001A42A6">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Pr>
          <w:bCs/>
          <w:i/>
          <w:iCs/>
          <w:sz w:val="24"/>
          <w:szCs w:val="24"/>
          <w:lang w:val="fr"/>
        </w:rPr>
        <w:t>tous</w:t>
      </w:r>
      <w:r w:rsidRPr="00DE1594">
        <w:rPr>
          <w:bCs/>
          <w:i/>
          <w:iCs/>
          <w:sz w:val="24"/>
          <w:szCs w:val="24"/>
          <w:lang w:val="fr"/>
        </w:rPr>
        <w:t xml:space="preserve"> nos </w:t>
      </w:r>
      <w:r w:rsidR="00DE0E68">
        <w:rPr>
          <w:bCs/>
          <w:i/>
          <w:iCs/>
          <w:sz w:val="24"/>
          <w:szCs w:val="24"/>
          <w:lang w:val="fr"/>
        </w:rPr>
        <w:t>Sous-Traitants</w:t>
      </w:r>
      <w:r w:rsidRPr="00DE1594">
        <w:rPr>
          <w:bCs/>
          <w:i/>
          <w:iCs/>
          <w:sz w:val="24"/>
          <w:szCs w:val="24"/>
          <w:lang w:val="fr"/>
        </w:rPr>
        <w:t xml:space="preserve">: </w:t>
      </w:r>
    </w:p>
    <w:p w14:paraId="01E1EA0E" w14:textId="77777777" w:rsidR="001A42A6" w:rsidRPr="00DE1594" w:rsidRDefault="001A42A6" w:rsidP="00CA4E96">
      <w:pPr>
        <w:pStyle w:val="ListParagraph"/>
        <w:numPr>
          <w:ilvl w:val="0"/>
          <w:numId w:val="67"/>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2DCD827" w14:textId="77777777" w:rsidR="001A42A6" w:rsidRPr="00DE1594" w:rsidRDefault="001A42A6" w:rsidP="00CA4E96">
      <w:pPr>
        <w:pStyle w:val="ListParagraph"/>
        <w:numPr>
          <w:ilvl w:val="0"/>
          <w:numId w:val="67"/>
        </w:numPr>
        <w:tabs>
          <w:tab w:val="right" w:pos="9000"/>
        </w:tabs>
        <w:spacing w:before="120" w:after="120"/>
        <w:ind w:left="990"/>
        <w:contextualSpacing/>
        <w:jc w:val="both"/>
        <w:rPr>
          <w:sz w:val="24"/>
          <w:szCs w:val="24"/>
        </w:rPr>
      </w:pPr>
      <w:r w:rsidRPr="00DE1594">
        <w:rPr>
          <w:sz w:val="24"/>
          <w:szCs w:val="24"/>
          <w:lang w:val="fr"/>
        </w:rPr>
        <w:t>[</w:t>
      </w:r>
      <w:r>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D5D2B6E" w14:textId="77777777" w:rsidR="001A42A6" w:rsidRPr="00CF6550" w:rsidRDefault="001A42A6" w:rsidP="00CA4E96">
      <w:pPr>
        <w:pStyle w:val="ListParagraph"/>
        <w:numPr>
          <w:ilvl w:val="0"/>
          <w:numId w:val="67"/>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610CEA22" w14:textId="77777777" w:rsidR="00197CF2" w:rsidRPr="00197CF2" w:rsidRDefault="00197CF2" w:rsidP="00CA4E96">
      <w:pPr>
        <w:pStyle w:val="ListParagraph"/>
        <w:numPr>
          <w:ilvl w:val="0"/>
          <w:numId w:val="67"/>
        </w:numPr>
        <w:tabs>
          <w:tab w:val="right" w:pos="9000"/>
        </w:tabs>
        <w:spacing w:before="120" w:after="120"/>
        <w:ind w:left="990"/>
        <w:contextualSpacing/>
        <w:jc w:val="both"/>
        <w:rPr>
          <w:color w:val="000000" w:themeColor="text1"/>
          <w:sz w:val="24"/>
          <w:szCs w:val="24"/>
        </w:rPr>
      </w:pPr>
      <w:r w:rsidRPr="00197CF2">
        <w:rPr>
          <w:color w:val="000000" w:themeColor="text1"/>
          <w:lang w:val="fr"/>
        </w:rPr>
        <w:t>[</w:t>
      </w:r>
      <w:r w:rsidRPr="00197CF2">
        <w:rPr>
          <w:color w:val="000000" w:themeColor="text1"/>
          <w:sz w:val="24"/>
          <w:szCs w:val="24"/>
          <w:lang w:val="fr"/>
        </w:rPr>
        <w:t xml:space="preserve">avons fait </w:t>
      </w:r>
      <w:r w:rsidRPr="00197CF2">
        <w:rPr>
          <w:sz w:val="24"/>
          <w:szCs w:val="24"/>
          <w:lang w:val="fr"/>
        </w:rPr>
        <w:t xml:space="preserve">l’objet d’une disqualification par la Banque pour non-respect des obligations en matière d’EAS/SH pendant une période de deux ans. </w:t>
      </w:r>
      <w:r w:rsidRPr="00197CF2">
        <w:rPr>
          <w:color w:val="000000" w:themeColor="text1"/>
          <w:sz w:val="24"/>
          <w:szCs w:val="24"/>
          <w:lang w:val="fr"/>
        </w:rPr>
        <w:t xml:space="preserve"> Par la suite, nous avons fourni et démontré que nous avons la capacité et l’engagement adéquats pour nous conformer aux obligations de prévention et d’intervention en matière d’EAS et de HS.</w:t>
      </w:r>
      <w:r w:rsidRPr="00197CF2">
        <w:rPr>
          <w:sz w:val="24"/>
          <w:szCs w:val="24"/>
          <w:lang w:val="fr"/>
        </w:rPr>
        <w:t xml:space="preserve"> </w:t>
      </w:r>
      <w:r w:rsidRPr="00197CF2">
        <w:rPr>
          <w:color w:val="000000" w:themeColor="text1"/>
          <w:sz w:val="24"/>
          <w:szCs w:val="24"/>
          <w:lang w:val="fr"/>
        </w:rPr>
        <w:t xml:space="preserve">] </w:t>
      </w:r>
    </w:p>
    <w:p w14:paraId="477EF683" w14:textId="77777777" w:rsidR="00197CF2" w:rsidRPr="00197CF2" w:rsidRDefault="00197CF2" w:rsidP="00CA4E96">
      <w:pPr>
        <w:pStyle w:val="ListParagraph"/>
        <w:numPr>
          <w:ilvl w:val="0"/>
          <w:numId w:val="67"/>
        </w:numPr>
        <w:tabs>
          <w:tab w:val="right" w:pos="9000"/>
        </w:tabs>
        <w:spacing w:before="120" w:after="120"/>
        <w:ind w:left="990"/>
        <w:contextualSpacing/>
        <w:jc w:val="both"/>
        <w:rPr>
          <w:color w:val="000000" w:themeColor="text1"/>
          <w:sz w:val="24"/>
          <w:szCs w:val="24"/>
        </w:rPr>
      </w:pPr>
      <w:r w:rsidRPr="00197CF2">
        <w:rPr>
          <w:color w:val="000000" w:themeColor="text1"/>
          <w:sz w:val="24"/>
          <w:szCs w:val="24"/>
          <w:lang w:val="fr"/>
        </w:rPr>
        <w:t xml:space="preserve">[avons fait </w:t>
      </w:r>
      <w:r w:rsidRPr="00197CF2">
        <w:rPr>
          <w:sz w:val="24"/>
          <w:szCs w:val="24"/>
          <w:lang w:val="fr"/>
        </w:rPr>
        <w:t xml:space="preserve">l’objet d’une disqualification par la Banque pour non-respect des obligations en matière d’EAS/HS pendant une période de deux ans.  </w:t>
      </w:r>
      <w:r w:rsidRPr="00197CF2">
        <w:rPr>
          <w:color w:val="000000" w:themeColor="text1"/>
          <w:sz w:val="24"/>
          <w:szCs w:val="24"/>
          <w:lang w:val="fr"/>
        </w:rPr>
        <w:t>Nous avons joint des documents démontrant que nous avons la capacité et l’engagement adéquats pour nous conformer aux obligations de prévention et d’intervention en matière d’EAS et de HS.]</w:t>
      </w:r>
    </w:p>
    <w:p w14:paraId="403578AD" w14:textId="77777777" w:rsidR="00197CF2" w:rsidRPr="00DE1594" w:rsidRDefault="00197CF2" w:rsidP="00CF6550">
      <w:pPr>
        <w:pStyle w:val="ListParagraph"/>
        <w:tabs>
          <w:tab w:val="right" w:pos="9000"/>
        </w:tabs>
        <w:spacing w:before="120" w:after="120"/>
        <w:ind w:left="990"/>
        <w:contextualSpacing/>
        <w:jc w:val="both"/>
        <w:rPr>
          <w:color w:val="000000" w:themeColor="text1"/>
          <w:sz w:val="24"/>
          <w:szCs w:val="24"/>
        </w:rPr>
      </w:pPr>
    </w:p>
    <w:p w14:paraId="637CB0A4" w14:textId="27F53F25" w:rsidR="00FE6A23" w:rsidRPr="007F2A4F" w:rsidRDefault="00FE6A23" w:rsidP="00CA4E96">
      <w:pPr>
        <w:pStyle w:val="ListParagraph"/>
        <w:numPr>
          <w:ilvl w:val="0"/>
          <w:numId w:val="23"/>
        </w:numPr>
        <w:spacing w:before="120" w:after="120"/>
        <w:rPr>
          <w:b/>
          <w:sz w:val="24"/>
          <w:szCs w:val="24"/>
          <w:lang w:val="fr"/>
        </w:rPr>
      </w:pPr>
      <w:r w:rsidRPr="00FE6A23">
        <w:rPr>
          <w:b/>
          <w:sz w:val="24"/>
          <w:szCs w:val="24"/>
          <w:lang w:val="fr"/>
        </w:rPr>
        <w:t>Conformité</w:t>
      </w:r>
      <w:r>
        <w:rPr>
          <w:b/>
          <w:sz w:val="24"/>
          <w:szCs w:val="24"/>
          <w:lang w:val="fr"/>
        </w:rPr>
        <w:t xml:space="preserve">. </w:t>
      </w:r>
      <w:r>
        <w:rPr>
          <w:bCs/>
          <w:sz w:val="24"/>
          <w:szCs w:val="24"/>
          <w:lang w:val="fr"/>
        </w:rPr>
        <w:t>Nous offrons d’exécuter l</w:t>
      </w:r>
      <w:r w:rsidR="007F2A4F">
        <w:rPr>
          <w:bCs/>
          <w:sz w:val="24"/>
          <w:szCs w:val="24"/>
          <w:lang w:val="fr"/>
        </w:rPr>
        <w:t xml:space="preserve">a Conception, la Fourniture et les </w:t>
      </w:r>
      <w:r w:rsidR="00071898">
        <w:rPr>
          <w:bCs/>
          <w:sz w:val="24"/>
          <w:szCs w:val="24"/>
          <w:lang w:val="fr"/>
        </w:rPr>
        <w:t>Services de Montage</w:t>
      </w:r>
      <w:r>
        <w:rPr>
          <w:bCs/>
          <w:sz w:val="24"/>
          <w:szCs w:val="24"/>
          <w:lang w:val="fr"/>
        </w:rPr>
        <w:t xml:space="preserve"> </w:t>
      </w:r>
      <w:r w:rsidR="007F2A4F">
        <w:rPr>
          <w:bCs/>
          <w:sz w:val="24"/>
          <w:szCs w:val="24"/>
          <w:lang w:val="fr"/>
        </w:rPr>
        <w:t xml:space="preserve">conformément au </w:t>
      </w:r>
      <w:r w:rsidR="00807C00">
        <w:rPr>
          <w:bCs/>
          <w:sz w:val="24"/>
          <w:szCs w:val="24"/>
          <w:lang w:val="fr"/>
        </w:rPr>
        <w:t>dossier d’appel d’offres</w:t>
      </w:r>
      <w:r w:rsidR="007F2A4F">
        <w:rPr>
          <w:bCs/>
          <w:sz w:val="24"/>
          <w:szCs w:val="24"/>
          <w:lang w:val="fr"/>
        </w:rPr>
        <w:t xml:space="preserve"> : </w:t>
      </w:r>
      <w:r w:rsidR="007F2A4F" w:rsidRPr="007F2A4F">
        <w:rPr>
          <w:bCs/>
          <w:i/>
          <w:iCs/>
          <w:sz w:val="24"/>
          <w:szCs w:val="24"/>
          <w:lang w:val="fr"/>
        </w:rPr>
        <w:t xml:space="preserve">[insérer une brève description de la Conception, la Fourniture et les </w:t>
      </w:r>
      <w:r w:rsidR="00071898">
        <w:rPr>
          <w:bCs/>
          <w:i/>
          <w:iCs/>
          <w:sz w:val="24"/>
          <w:szCs w:val="24"/>
          <w:lang w:val="fr"/>
        </w:rPr>
        <w:t>Services de Montage</w:t>
      </w:r>
      <w:r w:rsidR="007F2A4F" w:rsidRPr="007F2A4F">
        <w:rPr>
          <w:bCs/>
          <w:i/>
          <w:iCs/>
          <w:sz w:val="24"/>
          <w:szCs w:val="24"/>
          <w:lang w:val="fr"/>
        </w:rPr>
        <w:t>]</w:t>
      </w:r>
      <w:r w:rsidR="007F2A4F">
        <w:rPr>
          <w:bCs/>
          <w:sz w:val="24"/>
          <w:szCs w:val="24"/>
          <w:lang w:val="fr"/>
        </w:rPr>
        <w:t> ;</w:t>
      </w:r>
    </w:p>
    <w:p w14:paraId="479A26AF" w14:textId="0F786EF3" w:rsidR="00CD4486" w:rsidRPr="00CD4486" w:rsidRDefault="00CD4486" w:rsidP="00CA4E96">
      <w:pPr>
        <w:pStyle w:val="ListParagraph"/>
        <w:numPr>
          <w:ilvl w:val="0"/>
          <w:numId w:val="23"/>
        </w:numPr>
        <w:spacing w:before="120" w:after="120"/>
        <w:rPr>
          <w:rFonts w:asciiTheme="majorBidi" w:hAnsiTheme="majorBidi" w:cstheme="majorBidi"/>
          <w:sz w:val="24"/>
          <w:szCs w:val="24"/>
        </w:rPr>
      </w:pPr>
      <w:r w:rsidRPr="00CF6550">
        <w:rPr>
          <w:b/>
          <w:sz w:val="24"/>
          <w:szCs w:val="24"/>
          <w:lang w:val="fr"/>
        </w:rPr>
        <w:t>Validité</w:t>
      </w:r>
      <w:r w:rsidRPr="00CD4486">
        <w:rPr>
          <w:rFonts w:asciiTheme="majorBidi" w:hAnsiTheme="majorBidi" w:cstheme="majorBidi"/>
          <w:b/>
          <w:bCs/>
          <w:sz w:val="24"/>
          <w:szCs w:val="24"/>
        </w:rPr>
        <w:t xml:space="preserve"> de l’Offre : </w:t>
      </w:r>
      <w:r w:rsidRPr="00CD4486">
        <w:rPr>
          <w:rFonts w:asciiTheme="majorBidi" w:hAnsiTheme="majorBidi" w:cstheme="majorBidi"/>
          <w:sz w:val="24"/>
          <w:szCs w:val="24"/>
        </w:rPr>
        <w:t xml:space="preserve">Notre Offre demeurera valide jusqu’à </w:t>
      </w:r>
      <w:r w:rsidRPr="00CD4486">
        <w:rPr>
          <w:rFonts w:asciiTheme="majorBidi" w:hAnsiTheme="majorBidi" w:cstheme="majorBidi"/>
          <w:i/>
          <w:iCs/>
          <w:sz w:val="24"/>
          <w:szCs w:val="24"/>
        </w:rPr>
        <w:t xml:space="preserve">[insérer le jour, mois et année conformément à l’article </w:t>
      </w:r>
      <w:r w:rsidRPr="00CD4486">
        <w:rPr>
          <w:rFonts w:asciiTheme="majorBidi" w:hAnsiTheme="majorBidi" w:cstheme="majorBidi"/>
          <w:b/>
          <w:bCs/>
          <w:i/>
          <w:iCs/>
          <w:sz w:val="24"/>
          <w:szCs w:val="24"/>
        </w:rPr>
        <w:t>19.1 des IS</w:t>
      </w:r>
      <w:r w:rsidRPr="00CD4486">
        <w:rPr>
          <w:rFonts w:asciiTheme="majorBidi" w:hAnsiTheme="majorBidi" w:cstheme="majorBidi"/>
          <w:i/>
          <w:iCs/>
          <w:sz w:val="24"/>
          <w:szCs w:val="24"/>
        </w:rPr>
        <w:t>]</w:t>
      </w:r>
      <w:r w:rsidRPr="00CD4486">
        <w:rPr>
          <w:rFonts w:asciiTheme="majorBidi" w:hAnsiTheme="majorBidi" w:cstheme="majorBidi"/>
          <w:sz w:val="24"/>
          <w:szCs w:val="24"/>
        </w:rPr>
        <w:t>, et cette offre nous engage et pourra être acceptée à tout moment avant cette date ;</w:t>
      </w:r>
    </w:p>
    <w:p w14:paraId="7FCAD126" w14:textId="2AD93FF9" w:rsidR="00CD4486" w:rsidRPr="00CD4486" w:rsidRDefault="00CD4486" w:rsidP="00CA4E96">
      <w:pPr>
        <w:pStyle w:val="ListParagraph"/>
        <w:numPr>
          <w:ilvl w:val="0"/>
          <w:numId w:val="23"/>
        </w:numPr>
        <w:spacing w:before="120" w:after="120"/>
        <w:jc w:val="both"/>
        <w:rPr>
          <w:rFonts w:asciiTheme="majorBidi" w:hAnsiTheme="majorBidi" w:cstheme="majorBidi"/>
          <w:sz w:val="24"/>
          <w:szCs w:val="24"/>
        </w:rPr>
      </w:pPr>
      <w:r w:rsidRPr="00CD4486">
        <w:rPr>
          <w:rFonts w:asciiTheme="majorBidi" w:hAnsiTheme="majorBidi" w:cstheme="majorBidi"/>
          <w:b/>
          <w:bCs/>
          <w:sz w:val="24"/>
          <w:szCs w:val="24"/>
        </w:rPr>
        <w:t xml:space="preserve">Garantie de Bonne Exécution : </w:t>
      </w:r>
      <w:r w:rsidRPr="00CD4486">
        <w:rPr>
          <w:rFonts w:asciiTheme="majorBidi" w:hAnsiTheme="majorBidi" w:cstheme="majorBidi"/>
          <w:sz w:val="24"/>
          <w:szCs w:val="24"/>
        </w:rPr>
        <w:t xml:space="preserve">Si notre offre est acceptée, nous nous engageons à obtenir une Garantie de Bonne Exécution </w:t>
      </w:r>
      <w:r w:rsidRPr="00CD4486">
        <w:rPr>
          <w:rFonts w:asciiTheme="majorBidi" w:hAnsiTheme="majorBidi" w:cstheme="majorBidi"/>
          <w:i/>
          <w:sz w:val="24"/>
          <w:szCs w:val="24"/>
        </w:rPr>
        <w:t xml:space="preserve">[et une Garantie de Performance Environnementale et Sociale (ES) ; </w:t>
      </w:r>
      <w:r w:rsidRPr="00CD4486">
        <w:rPr>
          <w:rFonts w:asciiTheme="majorBidi" w:hAnsiTheme="majorBidi" w:cstheme="majorBidi"/>
          <w:b/>
          <w:i/>
          <w:sz w:val="24"/>
          <w:szCs w:val="24"/>
        </w:rPr>
        <w:t>omettre si non applicable</w:t>
      </w:r>
      <w:r w:rsidRPr="00CD4486">
        <w:rPr>
          <w:rFonts w:asciiTheme="majorBidi" w:hAnsiTheme="majorBidi" w:cstheme="majorBidi"/>
          <w:i/>
          <w:sz w:val="24"/>
          <w:szCs w:val="24"/>
        </w:rPr>
        <w:t xml:space="preserve">] </w:t>
      </w:r>
      <w:r w:rsidRPr="00CD4486">
        <w:rPr>
          <w:rFonts w:asciiTheme="majorBidi" w:hAnsiTheme="majorBidi" w:cstheme="majorBidi"/>
          <w:sz w:val="24"/>
          <w:szCs w:val="24"/>
        </w:rPr>
        <w:t xml:space="preserve">conformément au </w:t>
      </w:r>
      <w:r w:rsidR="00807C00">
        <w:rPr>
          <w:rFonts w:asciiTheme="majorBidi" w:hAnsiTheme="majorBidi" w:cstheme="majorBidi"/>
          <w:sz w:val="24"/>
          <w:szCs w:val="24"/>
        </w:rPr>
        <w:t>Dossier d’Appel d’Offres</w:t>
      </w:r>
      <w:r w:rsidRPr="00CD4486">
        <w:rPr>
          <w:rFonts w:asciiTheme="majorBidi" w:hAnsiTheme="majorBidi" w:cstheme="majorBidi"/>
          <w:sz w:val="24"/>
          <w:szCs w:val="24"/>
        </w:rPr>
        <w:t> ;</w:t>
      </w:r>
    </w:p>
    <w:p w14:paraId="22C6AD3F" w14:textId="31C8FE0D" w:rsidR="00CD4486" w:rsidRPr="00CD4486" w:rsidRDefault="00CD4486" w:rsidP="00CA4E96">
      <w:pPr>
        <w:pStyle w:val="ListParagraph"/>
        <w:numPr>
          <w:ilvl w:val="0"/>
          <w:numId w:val="23"/>
        </w:numPr>
        <w:spacing w:before="120" w:after="120"/>
        <w:jc w:val="both"/>
        <w:rPr>
          <w:rFonts w:asciiTheme="majorBidi" w:hAnsiTheme="majorBidi" w:cstheme="majorBidi"/>
          <w:sz w:val="24"/>
          <w:szCs w:val="24"/>
        </w:rPr>
      </w:pPr>
      <w:r w:rsidRPr="00CD4486">
        <w:rPr>
          <w:rFonts w:asciiTheme="majorBidi" w:hAnsiTheme="majorBidi" w:cstheme="majorBidi"/>
          <w:b/>
          <w:bCs/>
          <w:sz w:val="24"/>
          <w:szCs w:val="24"/>
        </w:rPr>
        <w:t>Une Offre par Soumissionnaire :</w:t>
      </w:r>
      <w:r w:rsidRPr="00CD4486">
        <w:rPr>
          <w:rFonts w:asciiTheme="majorBidi" w:hAnsiTheme="majorBidi" w:cstheme="majorBidi"/>
          <w:sz w:val="24"/>
          <w:szCs w:val="24"/>
        </w:rPr>
        <w:t xml:space="preserve"> conformément à l’article 4.3 des IS, nous ne soumettons pas une autre Offre en qualité de Soumissionnaire, et nous ne participons pas à une autre Offre en qualité de membre d’un Groupement d’Entreprises, et nous satisfaisons les exigences de l’article </w:t>
      </w:r>
      <w:r w:rsidRPr="00D052D9">
        <w:rPr>
          <w:rFonts w:asciiTheme="majorBidi" w:hAnsiTheme="majorBidi" w:cstheme="majorBidi"/>
          <w:b/>
          <w:bCs/>
          <w:sz w:val="24"/>
          <w:szCs w:val="24"/>
        </w:rPr>
        <w:t>4.3 des IS</w:t>
      </w:r>
      <w:r w:rsidRPr="00CD4486">
        <w:rPr>
          <w:rFonts w:asciiTheme="majorBidi" w:hAnsiTheme="majorBidi" w:cstheme="majorBidi"/>
          <w:sz w:val="24"/>
          <w:szCs w:val="24"/>
        </w:rPr>
        <w:t xml:space="preserve">, à l’exception des offres variantes présentées conformément à l’article </w:t>
      </w:r>
      <w:r w:rsidRPr="00D052D9">
        <w:rPr>
          <w:rFonts w:asciiTheme="majorBidi" w:hAnsiTheme="majorBidi" w:cstheme="majorBidi"/>
          <w:b/>
          <w:bCs/>
          <w:sz w:val="24"/>
          <w:szCs w:val="24"/>
        </w:rPr>
        <w:t>13 des IS</w:t>
      </w:r>
      <w:r w:rsidRPr="00CD4486">
        <w:rPr>
          <w:rFonts w:asciiTheme="majorBidi" w:hAnsiTheme="majorBidi" w:cstheme="majorBidi"/>
          <w:sz w:val="24"/>
          <w:szCs w:val="24"/>
        </w:rPr>
        <w:t xml:space="preserve"> ; </w:t>
      </w:r>
    </w:p>
    <w:p w14:paraId="3AF108E7" w14:textId="4370BAE6" w:rsidR="00CD4486" w:rsidRPr="008C2F7A" w:rsidRDefault="00CD4486" w:rsidP="00CA4E96">
      <w:pPr>
        <w:pStyle w:val="ListParagraph"/>
        <w:numPr>
          <w:ilvl w:val="0"/>
          <w:numId w:val="23"/>
        </w:numPr>
        <w:spacing w:before="120" w:after="120"/>
        <w:rPr>
          <w:rFonts w:asciiTheme="majorBidi" w:hAnsiTheme="majorBidi" w:cstheme="majorBidi"/>
          <w:sz w:val="24"/>
          <w:szCs w:val="24"/>
        </w:rPr>
      </w:pPr>
      <w:r w:rsidRPr="00CD4486">
        <w:rPr>
          <w:rFonts w:asciiTheme="majorBidi" w:hAnsiTheme="majorBidi" w:cstheme="majorBidi"/>
          <w:b/>
          <w:bCs/>
          <w:sz w:val="24"/>
          <w:szCs w:val="24"/>
        </w:rPr>
        <w:t>Suspension et Exclusion :</w:t>
      </w:r>
      <w:r w:rsidRPr="00CD4486">
        <w:rPr>
          <w:rFonts w:asciiTheme="majorBidi" w:hAnsiTheme="majorBidi" w:cstheme="majorBidi"/>
          <w:sz w:val="24"/>
          <w:szCs w:val="24"/>
        </w:rPr>
        <w:t xml:space="preserve"> 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w:t>
      </w:r>
      <w:r w:rsidR="00197CF2">
        <w:rPr>
          <w:rFonts w:asciiTheme="majorBidi" w:hAnsiTheme="majorBidi" w:cstheme="majorBidi"/>
          <w:sz w:val="24"/>
          <w:szCs w:val="24"/>
        </w:rPr>
        <w:t>d’</w:t>
      </w:r>
      <w:r w:rsidRPr="00CD4486">
        <w:rPr>
          <w:rFonts w:asciiTheme="majorBidi" w:hAnsiTheme="majorBidi" w:cstheme="majorBidi"/>
          <w:sz w:val="24"/>
          <w:szCs w:val="24"/>
        </w:rPr>
        <w:t xml:space="preserve">autres banques de développement. En outre nous ne sommes pas inéligibles </w:t>
      </w:r>
      <w:r w:rsidR="008C2F7A" w:rsidRPr="00DE1594">
        <w:rPr>
          <w:noProof/>
          <w:sz w:val="24"/>
          <w:szCs w:val="24"/>
          <w:lang w:val="fr"/>
        </w:rPr>
        <w:t xml:space="preserve">en vertu des lois ou des règlements officiels </w:t>
      </w:r>
      <w:r w:rsidR="008C2F7A">
        <w:rPr>
          <w:noProof/>
          <w:sz w:val="24"/>
          <w:szCs w:val="24"/>
          <w:lang w:val="fr"/>
        </w:rPr>
        <w:t xml:space="preserve">du pays du Maître d’Ouvrage </w:t>
      </w:r>
      <w:r w:rsidR="008C2F7A" w:rsidRPr="00DE1594">
        <w:rPr>
          <w:noProof/>
          <w:sz w:val="24"/>
          <w:szCs w:val="24"/>
          <w:lang w:val="fr"/>
        </w:rPr>
        <w:t xml:space="preserve">ou conformément à une décision du Conseil de </w:t>
      </w:r>
      <w:r w:rsidR="008C2F7A">
        <w:rPr>
          <w:noProof/>
          <w:sz w:val="24"/>
          <w:szCs w:val="24"/>
          <w:lang w:val="fr"/>
        </w:rPr>
        <w:t>S</w:t>
      </w:r>
      <w:r w:rsidR="008C2F7A" w:rsidRPr="00DE1594">
        <w:rPr>
          <w:noProof/>
          <w:sz w:val="24"/>
          <w:szCs w:val="24"/>
          <w:lang w:val="fr"/>
        </w:rPr>
        <w:t>écurité des Nations Unies</w:t>
      </w:r>
      <w:r w:rsidRPr="00CD4486">
        <w:rPr>
          <w:rFonts w:asciiTheme="majorBidi" w:hAnsiTheme="majorBidi" w:cstheme="majorBidi"/>
          <w:sz w:val="24"/>
          <w:szCs w:val="24"/>
        </w:rPr>
        <w:t>; </w:t>
      </w:r>
    </w:p>
    <w:p w14:paraId="4BEF568A" w14:textId="08DF3153" w:rsidR="00CD4486" w:rsidRPr="00CD4486" w:rsidRDefault="00CD4486" w:rsidP="00CA4E96">
      <w:pPr>
        <w:pStyle w:val="ListParagraph"/>
        <w:numPr>
          <w:ilvl w:val="0"/>
          <w:numId w:val="23"/>
        </w:numPr>
        <w:spacing w:before="120" w:after="120"/>
        <w:rPr>
          <w:rFonts w:asciiTheme="majorBidi" w:hAnsiTheme="majorBidi" w:cstheme="majorBidi"/>
          <w:sz w:val="24"/>
          <w:szCs w:val="24"/>
        </w:rPr>
      </w:pPr>
      <w:r w:rsidRPr="00CD4486">
        <w:rPr>
          <w:rFonts w:asciiTheme="majorBidi" w:hAnsiTheme="majorBidi" w:cstheme="majorBidi"/>
          <w:b/>
          <w:bCs/>
          <w:spacing w:val="-2"/>
          <w:sz w:val="24"/>
          <w:szCs w:val="24"/>
        </w:rPr>
        <w:t xml:space="preserve">Entreprises ou institution publique </w:t>
      </w:r>
      <w:r w:rsidRPr="00CD4486">
        <w:rPr>
          <w:rFonts w:asciiTheme="majorBidi" w:hAnsiTheme="majorBidi" w:cstheme="majorBidi"/>
          <w:i/>
          <w:iCs/>
          <w:spacing w:val="-2"/>
          <w:sz w:val="24"/>
          <w:szCs w:val="24"/>
        </w:rPr>
        <w:t>[insérer soit « nous ne sommes pas une entreprise publique du pays du Maître d’Ouvrage » ou « nous sommes une entreprise publique du pays du Maître d’Ouvrage et nous satisfaisons aux dispositions de l’article 4.6 des IS »]</w:t>
      </w:r>
      <w:r w:rsidRPr="00CD4486">
        <w:rPr>
          <w:rFonts w:asciiTheme="majorBidi" w:hAnsiTheme="majorBidi" w:cstheme="majorBidi"/>
          <w:spacing w:val="-2"/>
          <w:sz w:val="24"/>
          <w:szCs w:val="24"/>
        </w:rPr>
        <w:t> </w:t>
      </w:r>
      <w:r w:rsidRPr="00CD4486">
        <w:rPr>
          <w:rStyle w:val="FootnoteReference"/>
          <w:rFonts w:asciiTheme="majorBidi" w:hAnsiTheme="majorBidi"/>
          <w:spacing w:val="-2"/>
          <w:sz w:val="24"/>
          <w:szCs w:val="24"/>
        </w:rPr>
        <w:footnoteReference w:id="25"/>
      </w:r>
      <w:r w:rsidRPr="00CD4486">
        <w:rPr>
          <w:rFonts w:asciiTheme="majorBidi" w:hAnsiTheme="majorBidi" w:cstheme="majorBidi"/>
          <w:spacing w:val="-2"/>
          <w:sz w:val="24"/>
          <w:szCs w:val="24"/>
        </w:rPr>
        <w:t xml:space="preserve">; </w:t>
      </w:r>
    </w:p>
    <w:p w14:paraId="2FDEB20C" w14:textId="100F4F33" w:rsidR="00CD4486" w:rsidRPr="00CD4486" w:rsidRDefault="00CD4486" w:rsidP="00CA4E96">
      <w:pPr>
        <w:pStyle w:val="ListParagraph"/>
        <w:numPr>
          <w:ilvl w:val="0"/>
          <w:numId w:val="23"/>
        </w:numPr>
        <w:spacing w:before="120" w:after="120"/>
        <w:rPr>
          <w:sz w:val="24"/>
          <w:szCs w:val="24"/>
        </w:rPr>
      </w:pPr>
      <w:r w:rsidRPr="00CD4486">
        <w:rPr>
          <w:rFonts w:asciiTheme="majorBidi" w:hAnsiTheme="majorBidi" w:cstheme="majorBidi"/>
          <w:b/>
          <w:bCs/>
          <w:sz w:val="24"/>
          <w:szCs w:val="24"/>
        </w:rPr>
        <w:t xml:space="preserve">Engagement Contractuel : </w:t>
      </w:r>
      <w:r w:rsidRPr="00CD4486">
        <w:rPr>
          <w:rFonts w:asciiTheme="majorBidi" w:hAnsiTheme="majorBidi" w:cstheme="majorBidi"/>
          <w:sz w:val="24"/>
          <w:szCs w:val="24"/>
        </w:rPr>
        <w:t>Nous comprenons que cette Offre, avec votre acceptation écrite incluse dans votre Lettre d’Acceptation, constituera un engagement contractuel entre nous, jusqu’à la préparation et la signature d’un marché formel.</w:t>
      </w:r>
    </w:p>
    <w:p w14:paraId="6504779A" w14:textId="29821AD2" w:rsidR="00CD4486" w:rsidRPr="00CD4486" w:rsidRDefault="00CD4486" w:rsidP="00CA4E96">
      <w:pPr>
        <w:pStyle w:val="ListParagraph"/>
        <w:numPr>
          <w:ilvl w:val="0"/>
          <w:numId w:val="23"/>
        </w:numPr>
        <w:spacing w:before="120" w:after="120"/>
        <w:rPr>
          <w:rFonts w:asciiTheme="majorBidi" w:hAnsiTheme="majorBidi" w:cstheme="majorBidi"/>
          <w:spacing w:val="-2"/>
          <w:sz w:val="24"/>
          <w:szCs w:val="24"/>
        </w:rPr>
      </w:pPr>
      <w:r w:rsidRPr="00CD4486">
        <w:rPr>
          <w:rFonts w:asciiTheme="majorBidi" w:hAnsiTheme="majorBidi" w:cstheme="majorBidi"/>
          <w:b/>
          <w:bCs/>
          <w:spacing w:val="-2"/>
          <w:sz w:val="24"/>
          <w:szCs w:val="24"/>
        </w:rPr>
        <w:t xml:space="preserve">Pas Tenu d’Accepter : </w:t>
      </w:r>
      <w:r w:rsidRPr="00CD4486">
        <w:rPr>
          <w:rFonts w:asciiTheme="majorBidi" w:hAnsiTheme="majorBidi" w:cstheme="majorBidi"/>
          <w:spacing w:val="-2"/>
          <w:sz w:val="24"/>
          <w:szCs w:val="24"/>
        </w:rPr>
        <w:t xml:space="preserve">Nous comprenons que vous n’êtes pas tenu d’accepter l’Offre évaluée de moindre coût, l’Offre la Plus Avantageuse ou toute </w:t>
      </w:r>
      <w:r w:rsidR="004E232F">
        <w:rPr>
          <w:rFonts w:asciiTheme="majorBidi" w:hAnsiTheme="majorBidi" w:cstheme="majorBidi"/>
          <w:spacing w:val="-2"/>
          <w:sz w:val="24"/>
          <w:szCs w:val="24"/>
        </w:rPr>
        <w:t>O</w:t>
      </w:r>
      <w:r w:rsidRPr="00CD4486">
        <w:rPr>
          <w:rFonts w:asciiTheme="majorBidi" w:hAnsiTheme="majorBidi" w:cstheme="majorBidi"/>
          <w:spacing w:val="-2"/>
          <w:sz w:val="24"/>
          <w:szCs w:val="24"/>
        </w:rPr>
        <w:t>ffre que vous avez pu recevoir ;</w:t>
      </w:r>
    </w:p>
    <w:p w14:paraId="776D29AE" w14:textId="7F4BBF54" w:rsidR="00CD4486" w:rsidRPr="00CD4486" w:rsidRDefault="00CD4486" w:rsidP="00CA4E96">
      <w:pPr>
        <w:pStyle w:val="ListParagraph"/>
        <w:numPr>
          <w:ilvl w:val="0"/>
          <w:numId w:val="23"/>
        </w:numPr>
        <w:spacing w:before="120" w:after="120"/>
        <w:rPr>
          <w:rFonts w:asciiTheme="majorBidi" w:hAnsiTheme="majorBidi" w:cstheme="majorBidi"/>
          <w:spacing w:val="-2"/>
          <w:sz w:val="24"/>
          <w:szCs w:val="24"/>
        </w:rPr>
      </w:pPr>
      <w:r w:rsidRPr="00CD4486">
        <w:rPr>
          <w:rFonts w:asciiTheme="majorBidi" w:hAnsiTheme="majorBidi" w:cstheme="majorBidi"/>
          <w:b/>
          <w:bCs/>
          <w:spacing w:val="-2"/>
          <w:sz w:val="24"/>
          <w:szCs w:val="24"/>
        </w:rPr>
        <w:t xml:space="preserve">Fraude et Corruption : </w:t>
      </w:r>
      <w:r w:rsidRPr="00CD4486">
        <w:rPr>
          <w:rFonts w:asciiTheme="majorBidi" w:hAnsiTheme="majorBidi" w:cstheme="majorBidi"/>
          <w:spacing w:val="-2"/>
          <w:sz w:val="24"/>
          <w:szCs w:val="24"/>
        </w:rPr>
        <w:t xml:space="preserve">Nous certifions que nous avons adopté toute mesure appropriée afin d’assurer qu’aucune personne agissant en notre nom, ou pour notre compte, ne puisse se livrer à un quelconque acte de </w:t>
      </w:r>
      <w:r w:rsidR="004E232F">
        <w:rPr>
          <w:rFonts w:asciiTheme="majorBidi" w:hAnsiTheme="majorBidi" w:cstheme="majorBidi"/>
          <w:spacing w:val="-2"/>
          <w:sz w:val="24"/>
          <w:szCs w:val="24"/>
        </w:rPr>
        <w:t>F</w:t>
      </w:r>
      <w:r w:rsidRPr="00CD4486">
        <w:rPr>
          <w:rFonts w:asciiTheme="majorBidi" w:hAnsiTheme="majorBidi" w:cstheme="majorBidi"/>
          <w:spacing w:val="-2"/>
          <w:sz w:val="24"/>
          <w:szCs w:val="24"/>
        </w:rPr>
        <w:t xml:space="preserve">raude et </w:t>
      </w:r>
      <w:r w:rsidR="004E232F">
        <w:rPr>
          <w:rFonts w:asciiTheme="majorBidi" w:hAnsiTheme="majorBidi" w:cstheme="majorBidi"/>
          <w:spacing w:val="-2"/>
          <w:sz w:val="24"/>
          <w:szCs w:val="24"/>
        </w:rPr>
        <w:t>C</w:t>
      </w:r>
      <w:r w:rsidRPr="00CD4486">
        <w:rPr>
          <w:rFonts w:asciiTheme="majorBidi" w:hAnsiTheme="majorBidi" w:cstheme="majorBidi"/>
          <w:spacing w:val="-2"/>
          <w:sz w:val="24"/>
          <w:szCs w:val="24"/>
        </w:rPr>
        <w:t xml:space="preserve">orruption. </w:t>
      </w:r>
    </w:p>
    <w:p w14:paraId="35470478" w14:textId="314463D9" w:rsidR="00CD4486" w:rsidRPr="00D20355"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 xml:space="preserve">Nom du Soumissionnaire* </w:t>
      </w:r>
      <w:r w:rsidRPr="00CF6550">
        <w:rPr>
          <w:rFonts w:asciiTheme="majorBidi" w:hAnsiTheme="majorBidi" w:cstheme="majorBidi"/>
          <w:i/>
          <w:iCs/>
          <w:sz w:val="24"/>
          <w:szCs w:val="24"/>
          <w:u w:val="single"/>
        </w:rPr>
        <w:t>[insérer le nom complet du Soumissionnaire]</w:t>
      </w:r>
    </w:p>
    <w:p w14:paraId="51297E8C" w14:textId="27B73B86" w:rsidR="004E232F" w:rsidRPr="00D20355" w:rsidRDefault="004E232F" w:rsidP="001A42A6">
      <w:pPr>
        <w:spacing w:before="120" w:after="120"/>
        <w:rPr>
          <w:rFonts w:asciiTheme="majorBidi" w:hAnsiTheme="majorBidi" w:cstheme="majorBidi"/>
          <w:sz w:val="24"/>
          <w:szCs w:val="24"/>
        </w:rPr>
      </w:pPr>
    </w:p>
    <w:p w14:paraId="00832DCA" w14:textId="49683036" w:rsidR="00CD4486" w:rsidRPr="00CF6550" w:rsidRDefault="00CD4486" w:rsidP="001A42A6">
      <w:pPr>
        <w:spacing w:before="120" w:after="120"/>
        <w:rPr>
          <w:rFonts w:asciiTheme="majorBidi" w:hAnsiTheme="majorBidi" w:cstheme="majorBidi"/>
          <w:i/>
          <w:iCs/>
          <w:sz w:val="24"/>
          <w:szCs w:val="24"/>
          <w:u w:val="single"/>
        </w:rPr>
      </w:pPr>
      <w:r w:rsidRPr="00D20355">
        <w:rPr>
          <w:rFonts w:asciiTheme="majorBidi" w:hAnsiTheme="majorBidi" w:cstheme="majorBidi"/>
          <w:sz w:val="24"/>
          <w:szCs w:val="24"/>
        </w:rPr>
        <w:t xml:space="preserve">Nom </w:t>
      </w:r>
      <w:r w:rsidRPr="00D20355">
        <w:rPr>
          <w:rFonts w:asciiTheme="majorBidi" w:hAnsiTheme="majorBidi" w:cstheme="majorBidi"/>
          <w:iCs/>
          <w:sz w:val="24"/>
          <w:szCs w:val="24"/>
        </w:rPr>
        <w:t>de la personne signataire de l’offre**</w:t>
      </w:r>
      <w:r w:rsidRPr="00D20355">
        <w:rPr>
          <w:rFonts w:asciiTheme="majorBidi" w:hAnsiTheme="majorBidi" w:cstheme="majorBidi"/>
          <w:i/>
          <w:iCs/>
          <w:sz w:val="24"/>
          <w:szCs w:val="24"/>
        </w:rPr>
        <w:t xml:space="preserve"> </w:t>
      </w:r>
      <w:r w:rsidRPr="00CF6550">
        <w:rPr>
          <w:rFonts w:asciiTheme="majorBidi" w:hAnsiTheme="majorBidi" w:cstheme="majorBidi"/>
          <w:i/>
          <w:iCs/>
          <w:sz w:val="24"/>
          <w:szCs w:val="24"/>
          <w:u w:val="single"/>
        </w:rPr>
        <w:t>[insérer le titre/capacité complet de la personne signataire de l’offre]</w:t>
      </w:r>
    </w:p>
    <w:p w14:paraId="5CA5929E" w14:textId="3D0E6A4C" w:rsidR="004E232F" w:rsidRPr="00CF6550" w:rsidRDefault="004E232F" w:rsidP="001A42A6">
      <w:pPr>
        <w:spacing w:before="120" w:after="120"/>
        <w:rPr>
          <w:rFonts w:asciiTheme="majorBidi" w:hAnsiTheme="majorBidi" w:cstheme="majorBidi"/>
          <w:sz w:val="24"/>
          <w:szCs w:val="24"/>
          <w:u w:val="single"/>
        </w:rPr>
      </w:pPr>
    </w:p>
    <w:p w14:paraId="438048B8" w14:textId="183482E4" w:rsidR="00CD4486" w:rsidRPr="00CF6550"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 xml:space="preserve">En tant que </w:t>
      </w:r>
      <w:r w:rsidRPr="00CF6550">
        <w:rPr>
          <w:rFonts w:asciiTheme="majorBidi" w:hAnsiTheme="majorBidi" w:cstheme="majorBidi"/>
          <w:i/>
          <w:iCs/>
          <w:sz w:val="24"/>
          <w:szCs w:val="24"/>
        </w:rPr>
        <w:t>[indiquer la capacité du signataire]</w:t>
      </w:r>
    </w:p>
    <w:p w14:paraId="4C4881AB" w14:textId="318E17A1" w:rsidR="004E232F" w:rsidRPr="00D20355" w:rsidRDefault="004E232F" w:rsidP="001A42A6">
      <w:pPr>
        <w:spacing w:before="120" w:after="120"/>
        <w:rPr>
          <w:rFonts w:asciiTheme="majorBidi" w:hAnsiTheme="majorBidi" w:cstheme="majorBidi"/>
          <w:sz w:val="24"/>
          <w:szCs w:val="24"/>
        </w:rPr>
      </w:pPr>
    </w:p>
    <w:p w14:paraId="2B728660" w14:textId="638BD34C" w:rsidR="00CD4486" w:rsidRPr="00CF6550" w:rsidRDefault="00CD4486" w:rsidP="001A42A6">
      <w:pPr>
        <w:spacing w:before="120" w:after="120"/>
        <w:rPr>
          <w:rFonts w:asciiTheme="majorBidi" w:hAnsiTheme="majorBidi" w:cstheme="majorBidi"/>
          <w:sz w:val="24"/>
          <w:szCs w:val="24"/>
          <w:u w:val="single"/>
        </w:rPr>
      </w:pPr>
      <w:r w:rsidRPr="00D20355">
        <w:rPr>
          <w:rFonts w:asciiTheme="majorBidi" w:hAnsiTheme="majorBidi" w:cstheme="majorBidi"/>
          <w:sz w:val="24"/>
          <w:szCs w:val="24"/>
        </w:rPr>
        <w:t xml:space="preserve">Signature de la personne mentionnée ci-dessus </w:t>
      </w:r>
      <w:r w:rsidRPr="00CF6550">
        <w:rPr>
          <w:rFonts w:asciiTheme="majorBidi" w:hAnsiTheme="majorBidi" w:cstheme="majorBidi"/>
          <w:i/>
          <w:iCs/>
          <w:sz w:val="24"/>
          <w:szCs w:val="24"/>
        </w:rPr>
        <w:t>[insérer la signature]</w:t>
      </w:r>
    </w:p>
    <w:p w14:paraId="596B8B9D" w14:textId="0635F623" w:rsidR="004E232F" w:rsidRPr="00D20355" w:rsidRDefault="004E232F" w:rsidP="001A42A6">
      <w:pPr>
        <w:spacing w:before="120" w:after="120"/>
        <w:rPr>
          <w:rFonts w:asciiTheme="majorBidi" w:hAnsiTheme="majorBidi" w:cstheme="majorBidi"/>
          <w:sz w:val="24"/>
          <w:szCs w:val="24"/>
        </w:rPr>
      </w:pPr>
    </w:p>
    <w:p w14:paraId="6399D369" w14:textId="48D779B3" w:rsidR="00CD4486" w:rsidRPr="00D20355" w:rsidRDefault="00CD4486" w:rsidP="001A42A6">
      <w:pPr>
        <w:spacing w:before="120" w:after="120"/>
        <w:rPr>
          <w:rFonts w:asciiTheme="majorBidi" w:hAnsiTheme="majorBidi" w:cstheme="majorBidi"/>
          <w:i/>
          <w:iCs/>
          <w:sz w:val="24"/>
          <w:szCs w:val="24"/>
        </w:rPr>
      </w:pPr>
      <w:r w:rsidRPr="00D20355">
        <w:rPr>
          <w:rFonts w:asciiTheme="majorBidi" w:hAnsiTheme="majorBidi" w:cstheme="majorBidi"/>
          <w:sz w:val="24"/>
          <w:szCs w:val="24"/>
        </w:rPr>
        <w:t xml:space="preserve">Dûment habilité à signer l’offre pour et au nom de </w:t>
      </w:r>
      <w:r w:rsidRPr="00CF6550">
        <w:rPr>
          <w:rFonts w:asciiTheme="majorBidi" w:hAnsiTheme="majorBidi" w:cstheme="majorBidi"/>
          <w:i/>
          <w:iCs/>
          <w:sz w:val="24"/>
          <w:szCs w:val="24"/>
          <w:u w:val="single"/>
        </w:rPr>
        <w:t>[insérer le nom complet du Soumissionnaire]</w:t>
      </w:r>
    </w:p>
    <w:p w14:paraId="1F504860" w14:textId="0D64A0AC" w:rsidR="00CD4486" w:rsidRPr="00D20355" w:rsidRDefault="00CD4486" w:rsidP="001A42A6">
      <w:pPr>
        <w:spacing w:before="120" w:after="120"/>
        <w:rPr>
          <w:rFonts w:asciiTheme="majorBidi" w:hAnsiTheme="majorBidi" w:cstheme="majorBidi"/>
          <w:sz w:val="24"/>
          <w:szCs w:val="24"/>
        </w:rPr>
      </w:pPr>
    </w:p>
    <w:p w14:paraId="65F54D8F" w14:textId="54CED1B1" w:rsidR="00CD4486" w:rsidRPr="00D20355" w:rsidRDefault="00CD4486" w:rsidP="001A42A6">
      <w:pPr>
        <w:spacing w:before="120" w:after="120"/>
        <w:rPr>
          <w:rFonts w:asciiTheme="majorBidi" w:hAnsiTheme="majorBidi" w:cstheme="majorBidi"/>
          <w:i/>
          <w:iCs/>
          <w:sz w:val="24"/>
          <w:szCs w:val="24"/>
        </w:rPr>
      </w:pPr>
      <w:r w:rsidRPr="00D20355">
        <w:rPr>
          <w:rFonts w:asciiTheme="majorBidi" w:hAnsiTheme="majorBidi" w:cstheme="majorBidi"/>
          <w:sz w:val="24"/>
          <w:szCs w:val="24"/>
        </w:rPr>
        <w:t xml:space="preserve">En date du ________________________________ jour de </w:t>
      </w:r>
      <w:r w:rsidRPr="00CF6550">
        <w:rPr>
          <w:rFonts w:asciiTheme="majorBidi" w:hAnsiTheme="majorBidi" w:cstheme="majorBidi"/>
          <w:i/>
          <w:iCs/>
          <w:sz w:val="24"/>
          <w:szCs w:val="24"/>
        </w:rPr>
        <w:t>[Insérer la date de signature]</w:t>
      </w:r>
    </w:p>
    <w:p w14:paraId="0EAD5A1E" w14:textId="1D4F510A" w:rsidR="00CD4486" w:rsidRPr="00D20355" w:rsidRDefault="00CD4486" w:rsidP="001A42A6">
      <w:pPr>
        <w:spacing w:before="120" w:after="120"/>
        <w:rPr>
          <w:rFonts w:asciiTheme="majorBidi" w:hAnsiTheme="majorBidi" w:cstheme="majorBidi"/>
          <w:sz w:val="24"/>
          <w:szCs w:val="24"/>
        </w:rPr>
      </w:pPr>
    </w:p>
    <w:p w14:paraId="2B66EB58" w14:textId="4D2A27D9" w:rsidR="00CD4486" w:rsidRPr="00D20355"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*Dans le cas d’une offre présentée par un groupement d’entreprises, indiquer le nom du groupement ou de ses partenaires, en tant que Soumissionnaire.</w:t>
      </w:r>
    </w:p>
    <w:p w14:paraId="19D8E1E0" w14:textId="03AA6679" w:rsidR="004E232F" w:rsidRPr="00D20355"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**La personne signataire doit avoir un pouvoir donné par le Soumissionnaire, à joindre à l’offre.</w:t>
      </w:r>
      <w:bookmarkStart w:id="420" w:name="_Toc445917352"/>
      <w:bookmarkStart w:id="421" w:name="_Toc467977746"/>
      <w:bookmarkStart w:id="422" w:name="_Toc505352923"/>
    </w:p>
    <w:p w14:paraId="52DECC03" w14:textId="77777777" w:rsidR="00BD0BAC" w:rsidRDefault="00BD0BAC">
      <w:pPr>
        <w:rPr>
          <w:rStyle w:val="Sec4Heading1Char"/>
          <w:lang w:val="fr-FR"/>
        </w:rPr>
      </w:pPr>
      <w:bookmarkStart w:id="423" w:name="_Toc63775948"/>
      <w:bookmarkStart w:id="424" w:name="_Toc467977747"/>
      <w:bookmarkStart w:id="425" w:name="_Toc505352924"/>
      <w:bookmarkEnd w:id="420"/>
      <w:bookmarkEnd w:id="421"/>
      <w:bookmarkEnd w:id="422"/>
      <w:r>
        <w:rPr>
          <w:rStyle w:val="Sec4Heading1Char"/>
          <w:lang w:val="fr-FR"/>
        </w:rPr>
        <w:br w:type="page"/>
      </w:r>
    </w:p>
    <w:tbl>
      <w:tblPr>
        <w:tblW w:w="0" w:type="auto"/>
        <w:tblLayout w:type="fixed"/>
        <w:tblLook w:val="0000" w:firstRow="0" w:lastRow="0" w:firstColumn="0" w:lastColumn="0" w:noHBand="0" w:noVBand="0"/>
      </w:tblPr>
      <w:tblGrid>
        <w:gridCol w:w="9198"/>
      </w:tblGrid>
      <w:tr w:rsidR="00BD0BAC" w:rsidRPr="00166F92" w14:paraId="29A0A697" w14:textId="77777777" w:rsidTr="003E1F7C">
        <w:trPr>
          <w:trHeight w:val="900"/>
        </w:trPr>
        <w:tc>
          <w:tcPr>
            <w:tcW w:w="9198" w:type="dxa"/>
            <w:vAlign w:val="center"/>
          </w:tcPr>
          <w:p w14:paraId="48456781" w14:textId="77777777" w:rsidR="00BD0BAC" w:rsidRPr="00166F92" w:rsidRDefault="00BD0BAC" w:rsidP="005B508C">
            <w:pPr>
              <w:pStyle w:val="Sec4Heading1"/>
            </w:pPr>
            <w:bookmarkStart w:id="426" w:name="_Toc437968877"/>
            <w:bookmarkStart w:id="427" w:name="_Toc41971544"/>
            <w:bookmarkStart w:id="428" w:name="_Toc197236033"/>
            <w:bookmarkStart w:id="429" w:name="_Toc121308470"/>
            <w:bookmarkStart w:id="430" w:name="_Toc137056719"/>
            <w:r w:rsidRPr="005B508C">
              <w:t>Proposition</w:t>
            </w:r>
            <w:r w:rsidRPr="00D55CD3">
              <w:t xml:space="preserve"> technique</w:t>
            </w:r>
            <w:bookmarkStart w:id="431" w:name="_Hlt125873893"/>
            <w:bookmarkEnd w:id="426"/>
            <w:bookmarkEnd w:id="427"/>
            <w:bookmarkEnd w:id="428"/>
            <w:bookmarkEnd w:id="429"/>
            <w:bookmarkEnd w:id="430"/>
            <w:bookmarkEnd w:id="431"/>
          </w:p>
        </w:tc>
      </w:tr>
    </w:tbl>
    <w:p w14:paraId="1323C9D2" w14:textId="77777777" w:rsidR="00BD0BAC" w:rsidRPr="00166F92" w:rsidRDefault="00BD0BAC" w:rsidP="00BD0BAC">
      <w:pPr>
        <w:tabs>
          <w:tab w:val="left" w:pos="5238"/>
          <w:tab w:val="left" w:pos="5474"/>
          <w:tab w:val="left" w:pos="9468"/>
        </w:tabs>
      </w:pPr>
    </w:p>
    <w:p w14:paraId="5F024465" w14:textId="00B72F4B" w:rsidR="00BD0BAC" w:rsidRPr="00166F92" w:rsidRDefault="00BD0BAC" w:rsidP="00CA4E96">
      <w:pPr>
        <w:numPr>
          <w:ilvl w:val="0"/>
          <w:numId w:val="131"/>
        </w:numPr>
        <w:tabs>
          <w:tab w:val="left" w:pos="5238"/>
          <w:tab w:val="left" w:pos="5474"/>
          <w:tab w:val="left" w:pos="9468"/>
        </w:tabs>
        <w:spacing w:after="240"/>
        <w:ind w:right="-14"/>
        <w:rPr>
          <w:bCs/>
          <w:iCs/>
          <w:sz w:val="28"/>
        </w:rPr>
      </w:pPr>
      <w:r w:rsidRPr="00166F92">
        <w:rPr>
          <w:bCs/>
          <w:iCs/>
          <w:sz w:val="28"/>
          <w:lang w:val="fr"/>
        </w:rPr>
        <w:t xml:space="preserve">Organisation du </w:t>
      </w:r>
      <w:r w:rsidR="00DC31BA">
        <w:rPr>
          <w:bCs/>
          <w:iCs/>
          <w:sz w:val="28"/>
          <w:lang w:val="fr"/>
        </w:rPr>
        <w:t>Chantier</w:t>
      </w:r>
    </w:p>
    <w:p w14:paraId="7506BEFD" w14:textId="77777777" w:rsidR="00BD0BAC" w:rsidRPr="00166F92" w:rsidRDefault="00BD0BAC" w:rsidP="00CA4E96">
      <w:pPr>
        <w:numPr>
          <w:ilvl w:val="0"/>
          <w:numId w:val="131"/>
        </w:numPr>
        <w:tabs>
          <w:tab w:val="left" w:pos="5238"/>
          <w:tab w:val="left" w:pos="5474"/>
          <w:tab w:val="left" w:pos="9468"/>
        </w:tabs>
        <w:spacing w:after="240"/>
        <w:ind w:right="-14"/>
        <w:rPr>
          <w:bCs/>
          <w:iCs/>
          <w:sz w:val="28"/>
        </w:rPr>
      </w:pPr>
      <w:r w:rsidRPr="00166F92">
        <w:rPr>
          <w:bCs/>
          <w:iCs/>
          <w:sz w:val="28"/>
          <w:lang w:val="fr"/>
        </w:rPr>
        <w:t>Énoncé de méthode</w:t>
      </w:r>
    </w:p>
    <w:p w14:paraId="1ED9EA1F" w14:textId="77777777" w:rsidR="00BD0BAC" w:rsidRPr="00166F92" w:rsidRDefault="00BD0BAC" w:rsidP="00CA4E96">
      <w:pPr>
        <w:numPr>
          <w:ilvl w:val="0"/>
          <w:numId w:val="131"/>
        </w:numPr>
        <w:tabs>
          <w:tab w:val="left" w:pos="5238"/>
          <w:tab w:val="left" w:pos="5474"/>
          <w:tab w:val="left" w:pos="9468"/>
        </w:tabs>
        <w:spacing w:after="240"/>
        <w:ind w:right="-14"/>
        <w:rPr>
          <w:bCs/>
          <w:iCs/>
          <w:sz w:val="28"/>
        </w:rPr>
      </w:pPr>
      <w:r w:rsidRPr="00166F92">
        <w:rPr>
          <w:bCs/>
          <w:iCs/>
          <w:sz w:val="28"/>
          <w:lang w:val="fr"/>
        </w:rPr>
        <w:t>Calendrier de mobilisation</w:t>
      </w:r>
    </w:p>
    <w:p w14:paraId="28F764A1" w14:textId="77777777" w:rsidR="00BD0BAC" w:rsidRDefault="00BD0BAC" w:rsidP="00CA4E96">
      <w:pPr>
        <w:numPr>
          <w:ilvl w:val="0"/>
          <w:numId w:val="131"/>
        </w:numPr>
        <w:tabs>
          <w:tab w:val="left" w:pos="5238"/>
          <w:tab w:val="left" w:pos="5474"/>
          <w:tab w:val="left" w:pos="9468"/>
        </w:tabs>
        <w:spacing w:after="240"/>
        <w:ind w:right="-14"/>
        <w:rPr>
          <w:bCs/>
          <w:iCs/>
          <w:sz w:val="28"/>
        </w:rPr>
      </w:pPr>
      <w:r w:rsidRPr="00166F92">
        <w:rPr>
          <w:bCs/>
          <w:iCs/>
          <w:sz w:val="28"/>
          <w:lang w:val="fr"/>
        </w:rPr>
        <w:t>Calendrier de construction</w:t>
      </w:r>
    </w:p>
    <w:p w14:paraId="35DC4543" w14:textId="064F9D28" w:rsidR="00BD0BAC" w:rsidRDefault="00BD0BAC" w:rsidP="00CA4E96">
      <w:pPr>
        <w:numPr>
          <w:ilvl w:val="0"/>
          <w:numId w:val="131"/>
        </w:numPr>
        <w:tabs>
          <w:tab w:val="left" w:pos="5238"/>
          <w:tab w:val="left" w:pos="5474"/>
          <w:tab w:val="left" w:pos="9468"/>
        </w:tabs>
        <w:spacing w:after="240"/>
        <w:ind w:right="-14"/>
        <w:rPr>
          <w:bCs/>
          <w:iCs/>
          <w:sz w:val="28"/>
        </w:rPr>
      </w:pPr>
      <w:bookmarkStart w:id="432" w:name="_Hlk27225408"/>
      <w:r w:rsidRPr="004F20BF">
        <w:rPr>
          <w:bCs/>
          <w:iCs/>
          <w:sz w:val="28"/>
          <w:lang w:val="fr"/>
        </w:rPr>
        <w:t xml:space="preserve">Stratégies de gestion </w:t>
      </w:r>
      <w:r w:rsidR="00DC31BA">
        <w:rPr>
          <w:bCs/>
          <w:iCs/>
          <w:sz w:val="28"/>
          <w:lang w:val="fr"/>
        </w:rPr>
        <w:t>ES</w:t>
      </w:r>
      <w:r w:rsidRPr="004F20BF">
        <w:rPr>
          <w:bCs/>
          <w:iCs/>
          <w:sz w:val="28"/>
          <w:lang w:val="fr"/>
        </w:rPr>
        <w:t xml:space="preserve"> et </w:t>
      </w:r>
      <w:r w:rsidR="00A07885">
        <w:rPr>
          <w:bCs/>
          <w:iCs/>
          <w:sz w:val="28"/>
          <w:lang w:val="fr"/>
        </w:rPr>
        <w:t>P</w:t>
      </w:r>
      <w:r w:rsidRPr="004F20BF">
        <w:rPr>
          <w:bCs/>
          <w:iCs/>
          <w:sz w:val="28"/>
          <w:lang w:val="fr"/>
        </w:rPr>
        <w:t>lans de mise en œuvre</w:t>
      </w:r>
    </w:p>
    <w:p w14:paraId="5E59EDD6" w14:textId="20226EEF" w:rsidR="00BD0BAC" w:rsidRDefault="00BD0BAC" w:rsidP="00CA4E96">
      <w:pPr>
        <w:numPr>
          <w:ilvl w:val="0"/>
          <w:numId w:val="131"/>
        </w:numPr>
        <w:tabs>
          <w:tab w:val="left" w:pos="5238"/>
          <w:tab w:val="left" w:pos="5474"/>
          <w:tab w:val="left" w:pos="9468"/>
        </w:tabs>
        <w:spacing w:before="240" w:after="240"/>
        <w:rPr>
          <w:color w:val="000000" w:themeColor="text1"/>
          <w:sz w:val="28"/>
        </w:rPr>
      </w:pPr>
      <w:r w:rsidRPr="0011004F">
        <w:rPr>
          <w:color w:val="000000" w:themeColor="text1"/>
          <w:sz w:val="28"/>
          <w:lang w:val="fr"/>
        </w:rPr>
        <w:t>Proposition d’</w:t>
      </w:r>
      <w:r w:rsidR="00A07885">
        <w:rPr>
          <w:color w:val="000000" w:themeColor="text1"/>
          <w:sz w:val="28"/>
          <w:lang w:val="fr"/>
        </w:rPr>
        <w:t>Ac</w:t>
      </w:r>
      <w:r w:rsidR="00925E27">
        <w:rPr>
          <w:color w:val="000000" w:themeColor="text1"/>
          <w:sz w:val="28"/>
          <w:lang w:val="fr"/>
        </w:rPr>
        <w:t>quisition</w:t>
      </w:r>
      <w:r w:rsidR="00A07885">
        <w:rPr>
          <w:color w:val="000000" w:themeColor="text1"/>
          <w:sz w:val="28"/>
          <w:lang w:val="fr"/>
        </w:rPr>
        <w:t xml:space="preserve"> Durable</w:t>
      </w:r>
    </w:p>
    <w:p w14:paraId="3B06040F" w14:textId="1F6904DC" w:rsidR="00BD0BAC" w:rsidRPr="00B12419" w:rsidRDefault="00BD0BAC" w:rsidP="00CA4E96">
      <w:pPr>
        <w:numPr>
          <w:ilvl w:val="0"/>
          <w:numId w:val="131"/>
        </w:numPr>
        <w:tabs>
          <w:tab w:val="left" w:pos="5238"/>
          <w:tab w:val="left" w:pos="5474"/>
          <w:tab w:val="left" w:pos="9468"/>
        </w:tabs>
        <w:spacing w:after="360"/>
        <w:rPr>
          <w:bCs/>
          <w:iCs/>
          <w:sz w:val="28"/>
        </w:rPr>
      </w:pPr>
      <w:r w:rsidRPr="00B20624">
        <w:rPr>
          <w:sz w:val="28"/>
          <w:lang w:val="fr"/>
        </w:rPr>
        <w:t xml:space="preserve">Évaluation des risques et </w:t>
      </w:r>
      <w:r w:rsidR="00A07885">
        <w:rPr>
          <w:sz w:val="28"/>
          <w:lang w:val="fr"/>
        </w:rPr>
        <w:t>P</w:t>
      </w:r>
      <w:r w:rsidRPr="00B20624">
        <w:rPr>
          <w:sz w:val="28"/>
          <w:lang w:val="fr"/>
        </w:rPr>
        <w:t>lan de gestion proposé</w:t>
      </w:r>
    </w:p>
    <w:p w14:paraId="70D67AB4" w14:textId="64068B02" w:rsidR="00BD0BAC" w:rsidRPr="00B12419" w:rsidRDefault="00BD0BAC" w:rsidP="00CA4E96">
      <w:pPr>
        <w:numPr>
          <w:ilvl w:val="0"/>
          <w:numId w:val="131"/>
        </w:numPr>
        <w:tabs>
          <w:tab w:val="left" w:pos="5238"/>
          <w:tab w:val="left" w:pos="5474"/>
          <w:tab w:val="left" w:pos="9468"/>
        </w:tabs>
        <w:spacing w:after="240"/>
        <w:ind w:right="-14"/>
        <w:rPr>
          <w:bCs/>
          <w:iCs/>
          <w:sz w:val="28"/>
        </w:rPr>
      </w:pPr>
      <w:r w:rsidRPr="00B20624">
        <w:rPr>
          <w:sz w:val="28"/>
          <w:lang w:val="fr"/>
        </w:rPr>
        <w:t xml:space="preserve">Code de conduite </w:t>
      </w:r>
      <w:r w:rsidR="00BA2A69">
        <w:rPr>
          <w:sz w:val="28"/>
          <w:lang w:val="fr"/>
        </w:rPr>
        <w:t xml:space="preserve">(ES) </w:t>
      </w:r>
      <w:r w:rsidRPr="00B20624">
        <w:rPr>
          <w:sz w:val="28"/>
          <w:lang w:val="fr"/>
        </w:rPr>
        <w:t xml:space="preserve">du </w:t>
      </w:r>
      <w:r w:rsidR="00925E27">
        <w:rPr>
          <w:sz w:val="28"/>
          <w:lang w:val="fr"/>
        </w:rPr>
        <w:t>P</w:t>
      </w:r>
      <w:r w:rsidRPr="00B20624">
        <w:rPr>
          <w:sz w:val="28"/>
          <w:lang w:val="fr"/>
        </w:rPr>
        <w:t>ersonnel de l’</w:t>
      </w:r>
      <w:r w:rsidR="00A07885">
        <w:rPr>
          <w:sz w:val="28"/>
          <w:lang w:val="fr"/>
        </w:rPr>
        <w:t>E</w:t>
      </w:r>
      <w:r w:rsidRPr="00B20624">
        <w:rPr>
          <w:sz w:val="28"/>
          <w:lang w:val="fr"/>
        </w:rPr>
        <w:t>ntrepreneur</w:t>
      </w:r>
    </w:p>
    <w:bookmarkEnd w:id="432"/>
    <w:p w14:paraId="6F2E41A0" w14:textId="76FEA9F2" w:rsidR="00BD0BAC" w:rsidRPr="00166F92" w:rsidRDefault="00067319" w:rsidP="00CA4E96">
      <w:pPr>
        <w:numPr>
          <w:ilvl w:val="0"/>
          <w:numId w:val="131"/>
        </w:numPr>
        <w:tabs>
          <w:tab w:val="left" w:pos="5238"/>
          <w:tab w:val="left" w:pos="5474"/>
          <w:tab w:val="left" w:pos="9468"/>
        </w:tabs>
        <w:spacing w:after="240"/>
        <w:ind w:right="-14"/>
        <w:rPr>
          <w:bCs/>
          <w:iCs/>
          <w:sz w:val="28"/>
        </w:rPr>
      </w:pPr>
      <w:r>
        <w:rPr>
          <w:bCs/>
          <w:iCs/>
          <w:sz w:val="28"/>
          <w:lang w:val="fr"/>
        </w:rPr>
        <w:t>Equipements</w:t>
      </w:r>
      <w:r w:rsidR="00BD0BAC" w:rsidRPr="00166F92">
        <w:rPr>
          <w:bCs/>
          <w:iCs/>
          <w:sz w:val="28"/>
          <w:lang w:val="fr"/>
        </w:rPr>
        <w:t xml:space="preserve"> </w:t>
      </w:r>
    </w:p>
    <w:p w14:paraId="5C98893D" w14:textId="22CAA453" w:rsidR="00BD0BAC" w:rsidRPr="00166F92" w:rsidRDefault="00925E27" w:rsidP="00CA4E96">
      <w:pPr>
        <w:numPr>
          <w:ilvl w:val="0"/>
          <w:numId w:val="131"/>
        </w:numPr>
        <w:tabs>
          <w:tab w:val="left" w:pos="5238"/>
          <w:tab w:val="left" w:pos="5474"/>
          <w:tab w:val="left" w:pos="9468"/>
        </w:tabs>
        <w:spacing w:after="240"/>
        <w:ind w:right="-14"/>
        <w:rPr>
          <w:bCs/>
          <w:iCs/>
          <w:sz w:val="28"/>
        </w:rPr>
      </w:pPr>
      <w:r>
        <w:rPr>
          <w:bCs/>
          <w:iCs/>
          <w:sz w:val="28"/>
          <w:lang w:val="fr"/>
        </w:rPr>
        <w:t xml:space="preserve">Matériel </w:t>
      </w:r>
      <w:r w:rsidR="00BD0BAC" w:rsidRPr="00166F92">
        <w:rPr>
          <w:bCs/>
          <w:iCs/>
          <w:sz w:val="28"/>
          <w:lang w:val="fr"/>
        </w:rPr>
        <w:t>de l’</w:t>
      </w:r>
      <w:r w:rsidR="00525042">
        <w:rPr>
          <w:bCs/>
          <w:iCs/>
          <w:sz w:val="28"/>
          <w:lang w:val="fr"/>
        </w:rPr>
        <w:t>E</w:t>
      </w:r>
      <w:r w:rsidR="00BD0BAC" w:rsidRPr="00166F92">
        <w:rPr>
          <w:bCs/>
          <w:iCs/>
          <w:sz w:val="28"/>
          <w:lang w:val="fr"/>
        </w:rPr>
        <w:t>ntrepreneur</w:t>
      </w:r>
    </w:p>
    <w:p w14:paraId="62D5DB93" w14:textId="77777777" w:rsidR="00BD0BAC" w:rsidRPr="00166F92" w:rsidRDefault="00BD0BAC" w:rsidP="00CA4E96">
      <w:pPr>
        <w:numPr>
          <w:ilvl w:val="0"/>
          <w:numId w:val="131"/>
        </w:numPr>
        <w:tabs>
          <w:tab w:val="left" w:pos="5238"/>
          <w:tab w:val="left" w:pos="5474"/>
          <w:tab w:val="left" w:pos="9468"/>
        </w:tabs>
        <w:spacing w:after="240"/>
        <w:ind w:right="-14"/>
        <w:rPr>
          <w:bCs/>
          <w:iCs/>
          <w:sz w:val="28"/>
        </w:rPr>
      </w:pPr>
      <w:r w:rsidRPr="00166F92">
        <w:rPr>
          <w:bCs/>
          <w:iCs/>
          <w:sz w:val="28"/>
          <w:lang w:val="fr"/>
        </w:rPr>
        <w:t>Personnel</w:t>
      </w:r>
    </w:p>
    <w:p w14:paraId="41557E41" w14:textId="530EBDEC" w:rsidR="00BD0BAC" w:rsidRPr="00B12419" w:rsidRDefault="00BD0BAC" w:rsidP="00CA4E96">
      <w:pPr>
        <w:numPr>
          <w:ilvl w:val="0"/>
          <w:numId w:val="131"/>
        </w:numPr>
        <w:tabs>
          <w:tab w:val="left" w:pos="5238"/>
          <w:tab w:val="left" w:pos="5474"/>
          <w:tab w:val="left" w:pos="9468"/>
        </w:tabs>
        <w:spacing w:after="240"/>
        <w:ind w:right="-14"/>
        <w:rPr>
          <w:bCs/>
          <w:iCs/>
          <w:sz w:val="28"/>
        </w:rPr>
      </w:pPr>
      <w:r w:rsidRPr="00B20624">
        <w:rPr>
          <w:sz w:val="28"/>
          <w:lang w:val="fr"/>
        </w:rPr>
        <w:t xml:space="preserve">Sous-traitants proposés pour les principaux éléments des </w:t>
      </w:r>
      <w:r w:rsidR="00067319">
        <w:rPr>
          <w:sz w:val="28"/>
          <w:lang w:val="fr"/>
        </w:rPr>
        <w:t>Equipements</w:t>
      </w:r>
      <w:r w:rsidR="00525042">
        <w:rPr>
          <w:sz w:val="28"/>
          <w:lang w:val="fr"/>
        </w:rPr>
        <w:t xml:space="preserve"> et </w:t>
      </w:r>
      <w:r w:rsidR="0082308B">
        <w:rPr>
          <w:sz w:val="28"/>
          <w:lang w:val="fr"/>
        </w:rPr>
        <w:t>Services de Montage</w:t>
      </w:r>
    </w:p>
    <w:p w14:paraId="07D95404" w14:textId="14B0D3E4" w:rsidR="00BD0BAC" w:rsidRPr="00166F92" w:rsidRDefault="00BD0BAC" w:rsidP="00CA4E96">
      <w:pPr>
        <w:numPr>
          <w:ilvl w:val="0"/>
          <w:numId w:val="131"/>
        </w:numPr>
        <w:tabs>
          <w:tab w:val="left" w:pos="5238"/>
          <w:tab w:val="left" w:pos="5474"/>
          <w:tab w:val="left" w:pos="9468"/>
        </w:tabs>
        <w:spacing w:after="240"/>
        <w:ind w:right="-14"/>
        <w:rPr>
          <w:bCs/>
          <w:iCs/>
          <w:sz w:val="28"/>
        </w:rPr>
      </w:pPr>
      <w:r w:rsidRPr="00166F92">
        <w:rPr>
          <w:bCs/>
          <w:iCs/>
          <w:sz w:val="28"/>
          <w:lang w:val="fr"/>
        </w:rPr>
        <w:t>Autr</w:t>
      </w:r>
      <w:r w:rsidR="00525042">
        <w:rPr>
          <w:bCs/>
          <w:iCs/>
          <w:sz w:val="28"/>
          <w:lang w:val="fr"/>
        </w:rPr>
        <w:t>es</w:t>
      </w:r>
    </w:p>
    <w:p w14:paraId="3778CD1C" w14:textId="77777777" w:rsidR="00BD0BAC" w:rsidRPr="00B20624" w:rsidRDefault="00BD0BAC" w:rsidP="00BD0BAC"/>
    <w:p w14:paraId="6343D5F7" w14:textId="77777777" w:rsidR="007D7CDF" w:rsidRDefault="007D7CDF">
      <w:pPr>
        <w:rPr>
          <w:rStyle w:val="Sec4Heading1Char"/>
          <w:lang w:val="fr-FR"/>
        </w:rPr>
      </w:pPr>
      <w:r>
        <w:rPr>
          <w:rStyle w:val="Sec4Heading1Char"/>
          <w:lang w:val="fr-FR"/>
        </w:rPr>
        <w:br w:type="page"/>
      </w:r>
    </w:p>
    <w:p w14:paraId="06F45D36" w14:textId="77777777" w:rsidR="007D7CDF" w:rsidRPr="00C0561C" w:rsidRDefault="007D7CDF" w:rsidP="00CF6550">
      <w:pPr>
        <w:pStyle w:val="Sec4Heading2"/>
        <w:rPr>
          <w:rStyle w:val="Sec4Heading2Char"/>
          <w:b/>
          <w:bCs/>
        </w:rPr>
      </w:pPr>
      <w:bookmarkStart w:id="433" w:name="_Toc137056720"/>
      <w:r w:rsidRPr="00C0561C">
        <w:rPr>
          <w:rStyle w:val="Sec4Heading2Char"/>
          <w:b/>
          <w:bCs/>
        </w:rPr>
        <w:t>Organisation du Chantier</w:t>
      </w:r>
      <w:bookmarkEnd w:id="433"/>
    </w:p>
    <w:p w14:paraId="67A89D28" w14:textId="77777777" w:rsidR="007D7CDF" w:rsidRPr="00BE32F1" w:rsidRDefault="007D7CDF" w:rsidP="007D7CDF">
      <w:pPr>
        <w:jc w:val="center"/>
        <w:rPr>
          <w:rStyle w:val="Sec4Heading2Char"/>
          <w:b w:val="0"/>
        </w:rPr>
      </w:pPr>
      <w:r w:rsidRPr="00BE32F1">
        <w:rPr>
          <w:rStyle w:val="Sec4Heading2Char"/>
          <w:b w:val="0"/>
        </w:rPr>
        <w:br w:type="page"/>
      </w:r>
    </w:p>
    <w:p w14:paraId="4AA1FEBE" w14:textId="7798E24B" w:rsidR="007D7CDF" w:rsidRPr="00C0561C" w:rsidRDefault="0011213C" w:rsidP="007D7CDF">
      <w:pPr>
        <w:jc w:val="center"/>
        <w:rPr>
          <w:rStyle w:val="Sec4Heading2Char"/>
          <w:bCs w:val="0"/>
        </w:rPr>
      </w:pPr>
      <w:bookmarkStart w:id="434" w:name="_Toc137056721"/>
      <w:r w:rsidRPr="00C0561C">
        <w:rPr>
          <w:rStyle w:val="Sec4Heading2Char"/>
          <w:bCs w:val="0"/>
        </w:rPr>
        <w:t xml:space="preserve">Enoncé de la </w:t>
      </w:r>
      <w:r w:rsidR="007D7CDF" w:rsidRPr="00C0561C">
        <w:rPr>
          <w:rStyle w:val="Sec4Heading2Char"/>
          <w:bCs w:val="0"/>
        </w:rPr>
        <w:t>Méthod</w:t>
      </w:r>
      <w:r w:rsidRPr="00C0561C">
        <w:rPr>
          <w:rStyle w:val="Sec4Heading2Char"/>
          <w:bCs w:val="0"/>
        </w:rPr>
        <w:t>e</w:t>
      </w:r>
      <w:bookmarkEnd w:id="434"/>
    </w:p>
    <w:p w14:paraId="4979BD5F" w14:textId="5E5B58DD" w:rsidR="00AB12F8" w:rsidRDefault="00AB12F8" w:rsidP="007D7CDF">
      <w:pPr>
        <w:jc w:val="center"/>
        <w:rPr>
          <w:rStyle w:val="Sec4Heading2Char"/>
          <w:b w:val="0"/>
        </w:rPr>
      </w:pPr>
    </w:p>
    <w:p w14:paraId="5B1CD146" w14:textId="4C91B4AA" w:rsidR="008B3DE8" w:rsidRPr="00CF6550" w:rsidRDefault="008B3DE8" w:rsidP="00CF6550">
      <w:pPr>
        <w:shd w:val="clear" w:color="auto" w:fill="FDFDFD"/>
        <w:jc w:val="both"/>
        <w:rPr>
          <w:i/>
          <w:iCs/>
          <w:sz w:val="24"/>
          <w:szCs w:val="24"/>
          <w:lang w:eastAsia="en-US"/>
        </w:rPr>
      </w:pPr>
      <w:r w:rsidRPr="00CF6550">
        <w:rPr>
          <w:i/>
          <w:iCs/>
          <w:sz w:val="24"/>
          <w:szCs w:val="24"/>
          <w:lang w:eastAsia="en-US"/>
        </w:rPr>
        <w:t xml:space="preserve">[Note à l’intention du </w:t>
      </w:r>
      <w:r>
        <w:rPr>
          <w:i/>
          <w:iCs/>
          <w:sz w:val="24"/>
          <w:szCs w:val="24"/>
          <w:lang w:eastAsia="en-US"/>
        </w:rPr>
        <w:t>S</w:t>
      </w:r>
      <w:r w:rsidRPr="00CF6550">
        <w:rPr>
          <w:i/>
          <w:iCs/>
          <w:sz w:val="24"/>
          <w:szCs w:val="24"/>
          <w:lang w:eastAsia="en-US"/>
        </w:rPr>
        <w:t>oumissionnaire : i) Comme l’exige l</w:t>
      </w:r>
      <w:r>
        <w:rPr>
          <w:i/>
          <w:iCs/>
          <w:sz w:val="24"/>
          <w:szCs w:val="24"/>
          <w:lang w:eastAsia="en-US"/>
        </w:rPr>
        <w:t xml:space="preserve">’article </w:t>
      </w:r>
      <w:r w:rsidRPr="00CF6550">
        <w:rPr>
          <w:i/>
          <w:iCs/>
          <w:sz w:val="24"/>
          <w:szCs w:val="24"/>
          <w:lang w:eastAsia="en-US"/>
        </w:rPr>
        <w:t xml:space="preserve">11.2 </w:t>
      </w:r>
      <w:r w:rsidR="002A1AEC">
        <w:rPr>
          <w:i/>
          <w:iCs/>
          <w:sz w:val="24"/>
          <w:szCs w:val="24"/>
          <w:lang w:eastAsia="en-US"/>
        </w:rPr>
        <w:t>(</w:t>
      </w:r>
      <w:r w:rsidRPr="00CF6550">
        <w:rPr>
          <w:i/>
          <w:iCs/>
          <w:sz w:val="24"/>
          <w:szCs w:val="24"/>
          <w:lang w:eastAsia="en-US"/>
        </w:rPr>
        <w:t>i)</w:t>
      </w:r>
      <w:r w:rsidR="002A1AEC">
        <w:rPr>
          <w:i/>
          <w:iCs/>
          <w:sz w:val="24"/>
          <w:szCs w:val="24"/>
          <w:lang w:eastAsia="en-US"/>
        </w:rPr>
        <w:t xml:space="preserve"> des IS</w:t>
      </w:r>
      <w:r w:rsidRPr="00CF6550">
        <w:rPr>
          <w:i/>
          <w:iCs/>
          <w:sz w:val="24"/>
          <w:szCs w:val="24"/>
          <w:lang w:eastAsia="en-US"/>
        </w:rPr>
        <w:t>, inclure également un énoncé de méthode, des stratégies de gestion, des plans de mise en œuvre et des innovations pour gérer les risques de cybersécurité</w:t>
      </w:r>
      <w:r w:rsidR="00E10981">
        <w:rPr>
          <w:i/>
          <w:iCs/>
          <w:sz w:val="24"/>
          <w:szCs w:val="24"/>
          <w:lang w:eastAsia="en-US"/>
        </w:rPr>
        <w:t xml:space="preserve"> </w:t>
      </w:r>
      <w:r w:rsidRPr="00CF6550">
        <w:rPr>
          <w:i/>
          <w:iCs/>
          <w:sz w:val="24"/>
          <w:szCs w:val="24"/>
          <w:lang w:eastAsia="en-US"/>
        </w:rPr>
        <w:t>; (ii) si des risques liés à la chaîne d’approvisionnement sont évalués, l’énoncé de méthode doit inclure les plans de gestion des risques de la chaîne d’approvisionnement proposés.]</w:t>
      </w:r>
    </w:p>
    <w:p w14:paraId="716D0C5F" w14:textId="77777777" w:rsidR="00AB12F8" w:rsidRPr="00CF6550" w:rsidRDefault="00AB12F8" w:rsidP="00CF6550">
      <w:pPr>
        <w:jc w:val="both"/>
        <w:rPr>
          <w:rStyle w:val="Sec4Heading2Char"/>
          <w:b w:val="0"/>
          <w:i/>
          <w:iCs/>
          <w:sz w:val="24"/>
          <w:szCs w:val="24"/>
        </w:rPr>
      </w:pPr>
    </w:p>
    <w:p w14:paraId="43B6987D" w14:textId="77777777" w:rsidR="007D7CDF" w:rsidRPr="008B3DE8" w:rsidRDefault="007D7CDF" w:rsidP="007D7CDF">
      <w:pPr>
        <w:rPr>
          <w:b/>
          <w:sz w:val="36"/>
          <w:lang w:eastAsia="en-US"/>
        </w:rPr>
      </w:pPr>
      <w:r w:rsidRPr="008B3DE8">
        <w:rPr>
          <w:b/>
          <w:sz w:val="36"/>
          <w:lang w:eastAsia="en-US"/>
        </w:rPr>
        <w:br w:type="page"/>
      </w:r>
    </w:p>
    <w:p w14:paraId="4F04C89A" w14:textId="77777777" w:rsidR="007D7CDF" w:rsidRPr="00C0561C" w:rsidRDefault="007D7CDF" w:rsidP="007D7CDF">
      <w:pPr>
        <w:jc w:val="center"/>
        <w:rPr>
          <w:rStyle w:val="Sec4Heading2Char"/>
          <w:bCs w:val="0"/>
        </w:rPr>
      </w:pPr>
      <w:bookmarkStart w:id="435" w:name="_Toc137056722"/>
      <w:r w:rsidRPr="00C0561C">
        <w:rPr>
          <w:rStyle w:val="Sec4Heading2Char"/>
          <w:bCs w:val="0"/>
        </w:rPr>
        <w:t>Calendrier de Mobilisation</w:t>
      </w:r>
      <w:bookmarkEnd w:id="435"/>
    </w:p>
    <w:p w14:paraId="0590A9F2" w14:textId="77777777" w:rsidR="007D7CDF" w:rsidRDefault="007D7CDF" w:rsidP="007D7CDF">
      <w:pPr>
        <w:rPr>
          <w:b/>
          <w:sz w:val="36"/>
          <w:lang w:eastAsia="en-US"/>
        </w:rPr>
      </w:pPr>
      <w:r>
        <w:rPr>
          <w:b/>
          <w:sz w:val="36"/>
          <w:lang w:eastAsia="en-US"/>
        </w:rPr>
        <w:br w:type="page"/>
      </w:r>
    </w:p>
    <w:p w14:paraId="19D44EE8" w14:textId="77777777" w:rsidR="007D7CDF" w:rsidRPr="00C0561C" w:rsidRDefault="007D7CDF" w:rsidP="007D7CDF">
      <w:pPr>
        <w:jc w:val="center"/>
        <w:rPr>
          <w:rStyle w:val="Sec4Heading2Char"/>
          <w:bCs w:val="0"/>
        </w:rPr>
      </w:pPr>
      <w:bookmarkStart w:id="436" w:name="_Toc137056723"/>
      <w:r w:rsidRPr="00C0561C">
        <w:rPr>
          <w:rStyle w:val="Sec4Heading2Char"/>
          <w:bCs w:val="0"/>
        </w:rPr>
        <w:t>Calendrier de Construction</w:t>
      </w:r>
      <w:bookmarkEnd w:id="436"/>
    </w:p>
    <w:p w14:paraId="00E3D148" w14:textId="77777777" w:rsidR="007D7CDF" w:rsidRPr="005125C8" w:rsidRDefault="007D7CDF" w:rsidP="007D7CDF">
      <w:pPr>
        <w:rPr>
          <w:rStyle w:val="Sec4Heading2Char"/>
          <w:b w:val="0"/>
        </w:rPr>
      </w:pPr>
      <w:r w:rsidRPr="005125C8">
        <w:rPr>
          <w:rStyle w:val="Sec4Heading2Char"/>
          <w:b w:val="0"/>
        </w:rPr>
        <w:br w:type="page"/>
      </w:r>
    </w:p>
    <w:p w14:paraId="3EE07712" w14:textId="77777777" w:rsidR="007D7CDF" w:rsidRPr="00C0561C" w:rsidRDefault="007D7CDF" w:rsidP="007D7CDF">
      <w:pPr>
        <w:jc w:val="center"/>
        <w:rPr>
          <w:rStyle w:val="Sec4Heading2Char"/>
          <w:bCs w:val="0"/>
        </w:rPr>
      </w:pPr>
      <w:bookmarkStart w:id="437" w:name="_Toc137056724"/>
      <w:r w:rsidRPr="00C0561C">
        <w:rPr>
          <w:rStyle w:val="Sec4Heading2Char"/>
          <w:bCs w:val="0"/>
        </w:rPr>
        <w:t xml:space="preserve">Stratégies de Gestion ES et Plans de Mise en Œuvre </w:t>
      </w:r>
      <w:r w:rsidRPr="00C0561C">
        <w:rPr>
          <w:rStyle w:val="Sec4Heading2Char"/>
          <w:bCs w:val="0"/>
        </w:rPr>
        <w:br/>
        <w:t>(SG-PM-ES)</w:t>
      </w:r>
      <w:bookmarkEnd w:id="437"/>
    </w:p>
    <w:p w14:paraId="4444C50E" w14:textId="77777777" w:rsidR="007D7CDF" w:rsidRDefault="007D7CDF" w:rsidP="007D7CDF">
      <w:pPr>
        <w:jc w:val="center"/>
        <w:rPr>
          <w:b/>
          <w:sz w:val="36"/>
          <w:lang w:eastAsia="en-US"/>
        </w:rPr>
      </w:pPr>
    </w:p>
    <w:p w14:paraId="1D489563" w14:textId="44AA0DE0" w:rsidR="007D7CDF" w:rsidRPr="00CF6550" w:rsidRDefault="007D7CDF" w:rsidP="007D7CDF">
      <w:pPr>
        <w:spacing w:after="120"/>
        <w:jc w:val="both"/>
        <w:rPr>
          <w:rFonts w:asciiTheme="majorBidi" w:hAnsiTheme="majorBidi" w:cstheme="majorBidi"/>
          <w:iCs/>
          <w:spacing w:val="-2"/>
          <w:sz w:val="24"/>
          <w:szCs w:val="24"/>
        </w:rPr>
      </w:pPr>
      <w:r w:rsidRPr="00CF6550">
        <w:rPr>
          <w:rFonts w:asciiTheme="majorBidi" w:hAnsiTheme="majorBidi" w:cstheme="majorBidi"/>
          <w:iCs/>
          <w:spacing w:val="-2"/>
          <w:sz w:val="24"/>
          <w:szCs w:val="24"/>
        </w:rPr>
        <w:t xml:space="preserve">Le Soumissionnaire devra soumettre les Stratégies de Gestion et Plans de Mise en œuvre dans les domaines environnementaux et sociaux (SGPM-ES) tel que demandé à l’article 11.1 (i) des IS dans les DPAO. Lesdites stratégies et plans décriront en détail les actions, matériaux, matériels, procédés de gestion etc. qui seront mis en œuvre par l’Entrepreneur et ses </w:t>
      </w:r>
      <w:r w:rsidR="00DE0E68">
        <w:rPr>
          <w:rFonts w:asciiTheme="majorBidi" w:hAnsiTheme="majorBidi" w:cstheme="majorBidi"/>
          <w:iCs/>
          <w:spacing w:val="-2"/>
          <w:sz w:val="24"/>
          <w:szCs w:val="24"/>
        </w:rPr>
        <w:t>Sous-Traitants</w:t>
      </w:r>
      <w:r w:rsidRPr="00CF6550">
        <w:rPr>
          <w:rFonts w:asciiTheme="majorBidi" w:hAnsiTheme="majorBidi" w:cstheme="majorBidi"/>
          <w:iCs/>
          <w:spacing w:val="-2"/>
          <w:sz w:val="24"/>
          <w:szCs w:val="24"/>
        </w:rPr>
        <w:t>.</w:t>
      </w:r>
    </w:p>
    <w:p w14:paraId="0497AEA4" w14:textId="77777777" w:rsidR="007D7CDF" w:rsidRPr="00CF6550" w:rsidRDefault="007D7CDF" w:rsidP="007D7CDF">
      <w:pPr>
        <w:spacing w:after="120"/>
        <w:jc w:val="both"/>
        <w:rPr>
          <w:rFonts w:asciiTheme="majorBidi" w:hAnsiTheme="majorBidi" w:cstheme="majorBidi"/>
          <w:i/>
          <w:sz w:val="24"/>
          <w:szCs w:val="24"/>
        </w:rPr>
      </w:pPr>
      <w:r w:rsidRPr="00CF6550">
        <w:rPr>
          <w:rFonts w:asciiTheme="majorBidi" w:hAnsiTheme="majorBidi" w:cstheme="majorBidi"/>
          <w:iCs/>
          <w:sz w:val="24"/>
          <w:szCs w:val="24"/>
        </w:rPr>
        <w:t>Lors de la préparation de ces stratégies et plans, le Soumissionnaire devra prendre en compte les dispositions ES dans le marché, y compris celles qui pourraient être décrites en détail dans les Exigences du Maître d’Ouvrage</w:t>
      </w:r>
      <w:r w:rsidRPr="00CF6550">
        <w:rPr>
          <w:rFonts w:asciiTheme="majorBidi" w:hAnsiTheme="majorBidi" w:cstheme="majorBidi"/>
          <w:sz w:val="24"/>
          <w:szCs w:val="24"/>
        </w:rPr>
        <w:t xml:space="preserve"> en Section VII.</w:t>
      </w:r>
      <w:r w:rsidRPr="00CF6550">
        <w:rPr>
          <w:rFonts w:asciiTheme="majorBidi" w:hAnsiTheme="majorBidi" w:cstheme="majorBidi"/>
          <w:i/>
          <w:sz w:val="24"/>
          <w:szCs w:val="24"/>
        </w:rPr>
        <w:t> </w:t>
      </w:r>
    </w:p>
    <w:p w14:paraId="4C6DAB9F" w14:textId="77777777" w:rsidR="002B5DFE" w:rsidRDefault="002B5DFE">
      <w:pPr>
        <w:rPr>
          <w:rFonts w:asciiTheme="majorBidi" w:hAnsiTheme="majorBidi" w:cstheme="majorBidi"/>
          <w:i/>
          <w:sz w:val="24"/>
          <w:szCs w:val="24"/>
        </w:rPr>
      </w:pPr>
      <w:r>
        <w:rPr>
          <w:rFonts w:asciiTheme="majorBidi" w:hAnsiTheme="majorBidi" w:cstheme="majorBidi"/>
          <w:i/>
          <w:sz w:val="24"/>
          <w:szCs w:val="24"/>
        </w:rPr>
        <w:br w:type="page"/>
      </w:r>
    </w:p>
    <w:p w14:paraId="035D6368" w14:textId="6FA9EAD9" w:rsidR="00197537" w:rsidRPr="00C0561C" w:rsidRDefault="00197537" w:rsidP="00CF6550">
      <w:pPr>
        <w:jc w:val="center"/>
        <w:rPr>
          <w:rStyle w:val="Sec4Heading2Char"/>
          <w:bCs w:val="0"/>
        </w:rPr>
      </w:pPr>
      <w:bookmarkStart w:id="438" w:name="_Toc137056725"/>
      <w:r w:rsidRPr="00C0561C">
        <w:rPr>
          <w:rStyle w:val="Sec4Heading2Char"/>
          <w:bCs w:val="0"/>
        </w:rPr>
        <w:t>Proposition d’Ac</w:t>
      </w:r>
      <w:r w:rsidR="005B5197" w:rsidRPr="00C0561C">
        <w:rPr>
          <w:rStyle w:val="Sec4Heading2Char"/>
          <w:bCs w:val="0"/>
        </w:rPr>
        <w:t>quisition</w:t>
      </w:r>
      <w:r w:rsidRPr="00C0561C">
        <w:rPr>
          <w:rStyle w:val="Sec4Heading2Char"/>
          <w:bCs w:val="0"/>
        </w:rPr>
        <w:t xml:space="preserve"> Durable</w:t>
      </w:r>
      <w:bookmarkEnd w:id="438"/>
    </w:p>
    <w:p w14:paraId="05F54DE3" w14:textId="77777777" w:rsidR="00197537" w:rsidRDefault="00197537" w:rsidP="00197537">
      <w:pPr>
        <w:jc w:val="both"/>
        <w:rPr>
          <w:rStyle w:val="ts-alignment-element"/>
          <w:sz w:val="24"/>
          <w:szCs w:val="24"/>
        </w:rPr>
      </w:pPr>
    </w:p>
    <w:p w14:paraId="0B83A2F4" w14:textId="56362425" w:rsidR="00EC0685" w:rsidRDefault="00197537" w:rsidP="00197537">
      <w:pPr>
        <w:jc w:val="both"/>
        <w:rPr>
          <w:i/>
          <w:iCs/>
          <w:sz w:val="24"/>
          <w:szCs w:val="24"/>
        </w:rPr>
      </w:pPr>
      <w:r w:rsidRPr="00CF6550">
        <w:rPr>
          <w:sz w:val="24"/>
          <w:szCs w:val="24"/>
        </w:rPr>
        <w:t xml:space="preserve"> </w:t>
      </w:r>
      <w:r w:rsidRPr="00CF6550">
        <w:rPr>
          <w:rStyle w:val="ts-alignment-element"/>
          <w:i/>
          <w:iCs/>
          <w:sz w:val="24"/>
          <w:szCs w:val="24"/>
        </w:rPr>
        <w:t>[</w:t>
      </w:r>
      <w:r w:rsidRPr="00CF6550">
        <w:rPr>
          <w:rStyle w:val="ts-alignment-element"/>
          <w:b/>
          <w:bCs/>
          <w:i/>
          <w:iCs/>
          <w:sz w:val="24"/>
          <w:szCs w:val="24"/>
        </w:rPr>
        <w:t>Note</w:t>
      </w:r>
      <w:r w:rsidRPr="00CF6550">
        <w:rPr>
          <w:b/>
          <w:bCs/>
          <w:i/>
          <w:iCs/>
          <w:sz w:val="24"/>
          <w:szCs w:val="24"/>
        </w:rPr>
        <w:t xml:space="preserve"> </w:t>
      </w:r>
      <w:r w:rsidRPr="00CF6550">
        <w:rPr>
          <w:rStyle w:val="ts-alignment-element"/>
          <w:b/>
          <w:bCs/>
          <w:i/>
          <w:iCs/>
          <w:sz w:val="24"/>
          <w:szCs w:val="24"/>
        </w:rPr>
        <w:t>au</w:t>
      </w:r>
      <w:r w:rsidRPr="00CF6550">
        <w:rPr>
          <w:b/>
          <w:bCs/>
          <w:i/>
          <w:iCs/>
          <w:sz w:val="24"/>
          <w:szCs w:val="24"/>
        </w:rPr>
        <w:t xml:space="preserve"> </w:t>
      </w:r>
      <w:r w:rsidR="00CC00D3">
        <w:rPr>
          <w:b/>
          <w:bCs/>
          <w:i/>
          <w:iCs/>
          <w:sz w:val="24"/>
          <w:szCs w:val="24"/>
        </w:rPr>
        <w:t>S</w:t>
      </w:r>
      <w:r w:rsidRPr="00CF6550">
        <w:rPr>
          <w:b/>
          <w:bCs/>
          <w:i/>
          <w:iCs/>
          <w:sz w:val="24"/>
          <w:szCs w:val="24"/>
        </w:rPr>
        <w:t>oumissionnaire</w:t>
      </w:r>
      <w:r w:rsidRPr="00CF6550">
        <w:rPr>
          <w:i/>
          <w:iCs/>
          <w:sz w:val="24"/>
          <w:szCs w:val="24"/>
        </w:rPr>
        <w:t xml:space="preserve"> </w:t>
      </w:r>
      <w:r w:rsidRPr="00CF6550">
        <w:rPr>
          <w:rStyle w:val="ts-alignment-element"/>
          <w:i/>
          <w:iCs/>
          <w:sz w:val="24"/>
          <w:szCs w:val="24"/>
        </w:rPr>
        <w:t>:</w:t>
      </w:r>
      <w:r w:rsidRPr="00CF6550">
        <w:rPr>
          <w:i/>
          <w:iCs/>
          <w:sz w:val="24"/>
          <w:szCs w:val="24"/>
        </w:rPr>
        <w:t xml:space="preserve"> </w:t>
      </w:r>
      <w:r w:rsidRPr="00CF6550">
        <w:rPr>
          <w:rStyle w:val="ts-alignment-element"/>
          <w:i/>
          <w:iCs/>
          <w:sz w:val="24"/>
          <w:szCs w:val="24"/>
        </w:rPr>
        <w:t>En</w:t>
      </w:r>
      <w:r w:rsidRPr="00CF6550">
        <w:rPr>
          <w:i/>
          <w:iCs/>
          <w:sz w:val="24"/>
          <w:szCs w:val="24"/>
        </w:rPr>
        <w:t xml:space="preserve"> </w:t>
      </w:r>
      <w:r w:rsidRPr="00CF6550">
        <w:rPr>
          <w:rStyle w:val="ts-alignment-element"/>
          <w:i/>
          <w:iCs/>
          <w:sz w:val="24"/>
          <w:szCs w:val="24"/>
        </w:rPr>
        <w:t>plus</w:t>
      </w:r>
      <w:r w:rsidRPr="00CF6550">
        <w:rPr>
          <w:i/>
          <w:iCs/>
          <w:sz w:val="24"/>
          <w:szCs w:val="24"/>
        </w:rPr>
        <w:t xml:space="preserve"> de présenter les </w:t>
      </w:r>
      <w:r w:rsidRPr="00CF6550">
        <w:rPr>
          <w:rStyle w:val="ts-alignment-element"/>
          <w:i/>
          <w:iCs/>
          <w:sz w:val="24"/>
          <w:szCs w:val="24"/>
        </w:rPr>
        <w:t>stratégies</w:t>
      </w:r>
      <w:r w:rsidRPr="00CF6550">
        <w:rPr>
          <w:i/>
          <w:iCs/>
          <w:sz w:val="24"/>
          <w:szCs w:val="24"/>
        </w:rPr>
        <w:t xml:space="preserve"> de </w:t>
      </w:r>
      <w:r w:rsidRPr="00CF6550">
        <w:rPr>
          <w:rStyle w:val="ts-alignment-element"/>
          <w:i/>
          <w:iCs/>
          <w:sz w:val="24"/>
          <w:szCs w:val="24"/>
        </w:rPr>
        <w:t>gestion</w:t>
      </w:r>
      <w:r w:rsidRPr="00CF6550">
        <w:rPr>
          <w:i/>
          <w:iCs/>
          <w:sz w:val="24"/>
          <w:szCs w:val="24"/>
        </w:rPr>
        <w:t xml:space="preserve"> </w:t>
      </w:r>
      <w:r w:rsidR="00C04C2F">
        <w:rPr>
          <w:i/>
          <w:iCs/>
          <w:sz w:val="24"/>
          <w:szCs w:val="24"/>
        </w:rPr>
        <w:t>ES</w:t>
      </w:r>
      <w:r w:rsidRPr="00CF6550">
        <w:rPr>
          <w:i/>
          <w:iCs/>
          <w:sz w:val="24"/>
          <w:szCs w:val="24"/>
        </w:rPr>
        <w:t xml:space="preserve"> </w:t>
      </w:r>
      <w:r w:rsidRPr="00CF6550">
        <w:rPr>
          <w:rStyle w:val="ts-alignment-element"/>
          <w:i/>
          <w:iCs/>
          <w:sz w:val="24"/>
          <w:szCs w:val="24"/>
        </w:rPr>
        <w:t>et</w:t>
      </w:r>
      <w:r w:rsidRPr="00CF6550">
        <w:rPr>
          <w:i/>
          <w:iCs/>
          <w:sz w:val="24"/>
          <w:szCs w:val="24"/>
        </w:rPr>
        <w:t xml:space="preserve"> les </w:t>
      </w:r>
      <w:r w:rsidRPr="00CF6550">
        <w:rPr>
          <w:rStyle w:val="ts-alignment-element"/>
          <w:i/>
          <w:iCs/>
          <w:sz w:val="24"/>
          <w:szCs w:val="24"/>
        </w:rPr>
        <w:t>plans</w:t>
      </w:r>
      <w:r w:rsidRPr="00CF6550">
        <w:rPr>
          <w:i/>
          <w:iCs/>
          <w:sz w:val="24"/>
          <w:szCs w:val="24"/>
        </w:rPr>
        <w:t xml:space="preserve"> de </w:t>
      </w:r>
      <w:r w:rsidRPr="00CF6550">
        <w:rPr>
          <w:rStyle w:val="ts-alignment-element"/>
          <w:i/>
          <w:iCs/>
          <w:sz w:val="24"/>
          <w:szCs w:val="24"/>
        </w:rPr>
        <w:t>mise</w:t>
      </w:r>
      <w:r w:rsidRPr="00CF6550">
        <w:rPr>
          <w:i/>
          <w:iCs/>
          <w:sz w:val="24"/>
          <w:szCs w:val="24"/>
        </w:rPr>
        <w:t xml:space="preserve"> </w:t>
      </w:r>
      <w:r w:rsidRPr="00CF6550">
        <w:rPr>
          <w:rStyle w:val="ts-alignment-element"/>
          <w:i/>
          <w:iCs/>
          <w:sz w:val="24"/>
          <w:szCs w:val="24"/>
        </w:rPr>
        <w:t>en</w:t>
      </w:r>
      <w:r w:rsidRPr="00CF6550">
        <w:rPr>
          <w:i/>
          <w:iCs/>
          <w:sz w:val="24"/>
          <w:szCs w:val="24"/>
        </w:rPr>
        <w:t xml:space="preserve"> </w:t>
      </w:r>
      <w:r w:rsidRPr="00CF6550">
        <w:rPr>
          <w:rStyle w:val="ts-alignment-element"/>
          <w:i/>
          <w:iCs/>
          <w:sz w:val="24"/>
          <w:szCs w:val="24"/>
        </w:rPr>
        <w:t>œuvre</w:t>
      </w:r>
      <w:r w:rsidRPr="00CF6550">
        <w:rPr>
          <w:i/>
          <w:iCs/>
          <w:sz w:val="24"/>
          <w:szCs w:val="24"/>
        </w:rPr>
        <w:t xml:space="preserve"> </w:t>
      </w:r>
      <w:r w:rsidRPr="00CF6550">
        <w:rPr>
          <w:rStyle w:val="ts-alignment-element"/>
          <w:i/>
          <w:iCs/>
          <w:sz w:val="24"/>
          <w:szCs w:val="24"/>
        </w:rPr>
        <w:t>requis</w:t>
      </w:r>
      <w:r w:rsidRPr="00CF6550">
        <w:rPr>
          <w:i/>
          <w:iCs/>
          <w:sz w:val="24"/>
          <w:szCs w:val="24"/>
        </w:rPr>
        <w:t xml:space="preserve">, </w:t>
      </w:r>
      <w:r w:rsidRPr="00CF6550">
        <w:rPr>
          <w:rStyle w:val="ts-alignment-element"/>
          <w:i/>
          <w:iCs/>
          <w:sz w:val="24"/>
          <w:szCs w:val="24"/>
        </w:rPr>
        <w:t>le</w:t>
      </w:r>
      <w:r w:rsidRPr="00CF6550">
        <w:rPr>
          <w:i/>
          <w:iCs/>
          <w:sz w:val="24"/>
          <w:szCs w:val="24"/>
        </w:rPr>
        <w:t xml:space="preserve"> </w:t>
      </w:r>
      <w:r w:rsidR="00E5345E">
        <w:rPr>
          <w:i/>
          <w:iCs/>
          <w:sz w:val="24"/>
          <w:szCs w:val="24"/>
        </w:rPr>
        <w:t>S</w:t>
      </w:r>
      <w:r w:rsidRPr="00CF6550">
        <w:rPr>
          <w:rStyle w:val="ts-alignment-element"/>
          <w:i/>
          <w:iCs/>
          <w:sz w:val="24"/>
          <w:szCs w:val="24"/>
        </w:rPr>
        <w:t>oumissionnaire</w:t>
      </w:r>
      <w:r w:rsidRPr="00CF6550">
        <w:rPr>
          <w:i/>
          <w:iCs/>
          <w:sz w:val="24"/>
          <w:szCs w:val="24"/>
        </w:rPr>
        <w:t xml:space="preserve"> </w:t>
      </w:r>
      <w:r w:rsidRPr="00CF6550">
        <w:rPr>
          <w:rStyle w:val="ts-alignment-element"/>
          <w:i/>
          <w:iCs/>
          <w:sz w:val="24"/>
          <w:szCs w:val="24"/>
        </w:rPr>
        <w:t>doit</w:t>
      </w:r>
      <w:r w:rsidRPr="00CF6550">
        <w:rPr>
          <w:i/>
          <w:iCs/>
          <w:sz w:val="24"/>
          <w:szCs w:val="24"/>
        </w:rPr>
        <w:t xml:space="preserve"> </w:t>
      </w:r>
      <w:r w:rsidRPr="00CF6550">
        <w:rPr>
          <w:rStyle w:val="ts-alignment-element"/>
          <w:i/>
          <w:iCs/>
          <w:sz w:val="24"/>
          <w:szCs w:val="24"/>
        </w:rPr>
        <w:t>présenter</w:t>
      </w:r>
      <w:r w:rsidRPr="00CF6550">
        <w:rPr>
          <w:i/>
          <w:iCs/>
          <w:sz w:val="24"/>
          <w:szCs w:val="24"/>
        </w:rPr>
        <w:t xml:space="preserve"> </w:t>
      </w:r>
      <w:r w:rsidRPr="00CF6550">
        <w:rPr>
          <w:rStyle w:val="ts-alignment-element"/>
          <w:i/>
          <w:iCs/>
          <w:sz w:val="24"/>
          <w:szCs w:val="24"/>
        </w:rPr>
        <w:t>sa</w:t>
      </w:r>
      <w:r w:rsidRPr="00CF6550">
        <w:rPr>
          <w:i/>
          <w:iCs/>
          <w:sz w:val="24"/>
          <w:szCs w:val="24"/>
        </w:rPr>
        <w:t xml:space="preserve"> </w:t>
      </w:r>
      <w:r w:rsidRPr="00CF6550">
        <w:rPr>
          <w:rStyle w:val="ts-alignment-element"/>
          <w:i/>
          <w:iCs/>
          <w:sz w:val="24"/>
          <w:szCs w:val="24"/>
        </w:rPr>
        <w:t>proposition</w:t>
      </w:r>
      <w:r w:rsidRPr="00CF6550">
        <w:rPr>
          <w:i/>
          <w:iCs/>
          <w:sz w:val="24"/>
          <w:szCs w:val="24"/>
        </w:rPr>
        <w:t xml:space="preserve"> </w:t>
      </w:r>
      <w:r w:rsidRPr="00CF6550">
        <w:rPr>
          <w:rStyle w:val="ts-alignment-element"/>
          <w:i/>
          <w:iCs/>
          <w:sz w:val="24"/>
          <w:szCs w:val="24"/>
        </w:rPr>
        <w:t>pour</w:t>
      </w:r>
      <w:r w:rsidRPr="00CF6550">
        <w:rPr>
          <w:i/>
          <w:iCs/>
          <w:sz w:val="24"/>
          <w:szCs w:val="24"/>
        </w:rPr>
        <w:t xml:space="preserve"> </w:t>
      </w:r>
      <w:r w:rsidRPr="00CF6550">
        <w:rPr>
          <w:rStyle w:val="ts-alignment-element"/>
          <w:i/>
          <w:iCs/>
          <w:sz w:val="24"/>
          <w:szCs w:val="24"/>
        </w:rPr>
        <w:t>démontrer</w:t>
      </w:r>
      <w:r w:rsidRPr="00CF6550">
        <w:rPr>
          <w:i/>
          <w:iCs/>
          <w:sz w:val="24"/>
          <w:szCs w:val="24"/>
        </w:rPr>
        <w:t xml:space="preserve"> </w:t>
      </w:r>
      <w:r w:rsidRPr="00CF6550">
        <w:rPr>
          <w:rStyle w:val="ts-alignment-element"/>
          <w:i/>
          <w:iCs/>
          <w:sz w:val="24"/>
          <w:szCs w:val="24"/>
        </w:rPr>
        <w:t>comment</w:t>
      </w:r>
      <w:r w:rsidRPr="00CF6550">
        <w:rPr>
          <w:i/>
          <w:iCs/>
          <w:sz w:val="24"/>
          <w:szCs w:val="24"/>
        </w:rPr>
        <w:t xml:space="preserve"> </w:t>
      </w:r>
      <w:r w:rsidRPr="00CF6550">
        <w:rPr>
          <w:rStyle w:val="ts-alignment-element"/>
          <w:i/>
          <w:iCs/>
          <w:sz w:val="24"/>
          <w:szCs w:val="24"/>
        </w:rPr>
        <w:t>les</w:t>
      </w:r>
      <w:r w:rsidRPr="00CF6550">
        <w:rPr>
          <w:i/>
          <w:iCs/>
          <w:sz w:val="24"/>
          <w:szCs w:val="24"/>
        </w:rPr>
        <w:t xml:space="preserve"> </w:t>
      </w:r>
      <w:r w:rsidRPr="00CF6550">
        <w:rPr>
          <w:rStyle w:val="ts-alignment-element"/>
          <w:i/>
          <w:iCs/>
          <w:sz w:val="24"/>
          <w:szCs w:val="24"/>
        </w:rPr>
        <w:t>exigences</w:t>
      </w:r>
      <w:r w:rsidRPr="00CF6550">
        <w:rPr>
          <w:i/>
          <w:iCs/>
          <w:sz w:val="24"/>
          <w:szCs w:val="24"/>
        </w:rPr>
        <w:t xml:space="preserve"> </w:t>
      </w:r>
      <w:r w:rsidRPr="00CF6550">
        <w:rPr>
          <w:rStyle w:val="ts-alignment-element"/>
          <w:i/>
          <w:iCs/>
          <w:sz w:val="24"/>
          <w:szCs w:val="24"/>
        </w:rPr>
        <w:t>supplémentaires</w:t>
      </w:r>
      <w:r w:rsidRPr="00CF6550">
        <w:rPr>
          <w:i/>
          <w:iCs/>
          <w:sz w:val="24"/>
          <w:szCs w:val="24"/>
        </w:rPr>
        <w:t xml:space="preserve"> en </w:t>
      </w:r>
      <w:r w:rsidRPr="00CF6550">
        <w:rPr>
          <w:rStyle w:val="ts-alignment-element"/>
          <w:i/>
          <w:iCs/>
          <w:sz w:val="24"/>
          <w:szCs w:val="24"/>
        </w:rPr>
        <w:t>matière</w:t>
      </w:r>
      <w:r w:rsidRPr="00CF6550">
        <w:rPr>
          <w:i/>
          <w:iCs/>
          <w:sz w:val="24"/>
          <w:szCs w:val="24"/>
        </w:rPr>
        <w:t xml:space="preserve"> </w:t>
      </w:r>
      <w:r w:rsidRPr="00CF6550">
        <w:rPr>
          <w:rStyle w:val="ts-alignment-element"/>
          <w:i/>
          <w:iCs/>
          <w:sz w:val="24"/>
          <w:szCs w:val="24"/>
        </w:rPr>
        <w:t>d</w:t>
      </w:r>
      <w:r w:rsidRPr="00CF6550">
        <w:rPr>
          <w:i/>
          <w:iCs/>
          <w:sz w:val="24"/>
          <w:szCs w:val="24"/>
        </w:rPr>
        <w:t>’</w:t>
      </w:r>
      <w:r w:rsidR="00E5345E">
        <w:rPr>
          <w:i/>
          <w:iCs/>
          <w:sz w:val="24"/>
          <w:szCs w:val="24"/>
        </w:rPr>
        <w:t>Ac</w:t>
      </w:r>
      <w:r w:rsidR="00F00E1F">
        <w:rPr>
          <w:i/>
          <w:iCs/>
          <w:sz w:val="24"/>
          <w:szCs w:val="24"/>
        </w:rPr>
        <w:t>quisition</w:t>
      </w:r>
      <w:r w:rsidR="00E5345E">
        <w:rPr>
          <w:i/>
          <w:iCs/>
          <w:sz w:val="24"/>
          <w:szCs w:val="24"/>
        </w:rPr>
        <w:t xml:space="preserve"> Durable</w:t>
      </w:r>
      <w:r w:rsidRPr="00CF6550">
        <w:rPr>
          <w:i/>
          <w:iCs/>
          <w:sz w:val="24"/>
          <w:szCs w:val="24"/>
        </w:rPr>
        <w:t xml:space="preserve">, </w:t>
      </w:r>
      <w:r w:rsidRPr="00CF6550">
        <w:rPr>
          <w:rStyle w:val="ts-alignment-element"/>
          <w:i/>
          <w:iCs/>
          <w:sz w:val="24"/>
          <w:szCs w:val="24"/>
        </w:rPr>
        <w:t>le</w:t>
      </w:r>
      <w:r w:rsidRPr="00CF6550">
        <w:rPr>
          <w:i/>
          <w:iCs/>
          <w:sz w:val="24"/>
          <w:szCs w:val="24"/>
        </w:rPr>
        <w:t xml:space="preserve"> </w:t>
      </w:r>
      <w:r w:rsidRPr="00CF6550">
        <w:rPr>
          <w:rStyle w:val="ts-alignment-element"/>
          <w:i/>
          <w:iCs/>
          <w:sz w:val="24"/>
          <w:szCs w:val="24"/>
        </w:rPr>
        <w:t>cas</w:t>
      </w:r>
      <w:r w:rsidRPr="00CF6550">
        <w:rPr>
          <w:i/>
          <w:iCs/>
          <w:sz w:val="24"/>
          <w:szCs w:val="24"/>
        </w:rPr>
        <w:t xml:space="preserve"> </w:t>
      </w:r>
      <w:r w:rsidRPr="00CF6550">
        <w:rPr>
          <w:rStyle w:val="ts-alignment-element"/>
          <w:i/>
          <w:iCs/>
          <w:sz w:val="24"/>
          <w:szCs w:val="24"/>
        </w:rPr>
        <w:t>échéant,</w:t>
      </w:r>
      <w:r w:rsidRPr="00CF6550">
        <w:rPr>
          <w:i/>
          <w:iCs/>
          <w:sz w:val="24"/>
          <w:szCs w:val="24"/>
        </w:rPr>
        <w:t xml:space="preserve"> </w:t>
      </w:r>
      <w:r w:rsidRPr="00CF6550">
        <w:rPr>
          <w:rStyle w:val="ts-alignment-element"/>
          <w:i/>
          <w:iCs/>
          <w:sz w:val="24"/>
          <w:szCs w:val="24"/>
        </w:rPr>
        <w:t>précisées</w:t>
      </w:r>
      <w:r w:rsidRPr="00CF6550">
        <w:rPr>
          <w:i/>
          <w:iCs/>
          <w:sz w:val="24"/>
          <w:szCs w:val="24"/>
        </w:rPr>
        <w:t xml:space="preserve"> </w:t>
      </w:r>
      <w:r w:rsidRPr="00CF6550">
        <w:rPr>
          <w:rStyle w:val="ts-alignment-element"/>
          <w:i/>
          <w:iCs/>
          <w:sz w:val="24"/>
          <w:szCs w:val="24"/>
        </w:rPr>
        <w:t>à</w:t>
      </w:r>
      <w:r w:rsidRPr="00CF6550">
        <w:rPr>
          <w:i/>
          <w:iCs/>
          <w:sz w:val="24"/>
          <w:szCs w:val="24"/>
        </w:rPr>
        <w:t xml:space="preserve"> </w:t>
      </w:r>
      <w:r w:rsidRPr="00CF6550">
        <w:rPr>
          <w:rStyle w:val="ts-alignment-element"/>
          <w:i/>
          <w:iCs/>
          <w:sz w:val="24"/>
          <w:szCs w:val="24"/>
        </w:rPr>
        <w:t>la</w:t>
      </w:r>
      <w:r w:rsidRPr="00CF6550">
        <w:rPr>
          <w:i/>
          <w:iCs/>
          <w:sz w:val="24"/>
          <w:szCs w:val="24"/>
        </w:rPr>
        <w:t xml:space="preserve"> </w:t>
      </w:r>
      <w:r w:rsidRPr="00CF6550">
        <w:rPr>
          <w:rStyle w:val="ts-alignment-element"/>
          <w:i/>
          <w:iCs/>
          <w:sz w:val="24"/>
          <w:szCs w:val="24"/>
        </w:rPr>
        <w:t>section</w:t>
      </w:r>
      <w:r w:rsidRPr="00CF6550">
        <w:rPr>
          <w:i/>
          <w:iCs/>
          <w:sz w:val="24"/>
          <w:szCs w:val="24"/>
        </w:rPr>
        <w:t xml:space="preserve"> </w:t>
      </w:r>
      <w:r w:rsidRPr="00CF6550">
        <w:rPr>
          <w:rStyle w:val="ts-alignment-element"/>
          <w:i/>
          <w:iCs/>
          <w:sz w:val="24"/>
          <w:szCs w:val="24"/>
        </w:rPr>
        <w:t>VII</w:t>
      </w:r>
      <w:r w:rsidRPr="00CF6550">
        <w:rPr>
          <w:i/>
          <w:iCs/>
          <w:sz w:val="24"/>
          <w:szCs w:val="24"/>
        </w:rPr>
        <w:t xml:space="preserve"> </w:t>
      </w:r>
      <w:r w:rsidRPr="00CF6550">
        <w:rPr>
          <w:rStyle w:val="ts-alignment-element"/>
          <w:i/>
          <w:iCs/>
          <w:sz w:val="24"/>
          <w:szCs w:val="24"/>
        </w:rPr>
        <w:t>-</w:t>
      </w:r>
      <w:r w:rsidRPr="00CF6550">
        <w:rPr>
          <w:i/>
          <w:iCs/>
          <w:sz w:val="24"/>
          <w:szCs w:val="24"/>
        </w:rPr>
        <w:t xml:space="preserve"> </w:t>
      </w:r>
      <w:r w:rsidRPr="00CF6550">
        <w:rPr>
          <w:rStyle w:val="ts-alignment-element"/>
          <w:i/>
          <w:iCs/>
          <w:sz w:val="24"/>
          <w:szCs w:val="24"/>
        </w:rPr>
        <w:t>Exigences</w:t>
      </w:r>
      <w:r w:rsidRPr="00CF6550">
        <w:rPr>
          <w:i/>
          <w:iCs/>
          <w:sz w:val="24"/>
          <w:szCs w:val="24"/>
        </w:rPr>
        <w:t xml:space="preserve"> </w:t>
      </w:r>
      <w:r w:rsidRPr="00CF6550">
        <w:rPr>
          <w:rStyle w:val="ts-alignment-element"/>
          <w:i/>
          <w:iCs/>
          <w:sz w:val="24"/>
          <w:szCs w:val="24"/>
        </w:rPr>
        <w:t>d</w:t>
      </w:r>
      <w:r w:rsidR="00E5345E">
        <w:rPr>
          <w:rStyle w:val="ts-alignment-element"/>
          <w:i/>
          <w:iCs/>
          <w:sz w:val="24"/>
          <w:szCs w:val="24"/>
        </w:rPr>
        <w:t>u Maître d’Ouvrage</w:t>
      </w:r>
      <w:r w:rsidRPr="00CF6550">
        <w:rPr>
          <w:i/>
          <w:iCs/>
          <w:sz w:val="24"/>
          <w:szCs w:val="24"/>
        </w:rPr>
        <w:t xml:space="preserve"> </w:t>
      </w:r>
      <w:r w:rsidRPr="00CF6550">
        <w:rPr>
          <w:rStyle w:val="ts-alignment-element"/>
          <w:i/>
          <w:iCs/>
          <w:sz w:val="24"/>
          <w:szCs w:val="24"/>
        </w:rPr>
        <w:t>seraient</w:t>
      </w:r>
      <w:r w:rsidRPr="00CF6550">
        <w:rPr>
          <w:i/>
          <w:iCs/>
          <w:sz w:val="24"/>
          <w:szCs w:val="24"/>
        </w:rPr>
        <w:t xml:space="preserve"> </w:t>
      </w:r>
      <w:r w:rsidRPr="00CF6550">
        <w:rPr>
          <w:rStyle w:val="ts-alignment-element"/>
          <w:i/>
          <w:iCs/>
          <w:sz w:val="24"/>
          <w:szCs w:val="24"/>
        </w:rPr>
        <w:t>satisfaites.</w:t>
      </w:r>
      <w:r w:rsidRPr="00CF6550">
        <w:rPr>
          <w:rStyle w:val="ts-alignment-element"/>
        </w:rPr>
        <w:t xml:space="preserve"> </w:t>
      </w:r>
      <w:r w:rsidRPr="00CF6550">
        <w:rPr>
          <w:rStyle w:val="ts-alignment-element"/>
          <w:i/>
          <w:iCs/>
          <w:sz w:val="24"/>
          <w:szCs w:val="24"/>
        </w:rPr>
        <w:t xml:space="preserve">Le </w:t>
      </w:r>
      <w:r w:rsidR="00CC00D3" w:rsidRPr="00CF6550">
        <w:rPr>
          <w:rStyle w:val="ts-alignment-element"/>
          <w:i/>
          <w:iCs/>
          <w:sz w:val="24"/>
          <w:szCs w:val="24"/>
        </w:rPr>
        <w:t>S</w:t>
      </w:r>
      <w:r w:rsidRPr="00CF6550">
        <w:rPr>
          <w:rStyle w:val="ts-alignment-element"/>
          <w:i/>
          <w:iCs/>
          <w:sz w:val="24"/>
          <w:szCs w:val="24"/>
        </w:rPr>
        <w:t>oumissionnaire</w:t>
      </w:r>
      <w:r w:rsidRPr="00CF6550">
        <w:rPr>
          <w:i/>
          <w:iCs/>
          <w:sz w:val="24"/>
          <w:szCs w:val="24"/>
        </w:rPr>
        <w:t xml:space="preserve"> </w:t>
      </w:r>
      <w:r w:rsidRPr="00CF6550">
        <w:rPr>
          <w:rStyle w:val="ts-alignment-element"/>
          <w:i/>
          <w:iCs/>
          <w:sz w:val="24"/>
          <w:szCs w:val="24"/>
        </w:rPr>
        <w:t>doit</w:t>
      </w:r>
      <w:r w:rsidRPr="00CF6550">
        <w:rPr>
          <w:i/>
          <w:iCs/>
          <w:sz w:val="24"/>
          <w:szCs w:val="24"/>
        </w:rPr>
        <w:t xml:space="preserve"> </w:t>
      </w:r>
      <w:r w:rsidRPr="00CF6550">
        <w:rPr>
          <w:rStyle w:val="ts-alignment-element"/>
          <w:i/>
          <w:iCs/>
          <w:sz w:val="24"/>
          <w:szCs w:val="24"/>
        </w:rPr>
        <w:t>également</w:t>
      </w:r>
      <w:r w:rsidRPr="00CF6550">
        <w:rPr>
          <w:i/>
          <w:iCs/>
          <w:sz w:val="24"/>
          <w:szCs w:val="24"/>
        </w:rPr>
        <w:t xml:space="preserve"> </w:t>
      </w:r>
      <w:r w:rsidRPr="00CF6550">
        <w:rPr>
          <w:rStyle w:val="ts-alignment-element"/>
          <w:i/>
          <w:iCs/>
          <w:sz w:val="24"/>
          <w:szCs w:val="24"/>
        </w:rPr>
        <w:t>présenter</w:t>
      </w:r>
      <w:r w:rsidRPr="00CF6550">
        <w:rPr>
          <w:i/>
          <w:iCs/>
          <w:sz w:val="24"/>
          <w:szCs w:val="24"/>
        </w:rPr>
        <w:t xml:space="preserve"> </w:t>
      </w:r>
      <w:r w:rsidRPr="00CF6550">
        <w:rPr>
          <w:rStyle w:val="ts-alignment-element"/>
          <w:i/>
          <w:iCs/>
          <w:sz w:val="24"/>
          <w:szCs w:val="24"/>
        </w:rPr>
        <w:t>sa</w:t>
      </w:r>
      <w:r w:rsidRPr="00CF6550">
        <w:rPr>
          <w:i/>
          <w:iCs/>
          <w:sz w:val="24"/>
          <w:szCs w:val="24"/>
        </w:rPr>
        <w:t xml:space="preserve"> </w:t>
      </w:r>
      <w:r w:rsidRPr="00CF6550">
        <w:rPr>
          <w:rStyle w:val="ts-alignment-element"/>
          <w:i/>
          <w:iCs/>
          <w:sz w:val="24"/>
          <w:szCs w:val="24"/>
        </w:rPr>
        <w:t>proposition</w:t>
      </w:r>
      <w:r w:rsidRPr="00CF6550">
        <w:rPr>
          <w:i/>
          <w:iCs/>
          <w:sz w:val="24"/>
          <w:szCs w:val="24"/>
        </w:rPr>
        <w:t xml:space="preserve">, </w:t>
      </w:r>
      <w:r w:rsidRPr="00CF6550">
        <w:rPr>
          <w:rStyle w:val="ts-alignment-element"/>
          <w:i/>
          <w:iCs/>
          <w:sz w:val="24"/>
          <w:szCs w:val="24"/>
        </w:rPr>
        <w:t>le</w:t>
      </w:r>
      <w:r w:rsidRPr="00CF6550">
        <w:rPr>
          <w:i/>
          <w:iCs/>
          <w:sz w:val="24"/>
          <w:szCs w:val="24"/>
        </w:rPr>
        <w:t xml:space="preserve"> </w:t>
      </w:r>
      <w:r w:rsidRPr="00CF6550">
        <w:rPr>
          <w:rStyle w:val="ts-alignment-element"/>
          <w:i/>
          <w:iCs/>
          <w:sz w:val="24"/>
          <w:szCs w:val="24"/>
        </w:rPr>
        <w:t>cas</w:t>
      </w:r>
      <w:r w:rsidRPr="00CF6550">
        <w:rPr>
          <w:i/>
          <w:iCs/>
          <w:sz w:val="24"/>
          <w:szCs w:val="24"/>
        </w:rPr>
        <w:t xml:space="preserve"> </w:t>
      </w:r>
      <w:r w:rsidRPr="00CF6550">
        <w:rPr>
          <w:rStyle w:val="ts-alignment-element"/>
          <w:i/>
          <w:iCs/>
          <w:sz w:val="24"/>
          <w:szCs w:val="24"/>
        </w:rPr>
        <w:t>échéant,</w:t>
      </w:r>
      <w:r w:rsidRPr="00CF6550">
        <w:rPr>
          <w:i/>
          <w:iCs/>
          <w:sz w:val="24"/>
          <w:szCs w:val="24"/>
        </w:rPr>
        <w:t xml:space="preserve"> </w:t>
      </w:r>
      <w:r w:rsidRPr="00CF6550">
        <w:rPr>
          <w:rStyle w:val="ts-alignment-element"/>
          <w:i/>
          <w:iCs/>
          <w:sz w:val="24"/>
          <w:szCs w:val="24"/>
        </w:rPr>
        <w:t>pour</w:t>
      </w:r>
      <w:r w:rsidRPr="00CF6550">
        <w:rPr>
          <w:i/>
          <w:iCs/>
          <w:sz w:val="24"/>
          <w:szCs w:val="24"/>
        </w:rPr>
        <w:t xml:space="preserve"> </w:t>
      </w:r>
      <w:r w:rsidRPr="00CF6550">
        <w:rPr>
          <w:rStyle w:val="ts-alignment-element"/>
          <w:i/>
          <w:iCs/>
          <w:sz w:val="24"/>
          <w:szCs w:val="24"/>
        </w:rPr>
        <w:t>dépasser</w:t>
      </w:r>
      <w:r w:rsidRPr="00CF6550">
        <w:rPr>
          <w:i/>
          <w:iCs/>
          <w:sz w:val="24"/>
          <w:szCs w:val="24"/>
        </w:rPr>
        <w:t xml:space="preserve"> </w:t>
      </w:r>
      <w:r w:rsidRPr="00CF6550">
        <w:rPr>
          <w:rStyle w:val="ts-alignment-element"/>
          <w:i/>
          <w:iCs/>
          <w:sz w:val="24"/>
          <w:szCs w:val="24"/>
        </w:rPr>
        <w:t>les</w:t>
      </w:r>
      <w:r w:rsidRPr="00CF6550">
        <w:rPr>
          <w:i/>
          <w:iCs/>
          <w:sz w:val="24"/>
          <w:szCs w:val="24"/>
        </w:rPr>
        <w:t xml:space="preserve"> </w:t>
      </w:r>
      <w:r w:rsidRPr="00CF6550">
        <w:rPr>
          <w:rStyle w:val="ts-alignment-element"/>
          <w:i/>
          <w:iCs/>
          <w:sz w:val="24"/>
          <w:szCs w:val="24"/>
        </w:rPr>
        <w:t>exigences</w:t>
      </w:r>
      <w:r w:rsidRPr="00CF6550">
        <w:rPr>
          <w:i/>
          <w:iCs/>
          <w:sz w:val="24"/>
          <w:szCs w:val="24"/>
        </w:rPr>
        <w:t xml:space="preserve"> </w:t>
      </w:r>
      <w:r w:rsidRPr="00CF6550">
        <w:rPr>
          <w:rStyle w:val="ts-alignment-element"/>
          <w:i/>
          <w:iCs/>
          <w:sz w:val="24"/>
          <w:szCs w:val="24"/>
        </w:rPr>
        <w:t>en</w:t>
      </w:r>
      <w:r w:rsidRPr="00CF6550">
        <w:rPr>
          <w:i/>
          <w:iCs/>
          <w:sz w:val="24"/>
          <w:szCs w:val="24"/>
        </w:rPr>
        <w:t xml:space="preserve"> </w:t>
      </w:r>
      <w:r w:rsidRPr="00CF6550">
        <w:rPr>
          <w:rStyle w:val="ts-alignment-element"/>
          <w:i/>
          <w:iCs/>
          <w:sz w:val="24"/>
          <w:szCs w:val="24"/>
        </w:rPr>
        <w:t>matière</w:t>
      </w:r>
      <w:r w:rsidRPr="00CF6550">
        <w:rPr>
          <w:i/>
          <w:iCs/>
          <w:sz w:val="24"/>
          <w:szCs w:val="24"/>
        </w:rPr>
        <w:t xml:space="preserve"> </w:t>
      </w:r>
      <w:r w:rsidRPr="00CF6550">
        <w:rPr>
          <w:rStyle w:val="ts-alignment-element"/>
          <w:i/>
          <w:iCs/>
          <w:sz w:val="24"/>
          <w:szCs w:val="24"/>
        </w:rPr>
        <w:t>d’</w:t>
      </w:r>
      <w:r w:rsidR="00CC00D3">
        <w:rPr>
          <w:rStyle w:val="ts-alignment-element"/>
          <w:i/>
          <w:iCs/>
          <w:sz w:val="24"/>
          <w:szCs w:val="24"/>
        </w:rPr>
        <w:t>Achats Durables</w:t>
      </w:r>
      <w:r w:rsidRPr="00CF6550">
        <w:rPr>
          <w:rStyle w:val="ts-alignment-element"/>
          <w:i/>
          <w:iCs/>
          <w:sz w:val="24"/>
          <w:szCs w:val="24"/>
        </w:rPr>
        <w:t>.]</w:t>
      </w:r>
    </w:p>
    <w:p w14:paraId="785AB7A0" w14:textId="761581AB" w:rsidR="005436B9" w:rsidRDefault="005436B9" w:rsidP="00197537">
      <w:pPr>
        <w:jc w:val="both"/>
        <w:rPr>
          <w:i/>
          <w:iCs/>
          <w:sz w:val="24"/>
          <w:szCs w:val="24"/>
        </w:rPr>
      </w:pPr>
    </w:p>
    <w:p w14:paraId="4C1998EE" w14:textId="77777777" w:rsidR="005436B9" w:rsidRDefault="005436B9" w:rsidP="00197537">
      <w:pPr>
        <w:jc w:val="both"/>
        <w:rPr>
          <w:i/>
          <w:iCs/>
          <w:sz w:val="24"/>
          <w:szCs w:val="24"/>
        </w:rPr>
      </w:pPr>
    </w:p>
    <w:p w14:paraId="5D750477" w14:textId="77777777" w:rsidR="005436B9" w:rsidRDefault="005436B9">
      <w:pPr>
        <w:rPr>
          <w:i/>
          <w:iCs/>
          <w:sz w:val="24"/>
          <w:szCs w:val="24"/>
        </w:rPr>
      </w:pPr>
      <w:r>
        <w:rPr>
          <w:i/>
          <w:iCs/>
          <w:sz w:val="24"/>
          <w:szCs w:val="24"/>
        </w:rPr>
        <w:br w:type="page"/>
      </w:r>
    </w:p>
    <w:p w14:paraId="7B9C346B" w14:textId="0853B91B" w:rsidR="00B82326" w:rsidRPr="00DB66EF" w:rsidRDefault="00EE0D27" w:rsidP="00DB66EF">
      <w:pPr>
        <w:jc w:val="center"/>
        <w:rPr>
          <w:rStyle w:val="Sec4Heading2Char"/>
        </w:rPr>
      </w:pPr>
      <w:bookmarkStart w:id="439" w:name="_Toc137056726"/>
      <w:r w:rsidRPr="00DB66EF">
        <w:rPr>
          <w:rStyle w:val="Sec4Heading2Char"/>
          <w:bCs w:val="0"/>
        </w:rPr>
        <w:t>Évaluation des risques et plan de gestion proposé</w:t>
      </w:r>
      <w:bookmarkEnd w:id="439"/>
    </w:p>
    <w:p w14:paraId="0349D1B0" w14:textId="77777777" w:rsidR="00B82326" w:rsidRDefault="00B82326" w:rsidP="00197537">
      <w:pPr>
        <w:jc w:val="both"/>
        <w:rPr>
          <w:sz w:val="24"/>
          <w:szCs w:val="24"/>
        </w:rPr>
      </w:pPr>
    </w:p>
    <w:p w14:paraId="0F41689A" w14:textId="77777777" w:rsidR="00BB797F" w:rsidRDefault="00EE0D27" w:rsidP="00197537">
      <w:pPr>
        <w:jc w:val="both"/>
        <w:rPr>
          <w:sz w:val="24"/>
          <w:szCs w:val="24"/>
        </w:rPr>
      </w:pPr>
      <w:r w:rsidRPr="00CF6550">
        <w:rPr>
          <w:rStyle w:val="ts-alignment-element"/>
          <w:sz w:val="24"/>
          <w:szCs w:val="24"/>
        </w:rPr>
        <w:t>Le</w:t>
      </w:r>
      <w:r w:rsidRPr="00CF6550">
        <w:rPr>
          <w:sz w:val="24"/>
          <w:szCs w:val="24"/>
        </w:rPr>
        <w:t xml:space="preserve"> </w:t>
      </w:r>
      <w:r w:rsidRPr="00CF6550">
        <w:rPr>
          <w:rStyle w:val="ts-alignment-element"/>
          <w:sz w:val="24"/>
          <w:szCs w:val="24"/>
        </w:rPr>
        <w:t>soumissionnaire</w:t>
      </w:r>
      <w:r w:rsidRPr="00CF6550">
        <w:rPr>
          <w:sz w:val="24"/>
          <w:szCs w:val="24"/>
        </w:rPr>
        <w:t xml:space="preserve"> </w:t>
      </w:r>
      <w:r w:rsidRPr="00CF6550">
        <w:rPr>
          <w:rStyle w:val="ts-alignment-element"/>
          <w:sz w:val="24"/>
          <w:szCs w:val="24"/>
        </w:rPr>
        <w:t>doit</w:t>
      </w:r>
      <w:r w:rsidRPr="00CF6550">
        <w:rPr>
          <w:sz w:val="24"/>
          <w:szCs w:val="24"/>
        </w:rPr>
        <w:t xml:space="preserve"> </w:t>
      </w:r>
      <w:r w:rsidRPr="00CF6550">
        <w:rPr>
          <w:rStyle w:val="ts-alignment-element"/>
          <w:sz w:val="24"/>
          <w:szCs w:val="24"/>
        </w:rPr>
        <w:t>soumettre</w:t>
      </w:r>
      <w:r w:rsidRPr="00CF6550">
        <w:rPr>
          <w:sz w:val="24"/>
          <w:szCs w:val="24"/>
        </w:rPr>
        <w:t xml:space="preserve"> </w:t>
      </w:r>
      <w:r w:rsidRPr="00CF6550">
        <w:rPr>
          <w:rStyle w:val="ts-alignment-element"/>
          <w:sz w:val="24"/>
          <w:szCs w:val="24"/>
        </w:rPr>
        <w:t>un</w:t>
      </w:r>
      <w:r w:rsidRPr="00CF6550">
        <w:rPr>
          <w:sz w:val="24"/>
          <w:szCs w:val="24"/>
        </w:rPr>
        <w:t xml:space="preserve"> </w:t>
      </w:r>
      <w:r w:rsidRPr="00CF6550">
        <w:rPr>
          <w:rStyle w:val="ts-alignment-element"/>
          <w:sz w:val="24"/>
          <w:szCs w:val="24"/>
        </w:rPr>
        <w:t>registre</w:t>
      </w:r>
      <w:r w:rsidRPr="00CF6550">
        <w:rPr>
          <w:sz w:val="24"/>
          <w:szCs w:val="24"/>
        </w:rPr>
        <w:t xml:space="preserve"> </w:t>
      </w:r>
      <w:r w:rsidRPr="00CF6550">
        <w:rPr>
          <w:rStyle w:val="ts-alignment-element"/>
          <w:sz w:val="24"/>
          <w:szCs w:val="24"/>
        </w:rPr>
        <w:t>des</w:t>
      </w:r>
      <w:r w:rsidRPr="00CF6550">
        <w:rPr>
          <w:sz w:val="24"/>
          <w:szCs w:val="24"/>
        </w:rPr>
        <w:t xml:space="preserve"> </w:t>
      </w:r>
      <w:r w:rsidRPr="00CF6550">
        <w:rPr>
          <w:rStyle w:val="ts-alignment-element"/>
          <w:sz w:val="24"/>
          <w:szCs w:val="24"/>
        </w:rPr>
        <w:t>risques</w:t>
      </w:r>
      <w:r w:rsidRPr="00CF6550">
        <w:rPr>
          <w:sz w:val="24"/>
          <w:szCs w:val="24"/>
        </w:rPr>
        <w:t xml:space="preserve"> </w:t>
      </w:r>
      <w:r w:rsidRPr="00CF6550">
        <w:rPr>
          <w:rStyle w:val="ts-alignment-element"/>
          <w:sz w:val="24"/>
          <w:szCs w:val="24"/>
        </w:rPr>
        <w:t>identifiant</w:t>
      </w:r>
      <w:r w:rsidRPr="00CF6550">
        <w:rPr>
          <w:sz w:val="24"/>
          <w:szCs w:val="24"/>
        </w:rPr>
        <w:t xml:space="preserve"> </w:t>
      </w:r>
      <w:r w:rsidRPr="00CF6550">
        <w:rPr>
          <w:rStyle w:val="ts-alignment-element"/>
          <w:sz w:val="24"/>
          <w:szCs w:val="24"/>
        </w:rPr>
        <w:t>les</w:t>
      </w:r>
      <w:r w:rsidRPr="00CF6550">
        <w:rPr>
          <w:sz w:val="24"/>
          <w:szCs w:val="24"/>
        </w:rPr>
        <w:t xml:space="preserve"> </w:t>
      </w:r>
      <w:r w:rsidRPr="00CF6550">
        <w:rPr>
          <w:rStyle w:val="ts-alignment-element"/>
          <w:sz w:val="24"/>
          <w:szCs w:val="24"/>
        </w:rPr>
        <w:t>dangers</w:t>
      </w:r>
      <w:r w:rsidRPr="00CF6550">
        <w:rPr>
          <w:sz w:val="24"/>
          <w:szCs w:val="24"/>
        </w:rPr>
        <w:t xml:space="preserve"> </w:t>
      </w:r>
      <w:r w:rsidRPr="00CF6550">
        <w:rPr>
          <w:rStyle w:val="ts-alignment-element"/>
          <w:sz w:val="24"/>
          <w:szCs w:val="24"/>
        </w:rPr>
        <w:t>prévus</w:t>
      </w:r>
      <w:r w:rsidRPr="00CF6550">
        <w:rPr>
          <w:sz w:val="24"/>
          <w:szCs w:val="24"/>
        </w:rPr>
        <w:t xml:space="preserve"> </w:t>
      </w:r>
      <w:r w:rsidRPr="00CF6550">
        <w:rPr>
          <w:rStyle w:val="ts-alignment-element"/>
          <w:sz w:val="24"/>
          <w:szCs w:val="24"/>
        </w:rPr>
        <w:t>lors</w:t>
      </w:r>
      <w:r w:rsidRPr="00CF6550">
        <w:rPr>
          <w:sz w:val="24"/>
          <w:szCs w:val="24"/>
        </w:rPr>
        <w:t xml:space="preserve"> </w:t>
      </w:r>
      <w:r w:rsidRPr="00CF6550">
        <w:rPr>
          <w:rStyle w:val="ts-alignment-element"/>
          <w:sz w:val="24"/>
          <w:szCs w:val="24"/>
        </w:rPr>
        <w:t>de</w:t>
      </w:r>
      <w:r w:rsidRPr="00CF6550">
        <w:rPr>
          <w:sz w:val="24"/>
          <w:szCs w:val="24"/>
        </w:rPr>
        <w:t xml:space="preserve"> </w:t>
      </w:r>
      <w:r w:rsidRPr="00CF6550">
        <w:rPr>
          <w:rStyle w:val="ts-alignment-element"/>
          <w:sz w:val="24"/>
          <w:szCs w:val="24"/>
        </w:rPr>
        <w:t>l’exécution</w:t>
      </w:r>
      <w:r w:rsidRPr="00CF6550">
        <w:rPr>
          <w:sz w:val="24"/>
          <w:szCs w:val="24"/>
        </w:rPr>
        <w:t xml:space="preserve"> </w:t>
      </w:r>
      <w:r w:rsidRPr="00CF6550">
        <w:rPr>
          <w:rStyle w:val="ts-alignment-element"/>
          <w:sz w:val="24"/>
          <w:szCs w:val="24"/>
        </w:rPr>
        <w:t>du</w:t>
      </w:r>
      <w:r w:rsidRPr="00CF6550">
        <w:rPr>
          <w:sz w:val="24"/>
          <w:szCs w:val="24"/>
        </w:rPr>
        <w:t xml:space="preserve"> </w:t>
      </w:r>
      <w:r w:rsidR="00BB797F">
        <w:rPr>
          <w:sz w:val="24"/>
          <w:szCs w:val="24"/>
        </w:rPr>
        <w:t>marché</w:t>
      </w:r>
      <w:r w:rsidRPr="00CF6550">
        <w:rPr>
          <w:rStyle w:val="ts-alignment-element"/>
          <w:sz w:val="24"/>
          <w:szCs w:val="24"/>
        </w:rPr>
        <w:t>.</w:t>
      </w:r>
      <w:r w:rsidRPr="00CF6550">
        <w:rPr>
          <w:sz w:val="24"/>
          <w:szCs w:val="24"/>
        </w:rPr>
        <w:t xml:space="preserve"> </w:t>
      </w:r>
    </w:p>
    <w:p w14:paraId="4B391DB3" w14:textId="77777777" w:rsidR="00BB797F" w:rsidRDefault="00BB797F" w:rsidP="00197537">
      <w:pPr>
        <w:jc w:val="both"/>
        <w:rPr>
          <w:sz w:val="24"/>
          <w:szCs w:val="24"/>
        </w:rPr>
      </w:pPr>
    </w:p>
    <w:p w14:paraId="3F355298" w14:textId="77777777" w:rsidR="00DB66EF" w:rsidRDefault="00EE0D27" w:rsidP="00BB797F">
      <w:pPr>
        <w:jc w:val="center"/>
        <w:rPr>
          <w:rStyle w:val="ts-alignment-element"/>
          <w:sz w:val="24"/>
          <w:szCs w:val="24"/>
        </w:rPr>
      </w:pPr>
      <w:r w:rsidRPr="00CF6550">
        <w:rPr>
          <w:rStyle w:val="ts-alignment-element"/>
          <w:sz w:val="24"/>
          <w:szCs w:val="24"/>
        </w:rPr>
        <w:t>Pour</w:t>
      </w:r>
      <w:r w:rsidRPr="00CF6550">
        <w:rPr>
          <w:sz w:val="24"/>
          <w:szCs w:val="24"/>
        </w:rPr>
        <w:t xml:space="preserve"> </w:t>
      </w:r>
      <w:r w:rsidRPr="00CF6550">
        <w:rPr>
          <w:rStyle w:val="ts-alignment-element"/>
          <w:sz w:val="24"/>
          <w:szCs w:val="24"/>
        </w:rPr>
        <w:t>les</w:t>
      </w:r>
      <w:r w:rsidRPr="00CF6550">
        <w:rPr>
          <w:sz w:val="24"/>
          <w:szCs w:val="24"/>
        </w:rPr>
        <w:t xml:space="preserve"> </w:t>
      </w:r>
      <w:r w:rsidRPr="00CF6550">
        <w:rPr>
          <w:rStyle w:val="ts-alignment-element"/>
          <w:sz w:val="24"/>
          <w:szCs w:val="24"/>
        </w:rPr>
        <w:t>dangers</w:t>
      </w:r>
      <w:r w:rsidRPr="00CF6550">
        <w:rPr>
          <w:sz w:val="24"/>
          <w:szCs w:val="24"/>
        </w:rPr>
        <w:t xml:space="preserve"> </w:t>
      </w:r>
      <w:r w:rsidRPr="00CF6550">
        <w:rPr>
          <w:rStyle w:val="ts-alignment-element"/>
          <w:sz w:val="24"/>
          <w:szCs w:val="24"/>
        </w:rPr>
        <w:t>clés</w:t>
      </w:r>
      <w:r w:rsidRPr="00CF6550">
        <w:rPr>
          <w:sz w:val="24"/>
          <w:szCs w:val="24"/>
        </w:rPr>
        <w:t xml:space="preserve"> </w:t>
      </w:r>
      <w:r w:rsidRPr="00CF6550">
        <w:rPr>
          <w:rStyle w:val="ts-alignment-element"/>
          <w:sz w:val="24"/>
          <w:szCs w:val="24"/>
        </w:rPr>
        <w:t>classés</w:t>
      </w:r>
      <w:r w:rsidRPr="00CF6550">
        <w:rPr>
          <w:sz w:val="24"/>
          <w:szCs w:val="24"/>
        </w:rPr>
        <w:t xml:space="preserve"> </w:t>
      </w:r>
      <w:r w:rsidRPr="00CF6550">
        <w:rPr>
          <w:rStyle w:val="ts-alignment-element"/>
          <w:sz w:val="24"/>
          <w:szCs w:val="24"/>
        </w:rPr>
        <w:t>par</w:t>
      </w:r>
      <w:r w:rsidRPr="00CF6550">
        <w:rPr>
          <w:sz w:val="24"/>
          <w:szCs w:val="24"/>
        </w:rPr>
        <w:t xml:space="preserve"> impact, le </w:t>
      </w:r>
      <w:r w:rsidRPr="00CF6550">
        <w:rPr>
          <w:rStyle w:val="ts-alignment-element"/>
          <w:sz w:val="24"/>
          <w:szCs w:val="24"/>
        </w:rPr>
        <w:t>registre</w:t>
      </w:r>
      <w:r w:rsidRPr="00CF6550">
        <w:rPr>
          <w:sz w:val="24"/>
          <w:szCs w:val="24"/>
        </w:rPr>
        <w:t xml:space="preserve"> </w:t>
      </w:r>
      <w:r w:rsidRPr="00CF6550">
        <w:rPr>
          <w:rStyle w:val="ts-alignment-element"/>
          <w:sz w:val="24"/>
          <w:szCs w:val="24"/>
        </w:rPr>
        <w:t>des</w:t>
      </w:r>
      <w:r w:rsidRPr="00CF6550">
        <w:rPr>
          <w:sz w:val="24"/>
          <w:szCs w:val="24"/>
        </w:rPr>
        <w:t xml:space="preserve"> </w:t>
      </w:r>
      <w:r w:rsidRPr="00CF6550">
        <w:rPr>
          <w:rStyle w:val="ts-alignment-element"/>
          <w:sz w:val="24"/>
          <w:szCs w:val="24"/>
        </w:rPr>
        <w:t>risques</w:t>
      </w:r>
      <w:r w:rsidRPr="00CF6550">
        <w:rPr>
          <w:sz w:val="24"/>
          <w:szCs w:val="24"/>
        </w:rPr>
        <w:t xml:space="preserve"> </w:t>
      </w:r>
      <w:r w:rsidRPr="00CF6550">
        <w:rPr>
          <w:rStyle w:val="ts-alignment-element"/>
          <w:sz w:val="24"/>
          <w:szCs w:val="24"/>
        </w:rPr>
        <w:t>doit</w:t>
      </w:r>
      <w:r w:rsidRPr="00CF6550">
        <w:rPr>
          <w:sz w:val="24"/>
          <w:szCs w:val="24"/>
        </w:rPr>
        <w:t xml:space="preserve"> </w:t>
      </w:r>
      <w:r w:rsidRPr="00CF6550">
        <w:rPr>
          <w:rStyle w:val="ts-alignment-element"/>
          <w:sz w:val="24"/>
          <w:szCs w:val="24"/>
        </w:rPr>
        <w:t>comprendre</w:t>
      </w:r>
      <w:r w:rsidRPr="00CF6550">
        <w:rPr>
          <w:sz w:val="24"/>
          <w:szCs w:val="24"/>
        </w:rPr>
        <w:t xml:space="preserve"> une </w:t>
      </w:r>
      <w:r w:rsidRPr="00CF6550">
        <w:rPr>
          <w:rStyle w:val="ts-alignment-element"/>
          <w:sz w:val="24"/>
          <w:szCs w:val="24"/>
        </w:rPr>
        <w:t>description</w:t>
      </w:r>
      <w:r w:rsidRPr="00CF6550">
        <w:rPr>
          <w:sz w:val="24"/>
          <w:szCs w:val="24"/>
        </w:rPr>
        <w:t xml:space="preserve"> </w:t>
      </w:r>
      <w:r w:rsidRPr="00CF6550">
        <w:rPr>
          <w:rStyle w:val="ts-alignment-element"/>
          <w:sz w:val="24"/>
          <w:szCs w:val="24"/>
        </w:rPr>
        <w:t>du</w:t>
      </w:r>
      <w:r w:rsidRPr="00CF6550">
        <w:rPr>
          <w:sz w:val="24"/>
          <w:szCs w:val="24"/>
        </w:rPr>
        <w:t xml:space="preserve"> danger, </w:t>
      </w:r>
      <w:r w:rsidRPr="00CF6550">
        <w:rPr>
          <w:rStyle w:val="ts-alignment-element"/>
          <w:sz w:val="24"/>
          <w:szCs w:val="24"/>
        </w:rPr>
        <w:t>une</w:t>
      </w:r>
      <w:r w:rsidRPr="00CF6550">
        <w:rPr>
          <w:sz w:val="24"/>
          <w:szCs w:val="24"/>
        </w:rPr>
        <w:t xml:space="preserve"> </w:t>
      </w:r>
      <w:r w:rsidRPr="00CF6550">
        <w:rPr>
          <w:rStyle w:val="ts-alignment-element"/>
          <w:sz w:val="24"/>
          <w:szCs w:val="24"/>
        </w:rPr>
        <w:t>évaluation</w:t>
      </w:r>
      <w:r w:rsidRPr="00CF6550">
        <w:rPr>
          <w:sz w:val="24"/>
          <w:szCs w:val="24"/>
        </w:rPr>
        <w:t xml:space="preserve"> </w:t>
      </w:r>
      <w:r w:rsidRPr="00CF6550">
        <w:rPr>
          <w:rStyle w:val="ts-alignment-element"/>
          <w:sz w:val="24"/>
          <w:szCs w:val="24"/>
        </w:rPr>
        <w:t>de</w:t>
      </w:r>
      <w:r w:rsidRPr="00CF6550">
        <w:rPr>
          <w:sz w:val="24"/>
          <w:szCs w:val="24"/>
        </w:rPr>
        <w:t xml:space="preserve"> l’</w:t>
      </w:r>
      <w:r w:rsidRPr="00CF6550">
        <w:rPr>
          <w:rStyle w:val="ts-alignment-element"/>
          <w:sz w:val="24"/>
          <w:szCs w:val="24"/>
        </w:rPr>
        <w:t>impact</w:t>
      </w:r>
      <w:r w:rsidRPr="00CF6550">
        <w:rPr>
          <w:sz w:val="24"/>
          <w:szCs w:val="24"/>
        </w:rPr>
        <w:t xml:space="preserve"> </w:t>
      </w:r>
      <w:r w:rsidRPr="00CF6550">
        <w:rPr>
          <w:rStyle w:val="ts-alignment-element"/>
          <w:sz w:val="24"/>
          <w:szCs w:val="24"/>
        </w:rPr>
        <w:t>potentiel</w:t>
      </w:r>
      <w:r w:rsidRPr="00CF6550">
        <w:rPr>
          <w:sz w:val="24"/>
          <w:szCs w:val="24"/>
        </w:rPr>
        <w:t xml:space="preserve"> </w:t>
      </w:r>
      <w:r w:rsidRPr="00CF6550">
        <w:rPr>
          <w:rStyle w:val="ts-alignment-element"/>
          <w:sz w:val="24"/>
          <w:szCs w:val="24"/>
        </w:rPr>
        <w:t>sur</w:t>
      </w:r>
      <w:r w:rsidRPr="00CF6550">
        <w:rPr>
          <w:sz w:val="24"/>
          <w:szCs w:val="24"/>
        </w:rPr>
        <w:t xml:space="preserve"> l</w:t>
      </w:r>
      <w:r w:rsidR="00BB797F">
        <w:rPr>
          <w:sz w:val="24"/>
          <w:szCs w:val="24"/>
        </w:rPr>
        <w:t xml:space="preserve">’hygiène </w:t>
      </w:r>
      <w:r w:rsidRPr="00CF6550">
        <w:rPr>
          <w:sz w:val="24"/>
          <w:szCs w:val="24"/>
        </w:rPr>
        <w:t xml:space="preserve">et la </w:t>
      </w:r>
      <w:r w:rsidRPr="00CF6550">
        <w:rPr>
          <w:rStyle w:val="ts-alignment-element"/>
          <w:sz w:val="24"/>
          <w:szCs w:val="24"/>
        </w:rPr>
        <w:t>sécurité</w:t>
      </w:r>
      <w:r w:rsidRPr="00CF6550">
        <w:rPr>
          <w:sz w:val="24"/>
          <w:szCs w:val="24"/>
        </w:rPr>
        <w:t xml:space="preserve">, </w:t>
      </w:r>
      <w:r w:rsidRPr="00CF6550">
        <w:rPr>
          <w:rStyle w:val="ts-alignment-element"/>
          <w:sz w:val="24"/>
          <w:szCs w:val="24"/>
        </w:rPr>
        <w:t>l’environnement</w:t>
      </w:r>
      <w:r w:rsidRPr="00CF6550">
        <w:rPr>
          <w:sz w:val="24"/>
          <w:szCs w:val="24"/>
        </w:rPr>
        <w:t xml:space="preserve">, </w:t>
      </w:r>
      <w:r w:rsidRPr="00CF6550">
        <w:rPr>
          <w:rStyle w:val="ts-alignment-element"/>
          <w:sz w:val="24"/>
          <w:szCs w:val="24"/>
        </w:rPr>
        <w:t>le</w:t>
      </w:r>
      <w:r w:rsidRPr="00CF6550">
        <w:rPr>
          <w:sz w:val="24"/>
          <w:szCs w:val="24"/>
        </w:rPr>
        <w:t xml:space="preserve"> </w:t>
      </w:r>
      <w:r w:rsidRPr="00CF6550">
        <w:rPr>
          <w:rStyle w:val="ts-alignment-element"/>
          <w:sz w:val="24"/>
          <w:szCs w:val="24"/>
        </w:rPr>
        <w:t>coût</w:t>
      </w:r>
      <w:r w:rsidRPr="00CF6550">
        <w:rPr>
          <w:sz w:val="24"/>
          <w:szCs w:val="24"/>
        </w:rPr>
        <w:t xml:space="preserve">, le </w:t>
      </w:r>
      <w:r w:rsidRPr="00CF6550">
        <w:rPr>
          <w:rStyle w:val="ts-alignment-element"/>
          <w:sz w:val="24"/>
          <w:szCs w:val="24"/>
        </w:rPr>
        <w:t>programme</w:t>
      </w:r>
      <w:r w:rsidRPr="00CF6550">
        <w:rPr>
          <w:sz w:val="24"/>
          <w:szCs w:val="24"/>
        </w:rPr>
        <w:t xml:space="preserve"> </w:t>
      </w:r>
      <w:r w:rsidRPr="00CF6550">
        <w:rPr>
          <w:rStyle w:val="ts-alignment-element"/>
          <w:sz w:val="24"/>
          <w:szCs w:val="24"/>
        </w:rPr>
        <w:t>ou</w:t>
      </w:r>
      <w:r w:rsidRPr="00CF6550">
        <w:rPr>
          <w:sz w:val="24"/>
          <w:szCs w:val="24"/>
        </w:rPr>
        <w:t xml:space="preserve"> </w:t>
      </w:r>
      <w:r w:rsidRPr="00CF6550">
        <w:rPr>
          <w:rStyle w:val="ts-alignment-element"/>
          <w:sz w:val="24"/>
          <w:szCs w:val="24"/>
        </w:rPr>
        <w:t>autre,</w:t>
      </w:r>
      <w:r w:rsidRPr="00CF6550">
        <w:rPr>
          <w:sz w:val="24"/>
          <w:szCs w:val="24"/>
        </w:rPr>
        <w:t xml:space="preserve"> </w:t>
      </w:r>
      <w:r w:rsidRPr="00CF6550">
        <w:rPr>
          <w:rStyle w:val="ts-alignment-element"/>
          <w:sz w:val="24"/>
          <w:szCs w:val="24"/>
        </w:rPr>
        <w:t>et</w:t>
      </w:r>
      <w:r w:rsidRPr="00CF6550">
        <w:rPr>
          <w:sz w:val="24"/>
          <w:szCs w:val="24"/>
        </w:rPr>
        <w:t xml:space="preserve"> </w:t>
      </w:r>
      <w:r w:rsidRPr="00CF6550">
        <w:rPr>
          <w:rStyle w:val="ts-alignment-element"/>
          <w:sz w:val="24"/>
          <w:szCs w:val="24"/>
        </w:rPr>
        <w:t>la</w:t>
      </w:r>
      <w:r w:rsidRPr="00CF6550">
        <w:rPr>
          <w:sz w:val="24"/>
          <w:szCs w:val="24"/>
        </w:rPr>
        <w:t xml:space="preserve"> </w:t>
      </w:r>
      <w:r w:rsidRPr="00CF6550">
        <w:rPr>
          <w:rStyle w:val="ts-alignment-element"/>
          <w:sz w:val="24"/>
          <w:szCs w:val="24"/>
        </w:rPr>
        <w:t>stratégie</w:t>
      </w:r>
      <w:r w:rsidRPr="00CF6550">
        <w:rPr>
          <w:sz w:val="24"/>
          <w:szCs w:val="24"/>
        </w:rPr>
        <w:t xml:space="preserve"> </w:t>
      </w:r>
      <w:r w:rsidRPr="00CF6550">
        <w:rPr>
          <w:rStyle w:val="ts-alignment-element"/>
          <w:sz w:val="24"/>
          <w:szCs w:val="24"/>
        </w:rPr>
        <w:t>d’atténuation</w:t>
      </w:r>
      <w:r w:rsidRPr="00CF6550">
        <w:rPr>
          <w:sz w:val="24"/>
          <w:szCs w:val="24"/>
        </w:rPr>
        <w:t xml:space="preserve"> </w:t>
      </w:r>
      <w:r w:rsidRPr="00CF6550">
        <w:rPr>
          <w:rStyle w:val="ts-alignment-element"/>
          <w:sz w:val="24"/>
          <w:szCs w:val="24"/>
        </w:rPr>
        <w:t>proposée</w:t>
      </w:r>
      <w:r w:rsidRPr="00CF6550">
        <w:rPr>
          <w:sz w:val="24"/>
          <w:szCs w:val="24"/>
        </w:rPr>
        <w:t xml:space="preserve"> </w:t>
      </w:r>
      <w:r w:rsidRPr="00CF6550">
        <w:rPr>
          <w:rStyle w:val="ts-alignment-element"/>
          <w:sz w:val="24"/>
          <w:szCs w:val="24"/>
        </w:rPr>
        <w:t>pour</w:t>
      </w:r>
      <w:r w:rsidRPr="00CF6550">
        <w:rPr>
          <w:sz w:val="24"/>
          <w:szCs w:val="24"/>
        </w:rPr>
        <w:t xml:space="preserve"> </w:t>
      </w:r>
      <w:r w:rsidRPr="00CF6550">
        <w:rPr>
          <w:rStyle w:val="ts-alignment-element"/>
          <w:sz w:val="24"/>
          <w:szCs w:val="24"/>
        </w:rPr>
        <w:t>chaque</w:t>
      </w:r>
      <w:r w:rsidRPr="00CF6550">
        <w:rPr>
          <w:sz w:val="24"/>
          <w:szCs w:val="24"/>
        </w:rPr>
        <w:t xml:space="preserve"> </w:t>
      </w:r>
      <w:r w:rsidRPr="00CF6550">
        <w:rPr>
          <w:rStyle w:val="ts-alignment-element"/>
          <w:sz w:val="24"/>
          <w:szCs w:val="24"/>
        </w:rPr>
        <w:t>danger.</w:t>
      </w:r>
    </w:p>
    <w:p w14:paraId="001335CA" w14:textId="77777777" w:rsidR="00DB66EF" w:rsidRDefault="00DB66EF">
      <w:pPr>
        <w:rPr>
          <w:rStyle w:val="ts-alignment-element"/>
          <w:sz w:val="24"/>
          <w:szCs w:val="24"/>
        </w:rPr>
      </w:pPr>
      <w:r>
        <w:rPr>
          <w:rStyle w:val="ts-alignment-element"/>
          <w:sz w:val="24"/>
          <w:szCs w:val="24"/>
        </w:rPr>
        <w:br w:type="page"/>
      </w:r>
    </w:p>
    <w:p w14:paraId="6874F679" w14:textId="5E2D0484" w:rsidR="007D7CDF" w:rsidRPr="00D30F64" w:rsidRDefault="007D7CDF" w:rsidP="00BB797F">
      <w:pPr>
        <w:jc w:val="center"/>
        <w:rPr>
          <w:rStyle w:val="Sec4Heading2Char"/>
          <w:bCs w:val="0"/>
        </w:rPr>
      </w:pPr>
      <w:bookmarkStart w:id="440" w:name="_Toc137056727"/>
      <w:r w:rsidRPr="00D30F64">
        <w:rPr>
          <w:rStyle w:val="Sec4Heading2Char"/>
          <w:bCs w:val="0"/>
        </w:rPr>
        <w:t>Formulaire de Code de Conduite pour le Personnel de l’Entrepreneur (ES)</w:t>
      </w:r>
      <w:bookmarkEnd w:id="440"/>
    </w:p>
    <w:p w14:paraId="6A206329" w14:textId="77777777" w:rsidR="007D7CDF" w:rsidRDefault="007D7CDF" w:rsidP="007D7CDF">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7D7CDF" w14:paraId="6A6465F3" w14:textId="77777777" w:rsidTr="003E1F7C">
        <w:tc>
          <w:tcPr>
            <w:tcW w:w="9350" w:type="dxa"/>
          </w:tcPr>
          <w:p w14:paraId="7789089D" w14:textId="77777777" w:rsidR="007D7CDF" w:rsidRPr="00925AC9" w:rsidRDefault="007D7CDF" w:rsidP="003E1F7C">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5F1C5E61" w14:textId="77777777" w:rsidR="007D7CDF" w:rsidRPr="00C5679B" w:rsidRDefault="007D7CDF" w:rsidP="003E1F7C">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5E5D8614" w14:textId="77777777" w:rsidR="007D7CDF" w:rsidRPr="00925AC9" w:rsidRDefault="007D7CDF" w:rsidP="003E1F7C">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etc.</w:t>
            </w:r>
          </w:p>
          <w:p w14:paraId="44ED9B1C" w14:textId="77777777" w:rsidR="007D7CDF" w:rsidRDefault="007D7CDF" w:rsidP="003E1F7C">
            <w:pPr>
              <w:spacing w:after="120"/>
              <w:jc w:val="both"/>
              <w:rPr>
                <w:b/>
                <w:i/>
                <w:lang w:val="fr"/>
              </w:rPr>
            </w:pPr>
            <w:r w:rsidRPr="00925AC9">
              <w:rPr>
                <w:b/>
                <w:i/>
                <w:sz w:val="24"/>
                <w:szCs w:val="24"/>
                <w:lang w:val="fr"/>
              </w:rPr>
              <w:t>Supprimez cette case avant l’émission des documents d</w:t>
            </w:r>
            <w:r>
              <w:rPr>
                <w:b/>
                <w:i/>
                <w:sz w:val="24"/>
                <w:szCs w:val="24"/>
                <w:lang w:val="fr"/>
              </w:rPr>
              <w:t>u DAO</w:t>
            </w:r>
            <w:r w:rsidRPr="00925AC9">
              <w:rPr>
                <w:b/>
                <w:i/>
                <w:sz w:val="24"/>
                <w:szCs w:val="24"/>
                <w:lang w:val="fr"/>
              </w:rPr>
              <w:t>.</w:t>
            </w:r>
          </w:p>
        </w:tc>
      </w:tr>
    </w:tbl>
    <w:p w14:paraId="28A800E2" w14:textId="77777777" w:rsidR="007D7CDF" w:rsidRPr="00592739" w:rsidRDefault="007D7CDF" w:rsidP="007D7CDF">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7D7CDF" w14:paraId="77F6F216" w14:textId="77777777" w:rsidTr="003E1F7C">
        <w:tc>
          <w:tcPr>
            <w:tcW w:w="9576" w:type="dxa"/>
          </w:tcPr>
          <w:p w14:paraId="50369D44" w14:textId="77777777" w:rsidR="007D7CDF" w:rsidRPr="00755075" w:rsidRDefault="007D7CDF" w:rsidP="003E1F7C">
            <w:pPr>
              <w:spacing w:after="120"/>
              <w:jc w:val="both"/>
              <w:rPr>
                <w:b/>
                <w:sz w:val="24"/>
                <w:szCs w:val="24"/>
              </w:rPr>
            </w:pPr>
            <w:r w:rsidRPr="00755075">
              <w:rPr>
                <w:b/>
                <w:sz w:val="24"/>
                <w:szCs w:val="24"/>
              </w:rPr>
              <w:t xml:space="preserve">Note à l’intention du </w:t>
            </w:r>
            <w:r>
              <w:rPr>
                <w:b/>
                <w:sz w:val="24"/>
                <w:szCs w:val="24"/>
              </w:rPr>
              <w:t xml:space="preserve">Soumissionnaire </w:t>
            </w:r>
            <w:r w:rsidRPr="00755075">
              <w:rPr>
                <w:b/>
                <w:sz w:val="24"/>
                <w:szCs w:val="24"/>
              </w:rPr>
              <w:t>:</w:t>
            </w:r>
          </w:p>
          <w:p w14:paraId="5A3C1843" w14:textId="77777777" w:rsidR="007D7CDF" w:rsidRPr="009C5B34" w:rsidRDefault="007D7CDF" w:rsidP="003E1F7C">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Soumissionnaire</w:t>
            </w:r>
            <w:r w:rsidRPr="009C5B34">
              <w:rPr>
                <w:sz w:val="24"/>
                <w:szCs w:val="24"/>
              </w:rPr>
              <w:t xml:space="preserve"> peut ajouter des exigences au besoin, notamment pour tenir compte des problèmes / risques propres au marché. </w:t>
            </w:r>
          </w:p>
          <w:p w14:paraId="4E7BA505" w14:textId="5E940296" w:rsidR="007D7CDF" w:rsidRDefault="007D7CDF" w:rsidP="003E1F7C">
            <w:pPr>
              <w:pStyle w:val="SPDForm2"/>
              <w:jc w:val="both"/>
              <w:rPr>
                <w:b w:val="0"/>
                <w:sz w:val="24"/>
                <w:szCs w:val="24"/>
                <w:lang w:val="fr-FR"/>
              </w:rPr>
            </w:pPr>
            <w:r w:rsidRPr="00BF268A">
              <w:rPr>
                <w:b w:val="0"/>
                <w:sz w:val="24"/>
                <w:szCs w:val="24"/>
                <w:lang w:val="fr-FR"/>
              </w:rPr>
              <w:t xml:space="preserve">Le </w:t>
            </w:r>
            <w:r>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 xml:space="preserve">nduite dans le cadre de </w:t>
            </w:r>
            <w:r w:rsidR="00955509">
              <w:rPr>
                <w:b w:val="0"/>
                <w:sz w:val="24"/>
                <w:szCs w:val="24"/>
                <w:lang w:val="fr-FR"/>
              </w:rPr>
              <w:t>son Offre</w:t>
            </w:r>
            <w:r w:rsidRPr="00BF268A">
              <w:rPr>
                <w:b w:val="0"/>
                <w:sz w:val="24"/>
                <w:szCs w:val="24"/>
                <w:lang w:val="fr-FR"/>
              </w:rPr>
              <w:t>.</w:t>
            </w:r>
          </w:p>
          <w:p w14:paraId="7876931F" w14:textId="77777777" w:rsidR="007D7CDF" w:rsidRPr="00EA601B" w:rsidRDefault="007D7CDF" w:rsidP="003E1F7C">
            <w:pPr>
              <w:pStyle w:val="SPDForm2"/>
              <w:jc w:val="both"/>
              <w:rPr>
                <w:bCs/>
                <w:lang w:val="fr-FR"/>
              </w:rPr>
            </w:pPr>
            <w:r w:rsidRPr="00EA601B">
              <w:rPr>
                <w:bCs/>
                <w:i/>
                <w:sz w:val="24"/>
                <w:szCs w:val="24"/>
                <w:lang w:val="fr"/>
              </w:rPr>
              <w:t>Supprimez cette case avant la délivrance des documents d</w:t>
            </w:r>
            <w:r>
              <w:rPr>
                <w:bCs/>
                <w:i/>
                <w:sz w:val="24"/>
                <w:szCs w:val="24"/>
                <w:lang w:val="fr"/>
              </w:rPr>
              <w:t>u DAO</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57B23080" w14:textId="77777777" w:rsidR="007D7CDF" w:rsidRDefault="007D7CDF" w:rsidP="007D7CDF">
      <w:pPr>
        <w:pStyle w:val="SPDForm2"/>
        <w:jc w:val="both"/>
        <w:rPr>
          <w:b w:val="0"/>
          <w:sz w:val="24"/>
          <w:lang w:val="fr-FR"/>
        </w:rPr>
      </w:pPr>
    </w:p>
    <w:p w14:paraId="69FB77BD" w14:textId="77777777" w:rsidR="007D7CDF" w:rsidRPr="00755075" w:rsidRDefault="007D7CDF" w:rsidP="007D7CDF">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6F2D744F" w14:textId="50B6D485" w:rsidR="007D7CDF" w:rsidRPr="00CA1187" w:rsidRDefault="007D7CDF" w:rsidP="007D7CDF">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 xml:space="preserve">Service d’Installation ex. services annexes à la fourniture des </w:t>
      </w:r>
      <w:r w:rsidR="00067319">
        <w:rPr>
          <w:b w:val="0"/>
          <w:sz w:val="24"/>
          <w:lang w:val="fr-FR"/>
        </w:rPr>
        <w:t>Equipements</w:t>
      </w:r>
      <w:r>
        <w:rPr>
          <w:b w:val="0"/>
          <w:sz w:val="24"/>
          <w:lang w:val="fr-FR"/>
        </w:rPr>
        <w:t xml:space="preserve">, telles que le transport terrestre, les travaux de préparation du site/ les travaux associés de génie civil, les </w:t>
      </w:r>
      <w:r w:rsidR="00067319">
        <w:rPr>
          <w:b w:val="0"/>
          <w:sz w:val="24"/>
          <w:lang w:val="fr-FR"/>
        </w:rPr>
        <w:t>Equipements</w:t>
      </w:r>
      <w:r>
        <w:rPr>
          <w:b w:val="0"/>
          <w:sz w:val="24"/>
          <w:lang w:val="fr-FR"/>
        </w:rPr>
        <w:t xml:space="preserve">, les tests, la </w:t>
      </w:r>
      <w:r w:rsidR="00C25E36">
        <w:rPr>
          <w:b w:val="0"/>
          <w:sz w:val="24"/>
          <w:lang w:val="fr-FR"/>
        </w:rPr>
        <w:t>Mise en Service</w:t>
      </w:r>
      <w:r>
        <w:rPr>
          <w:b w:val="0"/>
          <w:sz w:val="24"/>
          <w:lang w:val="fr-FR"/>
        </w:rPr>
        <w:t>, les opérations, et la maintenance, etc. selon les exigences.</w:t>
      </w:r>
    </w:p>
    <w:p w14:paraId="3DD3F50F" w14:textId="77777777" w:rsidR="007D7CDF" w:rsidRDefault="007D7CDF" w:rsidP="007D7CDF">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de Montage. </w:t>
      </w:r>
    </w:p>
    <w:p w14:paraId="076D0BC2" w14:textId="77777777" w:rsidR="007D7CDF" w:rsidRPr="00CA1187" w:rsidRDefault="007D7CDF" w:rsidP="007D7CDF">
      <w:pPr>
        <w:pStyle w:val="SPDForm2"/>
        <w:jc w:val="both"/>
        <w:rPr>
          <w:b w:val="0"/>
          <w:sz w:val="24"/>
          <w:lang w:val="fr-FR"/>
        </w:rPr>
      </w:pPr>
      <w:r>
        <w:rPr>
          <w:b w:val="0"/>
          <w:sz w:val="24"/>
          <w:lang w:val="fr-FR"/>
        </w:rPr>
        <w:t xml:space="preserve">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 </w:t>
      </w:r>
    </w:p>
    <w:p w14:paraId="7D68B3A4" w14:textId="77777777" w:rsidR="007D7CDF" w:rsidRPr="00CA1187" w:rsidRDefault="007D7CDF" w:rsidP="007D7CDF">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Pr>
          <w:b w:val="0"/>
          <w:sz w:val="24"/>
          <w:lang w:val="fr-FR"/>
        </w:rPr>
        <w:t xml:space="preserve"> employé pour l’exécution des Services de Montage sur le Site (ou autres lieus dans le pays où se trouve le Site)</w:t>
      </w:r>
      <w:r w:rsidRPr="00CA1187">
        <w:rPr>
          <w:b w:val="0"/>
          <w:sz w:val="24"/>
          <w:lang w:val="fr-FR"/>
        </w:rPr>
        <w:t>.</w:t>
      </w:r>
    </w:p>
    <w:p w14:paraId="34C09430" w14:textId="77777777" w:rsidR="007D7CDF" w:rsidRDefault="007D7CDF" w:rsidP="007D7CDF">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B01C7C8" w14:textId="77777777" w:rsidR="007D7CDF" w:rsidRPr="00362A28" w:rsidRDefault="007D7CDF" w:rsidP="007D7CDF">
      <w:pPr>
        <w:pStyle w:val="SPDForm2"/>
        <w:jc w:val="both"/>
        <w:rPr>
          <w:sz w:val="24"/>
          <w:lang w:val="fr-FR"/>
        </w:rPr>
      </w:pPr>
      <w:r w:rsidRPr="00362A28">
        <w:rPr>
          <w:sz w:val="24"/>
          <w:lang w:val="fr-FR"/>
        </w:rPr>
        <w:t>CONDUITE REQUISE</w:t>
      </w:r>
    </w:p>
    <w:p w14:paraId="6E5A3565"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Pr>
          <w:b w:val="0"/>
          <w:sz w:val="24"/>
          <w:lang w:val="fr-FR"/>
        </w:rPr>
        <w:t xml:space="preserve">employé pour l’exécution des Services de Montage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15BF598E" w14:textId="77777777" w:rsidR="007D7CDF" w:rsidRPr="00362A28" w:rsidRDefault="007D7CDF" w:rsidP="00CA4E96">
      <w:pPr>
        <w:pStyle w:val="SPDForm2"/>
        <w:numPr>
          <w:ilvl w:val="0"/>
          <w:numId w:val="29"/>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68DB6BC8" w14:textId="77777777" w:rsidR="007D7CDF" w:rsidRDefault="007D7CDF" w:rsidP="00CA4E96">
      <w:pPr>
        <w:pStyle w:val="SPDForm2"/>
        <w:numPr>
          <w:ilvl w:val="0"/>
          <w:numId w:val="29"/>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44C2D7A2" w14:textId="77777777" w:rsidR="007D7CDF" w:rsidRPr="00362A28" w:rsidRDefault="007D7CDF" w:rsidP="00CA4E96">
      <w:pPr>
        <w:pStyle w:val="SPDForm2"/>
        <w:numPr>
          <w:ilvl w:val="0"/>
          <w:numId w:val="29"/>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01D744FC" w14:textId="77777777" w:rsidR="007D7CDF" w:rsidRDefault="007D7CDF" w:rsidP="00CA4E96">
      <w:pPr>
        <w:pStyle w:val="SPDForm2"/>
        <w:numPr>
          <w:ilvl w:val="0"/>
          <w:numId w:val="30"/>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3A7E36F0" w14:textId="77777777" w:rsidR="007D7CDF" w:rsidRDefault="007D7CDF" w:rsidP="00CA4E96">
      <w:pPr>
        <w:pStyle w:val="SPDForm2"/>
        <w:numPr>
          <w:ilvl w:val="0"/>
          <w:numId w:val="30"/>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170E624B" w14:textId="77777777" w:rsidR="007D7CDF" w:rsidRDefault="007D7CDF" w:rsidP="00CA4E96">
      <w:pPr>
        <w:pStyle w:val="SPDForm2"/>
        <w:numPr>
          <w:ilvl w:val="0"/>
          <w:numId w:val="30"/>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DDD9E35" w14:textId="77777777" w:rsidR="007D7CDF" w:rsidRPr="00362A28" w:rsidRDefault="007D7CDF" w:rsidP="00CA4E96">
      <w:pPr>
        <w:pStyle w:val="SPDForm2"/>
        <w:numPr>
          <w:ilvl w:val="0"/>
          <w:numId w:val="30"/>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5A0B0B41" w14:textId="77777777" w:rsidR="007D7CDF" w:rsidRDefault="007D7CDF" w:rsidP="00CA4E96">
      <w:pPr>
        <w:pStyle w:val="SPDForm2"/>
        <w:numPr>
          <w:ilvl w:val="0"/>
          <w:numId w:val="29"/>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4BB98B2" w14:textId="77777777" w:rsidR="007D7CDF" w:rsidRDefault="007D7CDF" w:rsidP="00CA4E96">
      <w:pPr>
        <w:pStyle w:val="SPDForm2"/>
        <w:numPr>
          <w:ilvl w:val="0"/>
          <w:numId w:val="29"/>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5BDDEDEE" w14:textId="77777777" w:rsidR="007D7CDF" w:rsidRDefault="007D7CDF" w:rsidP="00CA4E96">
      <w:pPr>
        <w:pStyle w:val="SPDForm2"/>
        <w:numPr>
          <w:ilvl w:val="0"/>
          <w:numId w:val="29"/>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6BFDBAAB" w14:textId="77777777" w:rsidR="007D7CDF" w:rsidRPr="00BC6B37" w:rsidRDefault="007D7CDF" w:rsidP="00CA4E96">
      <w:pPr>
        <w:pStyle w:val="SPDForm2"/>
        <w:numPr>
          <w:ilvl w:val="0"/>
          <w:numId w:val="29"/>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7FEF31F2" w14:textId="77777777" w:rsidR="007D7CDF" w:rsidRDefault="007D7CDF" w:rsidP="00CA4E96">
      <w:pPr>
        <w:pStyle w:val="SPDForm2"/>
        <w:numPr>
          <w:ilvl w:val="0"/>
          <w:numId w:val="29"/>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165C0CA0" w14:textId="77777777" w:rsidR="007D7CDF" w:rsidRDefault="007D7CDF" w:rsidP="00CA4E96">
      <w:pPr>
        <w:pStyle w:val="SPDForm2"/>
        <w:numPr>
          <w:ilvl w:val="0"/>
          <w:numId w:val="29"/>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45D0567" w14:textId="77777777" w:rsidR="007D7CDF" w:rsidRDefault="007D7CDF" w:rsidP="00CA4E96">
      <w:pPr>
        <w:pStyle w:val="SPDForm2"/>
        <w:numPr>
          <w:ilvl w:val="0"/>
          <w:numId w:val="29"/>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5FA531DC" w14:textId="77777777" w:rsidR="007D7CDF" w:rsidRDefault="007D7CDF" w:rsidP="00CA4E96">
      <w:pPr>
        <w:pStyle w:val="SPDForm2"/>
        <w:numPr>
          <w:ilvl w:val="0"/>
          <w:numId w:val="29"/>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F769EE9" w14:textId="77777777" w:rsidR="007D7CDF" w:rsidRPr="00A740C8" w:rsidRDefault="007D7CDF" w:rsidP="00CA4E96">
      <w:pPr>
        <w:pStyle w:val="SPDForm2"/>
        <w:numPr>
          <w:ilvl w:val="0"/>
          <w:numId w:val="29"/>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64BB3040" w14:textId="77777777" w:rsidR="007D7CDF" w:rsidRDefault="007D7CDF" w:rsidP="007D7CDF">
      <w:pPr>
        <w:pStyle w:val="SPDForm2"/>
        <w:spacing w:after="120"/>
        <w:jc w:val="both"/>
        <w:rPr>
          <w:bCs/>
          <w:sz w:val="24"/>
          <w:szCs w:val="24"/>
          <w:lang w:val="fr-FR"/>
        </w:rPr>
      </w:pPr>
    </w:p>
    <w:p w14:paraId="7C36FEC2" w14:textId="77777777" w:rsidR="007D7CDF" w:rsidRPr="00BC6B37" w:rsidRDefault="007D7CDF" w:rsidP="007D7CDF">
      <w:pPr>
        <w:pStyle w:val="SPDForm2"/>
        <w:spacing w:after="120"/>
        <w:jc w:val="both"/>
        <w:rPr>
          <w:sz w:val="24"/>
          <w:szCs w:val="24"/>
          <w:lang w:val="fr-FR"/>
        </w:rPr>
      </w:pPr>
      <w:r w:rsidRPr="00BC6B37">
        <w:rPr>
          <w:bCs/>
          <w:sz w:val="24"/>
          <w:szCs w:val="24"/>
          <w:lang w:val="fr-FR"/>
        </w:rPr>
        <w:t xml:space="preserve">FAIRE PART DE PREOCCUPATIONS </w:t>
      </w:r>
    </w:p>
    <w:p w14:paraId="64D84DD0"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592E0FC9" w14:textId="77777777" w:rsidR="007D7CDF" w:rsidRDefault="007D7CDF" w:rsidP="00CA4E96">
      <w:pPr>
        <w:pStyle w:val="SPDForm2"/>
        <w:numPr>
          <w:ilvl w:val="0"/>
          <w:numId w:val="31"/>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7206916" w14:textId="77777777" w:rsidR="007D7CDF" w:rsidRPr="00362A28" w:rsidRDefault="007D7CDF" w:rsidP="00CA4E96">
      <w:pPr>
        <w:pStyle w:val="SPDForm2"/>
        <w:numPr>
          <w:ilvl w:val="0"/>
          <w:numId w:val="31"/>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116C4D62" w14:textId="77777777" w:rsidR="007D7CDF" w:rsidRDefault="007D7CDF" w:rsidP="007D7CDF">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02E15AA8" w14:textId="77777777" w:rsidR="007D7CDF" w:rsidRDefault="007D7CDF" w:rsidP="007D7CDF">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A5F9F66" w14:textId="77777777" w:rsidR="007D7CDF" w:rsidRPr="00362A28" w:rsidRDefault="007D7CDF" w:rsidP="007D7CDF">
      <w:pPr>
        <w:pStyle w:val="SPDForm2"/>
        <w:spacing w:before="240"/>
        <w:jc w:val="both"/>
        <w:rPr>
          <w:sz w:val="24"/>
          <w:lang w:val="fr-FR"/>
        </w:rPr>
      </w:pPr>
      <w:r w:rsidRPr="00362A28">
        <w:rPr>
          <w:sz w:val="24"/>
          <w:lang w:val="fr-FR"/>
        </w:rPr>
        <w:t>CONSÉQUENCES DE LA VIOLATION DU CODE DE CONDUITE</w:t>
      </w:r>
    </w:p>
    <w:p w14:paraId="6172C0A8"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0A55CB25" w14:textId="77777777" w:rsidR="007D7CDF" w:rsidRDefault="007D7CDF" w:rsidP="007D7CDF">
      <w:pPr>
        <w:pStyle w:val="SPDForm2"/>
        <w:spacing w:after="120"/>
        <w:jc w:val="both"/>
        <w:rPr>
          <w:sz w:val="24"/>
          <w:lang w:val="fr-FR"/>
        </w:rPr>
      </w:pPr>
    </w:p>
    <w:p w14:paraId="185F0351" w14:textId="77777777" w:rsidR="007D7CDF" w:rsidRPr="00755075" w:rsidRDefault="007D7CDF" w:rsidP="007D7CDF">
      <w:pPr>
        <w:pStyle w:val="SPDForm2"/>
        <w:spacing w:after="120"/>
        <w:jc w:val="both"/>
        <w:rPr>
          <w:b w:val="0"/>
          <w:bCs/>
          <w:sz w:val="24"/>
          <w:lang w:val="fr-FR"/>
        </w:rPr>
      </w:pPr>
      <w:r w:rsidRPr="00755075">
        <w:rPr>
          <w:b w:val="0"/>
          <w:bCs/>
          <w:sz w:val="24"/>
          <w:lang w:val="fr-FR"/>
        </w:rPr>
        <w:t>POUR LE PERSONNEL DE L’ENTREPRENEUR</w:t>
      </w:r>
      <w:r>
        <w:rPr>
          <w:b w:val="0"/>
          <w:bCs/>
          <w:sz w:val="24"/>
          <w:lang w:val="fr-FR"/>
        </w:rPr>
        <w:t xml:space="preserve"> </w:t>
      </w:r>
      <w:r w:rsidRPr="00755075">
        <w:rPr>
          <w:b w:val="0"/>
          <w:bCs/>
          <w:sz w:val="24"/>
          <w:lang w:val="fr-FR"/>
        </w:rPr>
        <w:t>:</w:t>
      </w:r>
    </w:p>
    <w:p w14:paraId="100EE8BC"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7033184" w14:textId="77777777" w:rsidR="007D7CDF" w:rsidRPr="00362A28" w:rsidRDefault="007D7CDF" w:rsidP="007D7CDF">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408F57CA" w14:textId="77777777" w:rsidR="007D7CDF" w:rsidRDefault="007D7CDF" w:rsidP="007D7CDF">
      <w:pPr>
        <w:pStyle w:val="SPDForm2"/>
        <w:jc w:val="both"/>
        <w:rPr>
          <w:b w:val="0"/>
          <w:sz w:val="24"/>
          <w:lang w:val="fr-FR"/>
        </w:rPr>
      </w:pPr>
      <w:r w:rsidRPr="00362A28">
        <w:rPr>
          <w:b w:val="0"/>
          <w:sz w:val="24"/>
          <w:lang w:val="fr-FR"/>
        </w:rPr>
        <w:t>Signature: __________________________________________________________</w:t>
      </w:r>
    </w:p>
    <w:p w14:paraId="5627BB1F" w14:textId="77777777" w:rsidR="007D7CDF" w:rsidRPr="00362A28" w:rsidRDefault="007D7CDF" w:rsidP="007D7CDF">
      <w:pPr>
        <w:pStyle w:val="SPDForm2"/>
        <w:jc w:val="both"/>
        <w:rPr>
          <w:b w:val="0"/>
          <w:sz w:val="24"/>
          <w:lang w:val="fr-FR"/>
        </w:rPr>
      </w:pPr>
      <w:r>
        <w:rPr>
          <w:b w:val="0"/>
          <w:sz w:val="24"/>
          <w:lang w:val="fr-FR"/>
        </w:rPr>
        <w:t>Date : (jour, mois, année) ______________________________________________</w:t>
      </w:r>
    </w:p>
    <w:p w14:paraId="4D426CD4" w14:textId="77777777" w:rsidR="007D7CDF" w:rsidRDefault="007D7CDF" w:rsidP="007D7CDF">
      <w:pPr>
        <w:rPr>
          <w:b/>
          <w:bCs/>
          <w:sz w:val="24"/>
          <w:szCs w:val="24"/>
          <w:lang w:eastAsia="en-US"/>
        </w:rPr>
      </w:pPr>
    </w:p>
    <w:p w14:paraId="0855CF52" w14:textId="77777777" w:rsidR="007D7CDF" w:rsidRPr="00E60428" w:rsidRDefault="007D7CDF" w:rsidP="007D7CDF">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5EFF2925" w14:textId="77777777" w:rsidR="007D7CDF" w:rsidRPr="00E60428" w:rsidRDefault="007D7CDF" w:rsidP="007D7CDF">
      <w:pPr>
        <w:spacing w:before="120" w:after="240"/>
        <w:rPr>
          <w:b/>
          <w:bCs/>
          <w:sz w:val="24"/>
          <w:szCs w:val="24"/>
          <w:lang w:eastAsia="en-US"/>
        </w:rPr>
      </w:pPr>
      <w:r w:rsidRPr="00E60428">
        <w:rPr>
          <w:b/>
          <w:sz w:val="24"/>
          <w:szCs w:val="24"/>
          <w:lang w:eastAsia="en-US"/>
        </w:rPr>
        <w:t> </w:t>
      </w:r>
    </w:p>
    <w:p w14:paraId="7DDA5EA8" w14:textId="77777777" w:rsidR="007D7CDF" w:rsidRPr="00E60428" w:rsidRDefault="007D7CDF" w:rsidP="007D7CDF">
      <w:pPr>
        <w:rPr>
          <w:sz w:val="24"/>
          <w:szCs w:val="24"/>
          <w:lang w:eastAsia="en-US"/>
        </w:rPr>
      </w:pPr>
      <w:r w:rsidRPr="00E60428">
        <w:rPr>
          <w:sz w:val="24"/>
          <w:szCs w:val="24"/>
          <w:lang w:eastAsia="en-US"/>
        </w:rPr>
        <w:br w:type="page"/>
        <w:t> </w:t>
      </w:r>
    </w:p>
    <w:p w14:paraId="3D6E5AA7" w14:textId="77777777" w:rsidR="007D7CDF" w:rsidRPr="00E60428" w:rsidRDefault="007D7CDF" w:rsidP="007D7CDF">
      <w:pPr>
        <w:spacing w:before="120" w:after="240"/>
        <w:jc w:val="center"/>
        <w:rPr>
          <w:sz w:val="24"/>
          <w:szCs w:val="24"/>
          <w:lang w:eastAsia="en-US"/>
        </w:rPr>
      </w:pPr>
      <w:r w:rsidRPr="00E60428">
        <w:rPr>
          <w:b/>
          <w:bCs/>
          <w:sz w:val="24"/>
          <w:szCs w:val="24"/>
          <w:lang w:eastAsia="en-US"/>
        </w:rPr>
        <w:t>ANNEXE 1 AU FORMULAIRE DE CODE DE CONDUITE</w:t>
      </w:r>
    </w:p>
    <w:p w14:paraId="4D9889D1" w14:textId="77777777" w:rsidR="007D7CDF" w:rsidRDefault="007D7CDF" w:rsidP="007D7CDF">
      <w:pPr>
        <w:jc w:val="center"/>
        <w:rPr>
          <w:b/>
          <w:bCs/>
          <w:sz w:val="24"/>
          <w:szCs w:val="24"/>
          <w:lang w:eastAsia="en-US"/>
        </w:rPr>
      </w:pPr>
      <w:r w:rsidRPr="00E60428">
        <w:rPr>
          <w:b/>
          <w:bCs/>
          <w:sz w:val="24"/>
          <w:szCs w:val="24"/>
          <w:lang w:eastAsia="en-US"/>
        </w:rPr>
        <w:t xml:space="preserve">COMPORTEMENTS CONSTITUANT EXPLOITATION ET ABUS SEXUELS (EAS) </w:t>
      </w:r>
    </w:p>
    <w:p w14:paraId="6FEBE5E6" w14:textId="77777777" w:rsidR="007D7CDF" w:rsidRDefault="007D7CDF" w:rsidP="007D7CDF">
      <w:pPr>
        <w:jc w:val="center"/>
        <w:rPr>
          <w:b/>
          <w:bCs/>
          <w:sz w:val="24"/>
          <w:szCs w:val="24"/>
          <w:lang w:eastAsia="en-US"/>
        </w:rPr>
      </w:pPr>
      <w:r w:rsidRPr="00E60428">
        <w:rPr>
          <w:b/>
          <w:bCs/>
          <w:sz w:val="24"/>
          <w:szCs w:val="24"/>
          <w:lang w:eastAsia="en-US"/>
        </w:rPr>
        <w:t xml:space="preserve">ET  </w:t>
      </w:r>
    </w:p>
    <w:p w14:paraId="47DF93A1" w14:textId="77777777" w:rsidR="007D7CDF" w:rsidRPr="00E60428" w:rsidRDefault="007D7CDF" w:rsidP="007D7CDF">
      <w:pPr>
        <w:spacing w:after="240"/>
        <w:jc w:val="center"/>
        <w:rPr>
          <w:sz w:val="24"/>
          <w:szCs w:val="24"/>
          <w:lang w:eastAsia="en-US"/>
        </w:rPr>
      </w:pPr>
      <w:r w:rsidRPr="00E60428">
        <w:rPr>
          <w:b/>
          <w:bCs/>
          <w:sz w:val="24"/>
          <w:szCs w:val="24"/>
          <w:lang w:eastAsia="en-US"/>
        </w:rPr>
        <w:t>HARCELEMENT SEXUEL (HS)</w:t>
      </w:r>
    </w:p>
    <w:p w14:paraId="672F50B1" w14:textId="77777777" w:rsidR="007D7CDF" w:rsidRPr="00E60428" w:rsidRDefault="007D7CDF" w:rsidP="007D7CDF">
      <w:pPr>
        <w:spacing w:before="120" w:after="120"/>
        <w:rPr>
          <w:sz w:val="24"/>
          <w:szCs w:val="24"/>
          <w:lang w:eastAsia="en-US"/>
        </w:rPr>
      </w:pPr>
      <w:r w:rsidRPr="00E60428">
        <w:rPr>
          <w:sz w:val="24"/>
          <w:szCs w:val="24"/>
        </w:rPr>
        <w:t>La liste non exhaustive suivante vise à illustrer les types de comportements interdits :</w:t>
      </w:r>
    </w:p>
    <w:p w14:paraId="1D3781E6" w14:textId="77777777" w:rsidR="007D7CDF" w:rsidRPr="00E60428" w:rsidRDefault="007D7CDF" w:rsidP="007D7CDF">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757F2819" w14:textId="77777777" w:rsidR="007D7CDF" w:rsidRPr="00755075" w:rsidRDefault="007D7CDF" w:rsidP="00CA4E96">
      <w:pPr>
        <w:pStyle w:val="ListParagraph"/>
        <w:numPr>
          <w:ilvl w:val="0"/>
          <w:numId w:val="68"/>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2A32353A" w14:textId="77777777" w:rsidR="007D7CDF" w:rsidRPr="00755075" w:rsidRDefault="007D7CDF" w:rsidP="00CA4E96">
      <w:pPr>
        <w:pStyle w:val="ListParagraph"/>
        <w:numPr>
          <w:ilvl w:val="0"/>
          <w:numId w:val="68"/>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6330CC82" w14:textId="77777777" w:rsidR="007D7CDF" w:rsidRPr="00755075" w:rsidRDefault="007D7CDF" w:rsidP="00CA4E96">
      <w:pPr>
        <w:pStyle w:val="ListParagraph"/>
        <w:numPr>
          <w:ilvl w:val="0"/>
          <w:numId w:val="68"/>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viole ou agresse sexuellement un membre de la communauté.</w:t>
      </w:r>
    </w:p>
    <w:p w14:paraId="62227A48" w14:textId="77777777" w:rsidR="007D7CDF" w:rsidRPr="00755075" w:rsidRDefault="007D7CDF" w:rsidP="00CA4E96">
      <w:pPr>
        <w:pStyle w:val="ListParagraph"/>
        <w:numPr>
          <w:ilvl w:val="0"/>
          <w:numId w:val="68"/>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5FB9FAF0" w14:textId="77777777" w:rsidR="007D7CDF" w:rsidRPr="00755075" w:rsidRDefault="007D7CDF" w:rsidP="00CA4E96">
      <w:pPr>
        <w:pStyle w:val="ListParagraph"/>
        <w:numPr>
          <w:ilvl w:val="0"/>
          <w:numId w:val="68"/>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7CDCC0C5" w14:textId="77777777" w:rsidR="007D7CDF" w:rsidRPr="00E60428" w:rsidRDefault="007D7CDF" w:rsidP="007D7CDF">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BDC41DF" w14:textId="77777777" w:rsidR="007D7CDF" w:rsidRPr="004619D3" w:rsidRDefault="007D7CDF" w:rsidP="00CA4E96">
      <w:pPr>
        <w:pStyle w:val="ListParagraph"/>
        <w:numPr>
          <w:ilvl w:val="0"/>
          <w:numId w:val="69"/>
        </w:numPr>
        <w:spacing w:before="120" w:after="120"/>
        <w:jc w:val="both"/>
        <w:rPr>
          <w:sz w:val="24"/>
          <w:szCs w:val="24"/>
        </w:rPr>
      </w:pPr>
      <w:r w:rsidRPr="004619D3">
        <w:rPr>
          <w:color w:val="000000"/>
          <w:sz w:val="24"/>
          <w:szCs w:val="24"/>
        </w:rPr>
        <w:t xml:space="preserve">Le </w:t>
      </w:r>
      <w:r>
        <w:rPr>
          <w:color w:val="000000"/>
          <w:sz w:val="24"/>
          <w:szCs w:val="24"/>
        </w:rPr>
        <w:t>P</w:t>
      </w:r>
      <w:r w:rsidRPr="004619D3">
        <w:rPr>
          <w:color w:val="000000"/>
          <w:sz w:val="24"/>
          <w:szCs w:val="24"/>
        </w:rPr>
        <w:t xml:space="preserve">ersonnel de l’Entrepreneur commente l’apparence du personnel d’un autre membre du </w:t>
      </w:r>
      <w:r>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0BD7EF0B" w14:textId="77777777" w:rsidR="007D7CDF" w:rsidRPr="004619D3" w:rsidRDefault="007D7CDF" w:rsidP="00CA4E96">
      <w:pPr>
        <w:pStyle w:val="ListParagraph"/>
        <w:numPr>
          <w:ilvl w:val="0"/>
          <w:numId w:val="69"/>
        </w:numPr>
        <w:spacing w:before="120" w:after="120"/>
        <w:jc w:val="both"/>
        <w:rPr>
          <w:sz w:val="24"/>
          <w:szCs w:val="24"/>
        </w:rPr>
      </w:pPr>
      <w:r w:rsidRPr="004619D3">
        <w:rPr>
          <w:color w:val="000000"/>
          <w:sz w:val="24"/>
          <w:szCs w:val="24"/>
        </w:rPr>
        <w:t xml:space="preserve">Quand un </w:t>
      </w:r>
      <w:r>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5FA231A" w14:textId="77777777" w:rsidR="007D7CDF" w:rsidRPr="00830629" w:rsidRDefault="007D7CDF" w:rsidP="00CA4E96">
      <w:pPr>
        <w:pStyle w:val="ListParagraph"/>
        <w:numPr>
          <w:ilvl w:val="0"/>
          <w:numId w:val="69"/>
        </w:numPr>
        <w:spacing w:before="120" w:after="120"/>
        <w:jc w:val="both"/>
        <w:rPr>
          <w:sz w:val="24"/>
          <w:szCs w:val="24"/>
        </w:rPr>
      </w:pPr>
      <w:r w:rsidRPr="004619D3">
        <w:rPr>
          <w:color w:val="000000"/>
          <w:sz w:val="24"/>
          <w:szCs w:val="24"/>
        </w:rPr>
        <w:t xml:space="preserve">Attouchement inopportun sur le </w:t>
      </w:r>
      <w:r>
        <w:rPr>
          <w:color w:val="000000"/>
          <w:sz w:val="24"/>
          <w:szCs w:val="24"/>
        </w:rPr>
        <w:t>P</w:t>
      </w:r>
      <w:r w:rsidRPr="004619D3">
        <w:rPr>
          <w:color w:val="000000"/>
          <w:sz w:val="24"/>
          <w:szCs w:val="24"/>
        </w:rPr>
        <w:t xml:space="preserve">ersonnel de l’Entrepreneur ou du Maître d’Ouvrage par un autre </w:t>
      </w:r>
      <w:r>
        <w:rPr>
          <w:color w:val="000000"/>
          <w:sz w:val="24"/>
          <w:szCs w:val="24"/>
        </w:rPr>
        <w:t>P</w:t>
      </w:r>
      <w:r w:rsidRPr="004619D3">
        <w:rPr>
          <w:color w:val="000000"/>
          <w:sz w:val="24"/>
          <w:szCs w:val="24"/>
        </w:rPr>
        <w:t xml:space="preserve">ersonnel de l’Entrepreneur. </w:t>
      </w:r>
    </w:p>
    <w:p w14:paraId="18219FCC" w14:textId="77777777" w:rsidR="007D7CDF" w:rsidRPr="00830629" w:rsidRDefault="007D7CDF" w:rsidP="00CA4E96">
      <w:pPr>
        <w:pStyle w:val="ListParagraph"/>
        <w:numPr>
          <w:ilvl w:val="0"/>
          <w:numId w:val="69"/>
        </w:numPr>
        <w:spacing w:before="120" w:after="120"/>
        <w:jc w:val="both"/>
        <w:rPr>
          <w:sz w:val="24"/>
          <w:szCs w:val="24"/>
        </w:rPr>
      </w:pPr>
      <w:r w:rsidRPr="00830629">
        <w:rPr>
          <w:color w:val="000000"/>
          <w:sz w:val="24"/>
          <w:szCs w:val="24"/>
        </w:rPr>
        <w:t>Le Personnel de l’Entrepreneur déclare à un autre Personnel de l’Entrepreneur qu’il/elle lui obtiendrait une augmentation de salaire, ou une promotion s’il/elle lui envoie des photographies de nus de lui ou d’elle-même.</w:t>
      </w:r>
    </w:p>
    <w:p w14:paraId="5CFC189E" w14:textId="77777777" w:rsidR="007D7CDF" w:rsidRDefault="007D7CDF" w:rsidP="007D7CDF">
      <w:pPr>
        <w:jc w:val="center"/>
        <w:rPr>
          <w:b/>
          <w:sz w:val="36"/>
          <w:lang w:eastAsia="en-US"/>
        </w:rPr>
      </w:pPr>
    </w:p>
    <w:p w14:paraId="4E49587D" w14:textId="77777777" w:rsidR="007D7CDF" w:rsidRDefault="007D7CDF" w:rsidP="007D7CDF">
      <w:pPr>
        <w:rPr>
          <w:b/>
          <w:sz w:val="36"/>
          <w:lang w:eastAsia="en-US"/>
        </w:rPr>
      </w:pPr>
      <w:r>
        <w:rPr>
          <w:b/>
          <w:sz w:val="36"/>
          <w:lang w:eastAsia="en-US"/>
        </w:rPr>
        <w:br w:type="page"/>
      </w:r>
    </w:p>
    <w:p w14:paraId="6ED48D3F" w14:textId="1103DBAB" w:rsidR="007D7CDF" w:rsidRPr="00D30F64" w:rsidRDefault="00067319" w:rsidP="007D7CDF">
      <w:pPr>
        <w:jc w:val="center"/>
        <w:rPr>
          <w:rStyle w:val="Sec4Heading2Char"/>
          <w:bCs w:val="0"/>
        </w:rPr>
      </w:pPr>
      <w:bookmarkStart w:id="441" w:name="_Toc137056728"/>
      <w:r w:rsidRPr="00D30F64">
        <w:rPr>
          <w:rStyle w:val="Sec4Heading2Char"/>
          <w:bCs w:val="0"/>
        </w:rPr>
        <w:t>Equipements</w:t>
      </w:r>
      <w:bookmarkEnd w:id="441"/>
    </w:p>
    <w:p w14:paraId="35D27354" w14:textId="77777777" w:rsidR="00372712" w:rsidRDefault="00372712">
      <w:pPr>
        <w:rPr>
          <w:rStyle w:val="Sec4Heading1Char"/>
          <w:lang w:val="fr-FR"/>
        </w:rPr>
      </w:pPr>
      <w:r>
        <w:rPr>
          <w:rStyle w:val="Sec4Heading1Char"/>
          <w:lang w:val="fr-FR"/>
        </w:rPr>
        <w:br w:type="page"/>
      </w:r>
    </w:p>
    <w:p w14:paraId="346EAC9D" w14:textId="77777777" w:rsidR="00372712" w:rsidRPr="00CF196C" w:rsidRDefault="00372712" w:rsidP="00372712">
      <w:pPr>
        <w:jc w:val="center"/>
      </w:pPr>
      <w:bookmarkStart w:id="442" w:name="_Toc137056729"/>
      <w:r w:rsidRPr="00BE32F1">
        <w:rPr>
          <w:rStyle w:val="Sec4Heading2Char"/>
        </w:rPr>
        <w:t>FORMULAIRE EQU</w:t>
      </w:r>
      <w:r w:rsidRPr="00BE32F1">
        <w:rPr>
          <w:rStyle w:val="Sec4Heading2Char"/>
        </w:rPr>
        <w:br/>
      </w:r>
      <w:r w:rsidRPr="00D30F64">
        <w:rPr>
          <w:rStyle w:val="Sec4Heading2Char"/>
          <w:bCs w:val="0"/>
        </w:rPr>
        <w:t>Matériel de l’Entrepreneur</w:t>
      </w:r>
      <w:bookmarkEnd w:id="442"/>
    </w:p>
    <w:p w14:paraId="14E0C87F" w14:textId="77777777" w:rsidR="00372712" w:rsidRDefault="00372712" w:rsidP="00372712">
      <w:pPr>
        <w:pStyle w:val="SPDForm2"/>
        <w:jc w:val="both"/>
        <w:rPr>
          <w:b w:val="0"/>
          <w:sz w:val="24"/>
          <w:lang w:val="fr-FR"/>
        </w:rPr>
      </w:pPr>
      <w:r w:rsidRPr="00CF196C">
        <w:rPr>
          <w:b w:val="0"/>
          <w:sz w:val="24"/>
          <w:lang w:val="fr-FR"/>
        </w:rPr>
        <w:t xml:space="preserve">Le </w:t>
      </w:r>
      <w:r>
        <w:rPr>
          <w:b w:val="0"/>
          <w:sz w:val="24"/>
          <w:lang w:val="fr-FR"/>
        </w:rPr>
        <w:t>Soumissionnaire</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indiqué dans la Section III, Critères d’Evaluation et Qualification. Un formulaire séparé sera préparé pour chaque article du matériel, ou pour l’alternative de matériel proposée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72712" w:rsidRPr="00681C4B" w14:paraId="76AB54D2" w14:textId="77777777" w:rsidTr="003E1F7C">
        <w:trPr>
          <w:cantSplit/>
        </w:trPr>
        <w:tc>
          <w:tcPr>
            <w:tcW w:w="9090" w:type="dxa"/>
            <w:gridSpan w:val="3"/>
            <w:tcBorders>
              <w:top w:val="single" w:sz="6" w:space="0" w:color="auto"/>
              <w:left w:val="single" w:sz="6" w:space="0" w:color="auto"/>
              <w:bottom w:val="single" w:sz="6" w:space="0" w:color="auto"/>
              <w:right w:val="single" w:sz="6" w:space="0" w:color="auto"/>
            </w:tcBorders>
          </w:tcPr>
          <w:p w14:paraId="0E78723A"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Article de Matériel</w:t>
            </w:r>
          </w:p>
          <w:p w14:paraId="3DC2D67D"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681C4B" w14:paraId="544AD47E" w14:textId="77777777" w:rsidTr="003E1F7C">
        <w:trPr>
          <w:cantSplit/>
        </w:trPr>
        <w:tc>
          <w:tcPr>
            <w:tcW w:w="1440" w:type="dxa"/>
            <w:tcBorders>
              <w:top w:val="single" w:sz="6" w:space="0" w:color="auto"/>
              <w:left w:val="single" w:sz="6" w:space="0" w:color="auto"/>
            </w:tcBorders>
          </w:tcPr>
          <w:p w14:paraId="25E1ED35"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Information sur le Matériel</w:t>
            </w:r>
          </w:p>
        </w:tc>
        <w:tc>
          <w:tcPr>
            <w:tcW w:w="3960" w:type="dxa"/>
            <w:tcBorders>
              <w:top w:val="single" w:sz="6" w:space="0" w:color="auto"/>
              <w:left w:val="single" w:sz="6" w:space="0" w:color="auto"/>
            </w:tcBorders>
          </w:tcPr>
          <w:p w14:paraId="6755D9E7"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Nom du Fabricant</w:t>
            </w:r>
          </w:p>
          <w:p w14:paraId="63954FFA" w14:textId="77777777" w:rsidR="00372712" w:rsidRPr="00123948" w:rsidRDefault="00372712" w:rsidP="003E1F7C">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722A1A96"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Modéle et indicateur de puissance</w:t>
            </w:r>
          </w:p>
        </w:tc>
      </w:tr>
      <w:tr w:rsidR="00372712" w:rsidRPr="00681C4B" w14:paraId="26816304" w14:textId="77777777" w:rsidTr="003E1F7C">
        <w:trPr>
          <w:cantSplit/>
        </w:trPr>
        <w:tc>
          <w:tcPr>
            <w:tcW w:w="1440" w:type="dxa"/>
            <w:tcBorders>
              <w:left w:val="single" w:sz="6" w:space="0" w:color="auto"/>
            </w:tcBorders>
          </w:tcPr>
          <w:p w14:paraId="55C6C41B" w14:textId="77777777" w:rsidR="00372712" w:rsidRPr="00123948" w:rsidRDefault="00372712" w:rsidP="003E1F7C">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455E33F3"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Capacité</w:t>
            </w:r>
          </w:p>
          <w:p w14:paraId="49FBB995" w14:textId="77777777" w:rsidR="00372712" w:rsidRPr="00123948" w:rsidRDefault="00372712" w:rsidP="003E1F7C">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590B6DD5"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Année de fabrication</w:t>
            </w:r>
          </w:p>
        </w:tc>
      </w:tr>
      <w:tr w:rsidR="00372712" w:rsidRPr="00681C4B" w14:paraId="68109A08" w14:textId="77777777" w:rsidTr="003E1F7C">
        <w:trPr>
          <w:cantSplit/>
        </w:trPr>
        <w:tc>
          <w:tcPr>
            <w:tcW w:w="1440" w:type="dxa"/>
            <w:tcBorders>
              <w:top w:val="single" w:sz="6" w:space="0" w:color="auto"/>
              <w:left w:val="single" w:sz="6" w:space="0" w:color="auto"/>
            </w:tcBorders>
          </w:tcPr>
          <w:p w14:paraId="4CC053BD"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Status actuel</w:t>
            </w:r>
          </w:p>
        </w:tc>
        <w:tc>
          <w:tcPr>
            <w:tcW w:w="7650" w:type="dxa"/>
            <w:gridSpan w:val="2"/>
            <w:tcBorders>
              <w:top w:val="single" w:sz="6" w:space="0" w:color="auto"/>
              <w:left w:val="single" w:sz="6" w:space="0" w:color="auto"/>
              <w:right w:val="single" w:sz="6" w:space="0" w:color="auto"/>
            </w:tcBorders>
          </w:tcPr>
          <w:p w14:paraId="095957D9"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Actuellement en Location</w:t>
            </w:r>
          </w:p>
          <w:p w14:paraId="438BDFAC"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681C4B" w14:paraId="6D97B8B4" w14:textId="77777777" w:rsidTr="003E1F7C">
        <w:trPr>
          <w:cantSplit/>
        </w:trPr>
        <w:tc>
          <w:tcPr>
            <w:tcW w:w="1440" w:type="dxa"/>
            <w:tcBorders>
              <w:left w:val="single" w:sz="6" w:space="0" w:color="auto"/>
            </w:tcBorders>
          </w:tcPr>
          <w:p w14:paraId="5FF208DC" w14:textId="77777777" w:rsidR="00372712" w:rsidRPr="00123948" w:rsidRDefault="00372712" w:rsidP="003E1F7C">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634AC599"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Détails des engagements actuels</w:t>
            </w:r>
          </w:p>
          <w:p w14:paraId="468B6B14"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681C4B" w14:paraId="1EA22D91" w14:textId="77777777" w:rsidTr="003E1F7C">
        <w:trPr>
          <w:cantSplit/>
        </w:trPr>
        <w:tc>
          <w:tcPr>
            <w:tcW w:w="1440" w:type="dxa"/>
            <w:tcBorders>
              <w:left w:val="single" w:sz="6" w:space="0" w:color="auto"/>
            </w:tcBorders>
          </w:tcPr>
          <w:p w14:paraId="7095B471" w14:textId="77777777" w:rsidR="00372712" w:rsidRPr="00123948" w:rsidRDefault="00372712" w:rsidP="003E1F7C">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A385859"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966ABA" w14:paraId="799D612F" w14:textId="77777777" w:rsidTr="003E1F7C">
        <w:trPr>
          <w:cantSplit/>
        </w:trPr>
        <w:tc>
          <w:tcPr>
            <w:tcW w:w="1440" w:type="dxa"/>
            <w:tcBorders>
              <w:top w:val="single" w:sz="6" w:space="0" w:color="auto"/>
              <w:left w:val="single" w:sz="6" w:space="0" w:color="auto"/>
              <w:bottom w:val="single" w:sz="6" w:space="0" w:color="auto"/>
            </w:tcBorders>
          </w:tcPr>
          <w:p w14:paraId="4EBAE858"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3705B8C"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Indiquer la source du matériel</w:t>
            </w:r>
          </w:p>
          <w:p w14:paraId="3874F30F" w14:textId="77777777" w:rsidR="00372712" w:rsidRPr="0074262A" w:rsidRDefault="00372712" w:rsidP="003E1F7C">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lang w:val="fr-FR"/>
              </w:rPr>
            </w:pP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Propriété</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Location</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Leasing</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Fabriqué specialement</w:t>
            </w:r>
          </w:p>
        </w:tc>
      </w:tr>
    </w:tbl>
    <w:p w14:paraId="25A64701" w14:textId="77777777" w:rsidR="00372712" w:rsidRPr="00966ABA" w:rsidRDefault="00372712" w:rsidP="00372712">
      <w:pPr>
        <w:suppressAutoHyphens/>
        <w:spacing w:before="240" w:after="240"/>
        <w:outlineLvl w:val="0"/>
        <w:rPr>
          <w:rStyle w:val="Table"/>
          <w:noProof/>
          <w:spacing w:val="-2"/>
        </w:rPr>
      </w:pPr>
      <w:r w:rsidRPr="00966ABA">
        <w:rPr>
          <w:rStyle w:val="Table"/>
          <w:noProof/>
          <w:spacing w:val="-2"/>
        </w:rPr>
        <w:t>Omettre les informations suivantes pour le matériel qui est la p</w:t>
      </w:r>
      <w:r>
        <w:rPr>
          <w:rStyle w:val="Table"/>
          <w:noProof/>
          <w:spacing w:val="-2"/>
        </w:rPr>
        <w:t>ropriété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72712" w:rsidRPr="00681C4B" w14:paraId="05E49D7A" w14:textId="77777777" w:rsidTr="003E1F7C">
        <w:trPr>
          <w:cantSplit/>
        </w:trPr>
        <w:tc>
          <w:tcPr>
            <w:tcW w:w="1440" w:type="dxa"/>
            <w:tcBorders>
              <w:top w:val="single" w:sz="6" w:space="0" w:color="auto"/>
              <w:left w:val="single" w:sz="6" w:space="0" w:color="auto"/>
            </w:tcBorders>
          </w:tcPr>
          <w:p w14:paraId="76FEBFCF" w14:textId="77777777" w:rsidR="00372712" w:rsidRPr="00681C4B" w:rsidRDefault="00372712" w:rsidP="003E1F7C">
            <w:pPr>
              <w:suppressAutoHyphens/>
              <w:spacing w:before="60" w:after="60"/>
              <w:rPr>
                <w:rStyle w:val="Table"/>
                <w:noProof/>
                <w:spacing w:val="-2"/>
              </w:rPr>
            </w:pPr>
            <w:r>
              <w:rPr>
                <w:rStyle w:val="Table"/>
                <w:noProof/>
                <w:spacing w:val="-2"/>
              </w:rPr>
              <w:t>Propriétaire</w:t>
            </w:r>
          </w:p>
        </w:tc>
        <w:tc>
          <w:tcPr>
            <w:tcW w:w="7650" w:type="dxa"/>
            <w:gridSpan w:val="2"/>
            <w:tcBorders>
              <w:top w:val="single" w:sz="6" w:space="0" w:color="auto"/>
              <w:left w:val="single" w:sz="6" w:space="0" w:color="auto"/>
              <w:right w:val="single" w:sz="6" w:space="0" w:color="auto"/>
            </w:tcBorders>
          </w:tcPr>
          <w:p w14:paraId="26116F39" w14:textId="77777777" w:rsidR="00372712" w:rsidRPr="00681C4B" w:rsidRDefault="00372712" w:rsidP="003E1F7C">
            <w:pPr>
              <w:suppressAutoHyphens/>
              <w:spacing w:before="60" w:after="60"/>
              <w:rPr>
                <w:rStyle w:val="Table"/>
                <w:noProof/>
                <w:spacing w:val="-2"/>
              </w:rPr>
            </w:pPr>
            <w:r w:rsidRPr="00681C4B">
              <w:rPr>
                <w:rStyle w:val="Table"/>
                <w:noProof/>
                <w:spacing w:val="-2"/>
              </w:rPr>
              <w:t>N</w:t>
            </w:r>
            <w:r>
              <w:rPr>
                <w:rStyle w:val="Table"/>
                <w:noProof/>
                <w:spacing w:val="-2"/>
              </w:rPr>
              <w:t>om du propriétaire</w:t>
            </w:r>
          </w:p>
        </w:tc>
      </w:tr>
      <w:tr w:rsidR="00372712" w:rsidRPr="00681C4B" w14:paraId="4AC2B795" w14:textId="77777777" w:rsidTr="003E1F7C">
        <w:trPr>
          <w:cantSplit/>
        </w:trPr>
        <w:tc>
          <w:tcPr>
            <w:tcW w:w="1440" w:type="dxa"/>
            <w:tcBorders>
              <w:left w:val="single" w:sz="6" w:space="0" w:color="auto"/>
            </w:tcBorders>
          </w:tcPr>
          <w:p w14:paraId="2E79F48A" w14:textId="77777777" w:rsidR="00372712" w:rsidRPr="00681C4B" w:rsidRDefault="00372712" w:rsidP="003E1F7C">
            <w:pPr>
              <w:suppressAutoHyphens/>
              <w:spacing w:before="60" w:after="60"/>
              <w:rPr>
                <w:rStyle w:val="Table"/>
                <w:noProof/>
                <w:spacing w:val="-2"/>
              </w:rPr>
            </w:pPr>
          </w:p>
        </w:tc>
        <w:tc>
          <w:tcPr>
            <w:tcW w:w="7650" w:type="dxa"/>
            <w:gridSpan w:val="2"/>
            <w:tcBorders>
              <w:top w:val="single" w:sz="6" w:space="0" w:color="auto"/>
              <w:left w:val="single" w:sz="6" w:space="0" w:color="auto"/>
              <w:right w:val="single" w:sz="6" w:space="0" w:color="auto"/>
            </w:tcBorders>
          </w:tcPr>
          <w:p w14:paraId="17A713D9" w14:textId="77777777" w:rsidR="00372712" w:rsidRPr="00681C4B" w:rsidRDefault="00372712" w:rsidP="003E1F7C">
            <w:pPr>
              <w:suppressAutoHyphens/>
              <w:spacing w:before="60" w:after="60"/>
              <w:rPr>
                <w:rStyle w:val="Table"/>
                <w:noProof/>
                <w:spacing w:val="-2"/>
              </w:rPr>
            </w:pPr>
            <w:r w:rsidRPr="00681C4B">
              <w:rPr>
                <w:rStyle w:val="Table"/>
                <w:noProof/>
                <w:spacing w:val="-2"/>
              </w:rPr>
              <w:t>Adress</w:t>
            </w:r>
            <w:r>
              <w:rPr>
                <w:rStyle w:val="Table"/>
                <w:noProof/>
                <w:spacing w:val="-2"/>
              </w:rPr>
              <w:t>e du propriétaire</w:t>
            </w:r>
          </w:p>
          <w:p w14:paraId="7FB12AC5" w14:textId="77777777" w:rsidR="00372712" w:rsidRPr="00681C4B" w:rsidRDefault="00372712" w:rsidP="003E1F7C">
            <w:pPr>
              <w:suppressAutoHyphens/>
              <w:spacing w:before="60" w:after="60"/>
              <w:rPr>
                <w:rStyle w:val="Table"/>
                <w:noProof/>
                <w:spacing w:val="-2"/>
              </w:rPr>
            </w:pPr>
          </w:p>
        </w:tc>
      </w:tr>
      <w:tr w:rsidR="00372712" w:rsidRPr="00681C4B" w14:paraId="014EC88C" w14:textId="77777777" w:rsidTr="003E1F7C">
        <w:trPr>
          <w:cantSplit/>
        </w:trPr>
        <w:tc>
          <w:tcPr>
            <w:tcW w:w="1440" w:type="dxa"/>
            <w:tcBorders>
              <w:left w:val="single" w:sz="6" w:space="0" w:color="auto"/>
            </w:tcBorders>
          </w:tcPr>
          <w:p w14:paraId="2B09BE40" w14:textId="77777777" w:rsidR="00372712" w:rsidRPr="00681C4B" w:rsidRDefault="00372712" w:rsidP="003E1F7C">
            <w:pPr>
              <w:suppressAutoHyphens/>
              <w:spacing w:before="60" w:after="60"/>
              <w:rPr>
                <w:rStyle w:val="Table"/>
                <w:noProof/>
                <w:spacing w:val="-2"/>
              </w:rPr>
            </w:pPr>
          </w:p>
        </w:tc>
        <w:tc>
          <w:tcPr>
            <w:tcW w:w="7650" w:type="dxa"/>
            <w:gridSpan w:val="2"/>
            <w:tcBorders>
              <w:left w:val="single" w:sz="6" w:space="0" w:color="auto"/>
              <w:right w:val="single" w:sz="6" w:space="0" w:color="auto"/>
            </w:tcBorders>
          </w:tcPr>
          <w:p w14:paraId="2FD45F0A" w14:textId="77777777" w:rsidR="00372712" w:rsidRPr="00681C4B" w:rsidRDefault="00372712" w:rsidP="003E1F7C">
            <w:pPr>
              <w:suppressAutoHyphens/>
              <w:spacing w:before="60" w:after="60"/>
              <w:rPr>
                <w:rStyle w:val="Table"/>
                <w:noProof/>
                <w:spacing w:val="-2"/>
              </w:rPr>
            </w:pPr>
          </w:p>
        </w:tc>
      </w:tr>
      <w:tr w:rsidR="00372712" w:rsidRPr="00681C4B" w14:paraId="2EA3008B" w14:textId="77777777" w:rsidTr="003E1F7C">
        <w:trPr>
          <w:cantSplit/>
        </w:trPr>
        <w:tc>
          <w:tcPr>
            <w:tcW w:w="1440" w:type="dxa"/>
            <w:tcBorders>
              <w:left w:val="single" w:sz="6" w:space="0" w:color="auto"/>
            </w:tcBorders>
          </w:tcPr>
          <w:p w14:paraId="46704208" w14:textId="77777777" w:rsidR="00372712" w:rsidRPr="00681C4B" w:rsidRDefault="00372712" w:rsidP="003E1F7C">
            <w:pPr>
              <w:suppressAutoHyphens/>
              <w:spacing w:before="60" w:after="60"/>
              <w:rPr>
                <w:rStyle w:val="Table"/>
                <w:noProof/>
                <w:spacing w:val="-2"/>
              </w:rPr>
            </w:pPr>
          </w:p>
        </w:tc>
        <w:tc>
          <w:tcPr>
            <w:tcW w:w="3960" w:type="dxa"/>
            <w:tcBorders>
              <w:top w:val="single" w:sz="6" w:space="0" w:color="auto"/>
              <w:left w:val="single" w:sz="6" w:space="0" w:color="auto"/>
            </w:tcBorders>
          </w:tcPr>
          <w:p w14:paraId="5BA1F5F6" w14:textId="77777777" w:rsidR="00372712" w:rsidRPr="00681C4B" w:rsidRDefault="00372712" w:rsidP="003E1F7C">
            <w:pPr>
              <w:suppressAutoHyphens/>
              <w:spacing w:before="60" w:after="60"/>
              <w:rPr>
                <w:rStyle w:val="Table"/>
                <w:noProof/>
                <w:spacing w:val="-2"/>
              </w:rPr>
            </w:pPr>
            <w:r w:rsidRPr="00681C4B">
              <w:rPr>
                <w:rStyle w:val="Table"/>
                <w:noProof/>
                <w:spacing w:val="-2"/>
              </w:rPr>
              <w:t>T</w:t>
            </w:r>
            <w:r>
              <w:rPr>
                <w:rStyle w:val="Table"/>
                <w:noProof/>
                <w:spacing w:val="-2"/>
              </w:rPr>
              <w:t>é</w:t>
            </w:r>
            <w:r w:rsidRPr="00681C4B">
              <w:rPr>
                <w:rStyle w:val="Table"/>
                <w:noProof/>
                <w:spacing w:val="-2"/>
              </w:rPr>
              <w:t>l</w:t>
            </w:r>
            <w:r>
              <w:rPr>
                <w:rStyle w:val="Table"/>
                <w:noProof/>
                <w:spacing w:val="-2"/>
              </w:rPr>
              <w:t>ép</w:t>
            </w:r>
            <w:r w:rsidRPr="00681C4B">
              <w:rPr>
                <w:rStyle w:val="Table"/>
                <w:noProof/>
                <w:spacing w:val="-2"/>
              </w:rPr>
              <w:t>hone</w:t>
            </w:r>
          </w:p>
        </w:tc>
        <w:tc>
          <w:tcPr>
            <w:tcW w:w="3690" w:type="dxa"/>
            <w:tcBorders>
              <w:top w:val="single" w:sz="6" w:space="0" w:color="auto"/>
              <w:left w:val="single" w:sz="6" w:space="0" w:color="auto"/>
              <w:right w:val="single" w:sz="6" w:space="0" w:color="auto"/>
            </w:tcBorders>
          </w:tcPr>
          <w:p w14:paraId="6F65C77D" w14:textId="77777777" w:rsidR="00372712" w:rsidRPr="00681C4B" w:rsidRDefault="00372712" w:rsidP="003E1F7C">
            <w:pPr>
              <w:suppressAutoHyphens/>
              <w:spacing w:before="60" w:after="60"/>
              <w:rPr>
                <w:rStyle w:val="Table"/>
                <w:noProof/>
                <w:spacing w:val="-2"/>
              </w:rPr>
            </w:pPr>
            <w:r>
              <w:rPr>
                <w:rStyle w:val="Table"/>
                <w:noProof/>
                <w:spacing w:val="-2"/>
              </w:rPr>
              <w:t>Nom et titre du c</w:t>
            </w:r>
            <w:r w:rsidRPr="00681C4B">
              <w:rPr>
                <w:rStyle w:val="Table"/>
                <w:noProof/>
                <w:spacing w:val="-2"/>
              </w:rPr>
              <w:t>ontact</w:t>
            </w:r>
            <w:r>
              <w:rPr>
                <w:rStyle w:val="Table"/>
                <w:noProof/>
                <w:spacing w:val="-2"/>
              </w:rPr>
              <w:t>e</w:t>
            </w:r>
          </w:p>
        </w:tc>
      </w:tr>
      <w:tr w:rsidR="00372712" w:rsidRPr="00681C4B" w14:paraId="12EA5B78" w14:textId="77777777" w:rsidTr="003E1F7C">
        <w:trPr>
          <w:cantSplit/>
        </w:trPr>
        <w:tc>
          <w:tcPr>
            <w:tcW w:w="1440" w:type="dxa"/>
            <w:tcBorders>
              <w:left w:val="single" w:sz="6" w:space="0" w:color="auto"/>
            </w:tcBorders>
          </w:tcPr>
          <w:p w14:paraId="3E58B155" w14:textId="77777777" w:rsidR="00372712" w:rsidRPr="00681C4B" w:rsidRDefault="00372712" w:rsidP="003E1F7C">
            <w:pPr>
              <w:suppressAutoHyphens/>
              <w:spacing w:before="60" w:after="60"/>
              <w:rPr>
                <w:rStyle w:val="Table"/>
                <w:noProof/>
                <w:spacing w:val="-2"/>
              </w:rPr>
            </w:pPr>
          </w:p>
        </w:tc>
        <w:tc>
          <w:tcPr>
            <w:tcW w:w="3960" w:type="dxa"/>
            <w:tcBorders>
              <w:top w:val="single" w:sz="6" w:space="0" w:color="auto"/>
              <w:left w:val="single" w:sz="6" w:space="0" w:color="auto"/>
            </w:tcBorders>
          </w:tcPr>
          <w:p w14:paraId="6B97E5BD" w14:textId="77777777" w:rsidR="00372712" w:rsidRPr="00681C4B" w:rsidRDefault="00372712" w:rsidP="003E1F7C">
            <w:pPr>
              <w:suppressAutoHyphens/>
              <w:spacing w:before="60" w:after="60"/>
              <w:rPr>
                <w:rStyle w:val="Table"/>
                <w:noProof/>
                <w:spacing w:val="-2"/>
              </w:rPr>
            </w:pPr>
            <w:r w:rsidRPr="00681C4B">
              <w:rPr>
                <w:rStyle w:val="Table"/>
                <w:noProof/>
                <w:spacing w:val="-2"/>
              </w:rPr>
              <w:t>Fax</w:t>
            </w:r>
          </w:p>
        </w:tc>
        <w:tc>
          <w:tcPr>
            <w:tcW w:w="3690" w:type="dxa"/>
            <w:tcBorders>
              <w:top w:val="single" w:sz="6" w:space="0" w:color="auto"/>
              <w:left w:val="single" w:sz="6" w:space="0" w:color="auto"/>
              <w:right w:val="single" w:sz="6" w:space="0" w:color="auto"/>
            </w:tcBorders>
          </w:tcPr>
          <w:p w14:paraId="3D557806" w14:textId="77777777" w:rsidR="00372712" w:rsidRPr="00681C4B" w:rsidRDefault="00372712" w:rsidP="003E1F7C">
            <w:pPr>
              <w:suppressAutoHyphens/>
              <w:spacing w:before="60" w:after="60"/>
              <w:rPr>
                <w:rStyle w:val="Table"/>
                <w:noProof/>
                <w:spacing w:val="-2"/>
              </w:rPr>
            </w:pPr>
            <w:r w:rsidRPr="00681C4B">
              <w:rPr>
                <w:rStyle w:val="Table"/>
                <w:noProof/>
                <w:spacing w:val="-2"/>
              </w:rPr>
              <w:t>Telex</w:t>
            </w:r>
          </w:p>
        </w:tc>
      </w:tr>
      <w:tr w:rsidR="00372712" w:rsidRPr="007D79A9" w14:paraId="0716E0C2" w14:textId="77777777" w:rsidTr="003E1F7C">
        <w:trPr>
          <w:cantSplit/>
        </w:trPr>
        <w:tc>
          <w:tcPr>
            <w:tcW w:w="1440" w:type="dxa"/>
            <w:tcBorders>
              <w:top w:val="single" w:sz="6" w:space="0" w:color="auto"/>
              <w:left w:val="single" w:sz="6" w:space="0" w:color="auto"/>
            </w:tcBorders>
          </w:tcPr>
          <w:p w14:paraId="43C3C38A" w14:textId="77777777" w:rsidR="00372712" w:rsidRPr="00681C4B" w:rsidRDefault="00372712" w:rsidP="003E1F7C">
            <w:pPr>
              <w:suppressAutoHyphens/>
              <w:spacing w:before="60" w:after="60"/>
              <w:rPr>
                <w:rStyle w:val="Table"/>
                <w:noProof/>
                <w:spacing w:val="-2"/>
              </w:rPr>
            </w:pPr>
            <w:r w:rsidRPr="00681C4B">
              <w:rPr>
                <w:rStyle w:val="Table"/>
                <w:noProof/>
                <w:spacing w:val="-2"/>
              </w:rPr>
              <w:t>A</w:t>
            </w:r>
            <w:r>
              <w:rPr>
                <w:rStyle w:val="Table"/>
                <w:noProof/>
                <w:spacing w:val="-2"/>
              </w:rPr>
              <w:t>coords</w:t>
            </w:r>
          </w:p>
        </w:tc>
        <w:tc>
          <w:tcPr>
            <w:tcW w:w="7650" w:type="dxa"/>
            <w:gridSpan w:val="2"/>
            <w:tcBorders>
              <w:top w:val="single" w:sz="6" w:space="0" w:color="auto"/>
              <w:left w:val="single" w:sz="6" w:space="0" w:color="auto"/>
              <w:right w:val="single" w:sz="6" w:space="0" w:color="auto"/>
            </w:tcBorders>
          </w:tcPr>
          <w:p w14:paraId="483160C5" w14:textId="77777777" w:rsidR="00372712" w:rsidRPr="007D79A9" w:rsidRDefault="00372712" w:rsidP="003E1F7C">
            <w:pPr>
              <w:suppressAutoHyphens/>
              <w:spacing w:before="60" w:after="60"/>
              <w:rPr>
                <w:rStyle w:val="Table"/>
                <w:noProof/>
                <w:spacing w:val="-2"/>
              </w:rPr>
            </w:pPr>
            <w:r w:rsidRPr="007D79A9">
              <w:rPr>
                <w:rStyle w:val="Table"/>
                <w:noProof/>
                <w:spacing w:val="-2"/>
              </w:rPr>
              <w:t>Détails des accords</w:t>
            </w:r>
            <w:r>
              <w:rPr>
                <w:rStyle w:val="Table"/>
                <w:noProof/>
                <w:spacing w:val="-2"/>
              </w:rPr>
              <w:t xml:space="preserve"> </w:t>
            </w:r>
            <w:r w:rsidRPr="007D79A9">
              <w:rPr>
                <w:rStyle w:val="Table"/>
                <w:noProof/>
                <w:spacing w:val="-2"/>
              </w:rPr>
              <w:t>de location / leasing / fabrication spécifique</w:t>
            </w:r>
            <w:r>
              <w:rPr>
                <w:rStyle w:val="Table"/>
                <w:noProof/>
                <w:spacing w:val="-2"/>
              </w:rPr>
              <w:t>s</w:t>
            </w:r>
            <w:r w:rsidRPr="007D79A9">
              <w:rPr>
                <w:rStyle w:val="Table"/>
                <w:noProof/>
                <w:spacing w:val="-2"/>
              </w:rPr>
              <w:t xml:space="preserve"> au projet.</w:t>
            </w:r>
          </w:p>
          <w:p w14:paraId="295A4507" w14:textId="77777777" w:rsidR="00372712" w:rsidRPr="007D79A9" w:rsidRDefault="00372712" w:rsidP="003E1F7C">
            <w:pPr>
              <w:suppressAutoHyphens/>
              <w:spacing w:before="60" w:after="60"/>
              <w:rPr>
                <w:rStyle w:val="Table"/>
                <w:noProof/>
                <w:spacing w:val="-2"/>
              </w:rPr>
            </w:pPr>
          </w:p>
        </w:tc>
      </w:tr>
      <w:tr w:rsidR="00372712" w:rsidRPr="007D79A9" w14:paraId="04A40348" w14:textId="77777777" w:rsidTr="003E1F7C">
        <w:trPr>
          <w:cantSplit/>
        </w:trPr>
        <w:tc>
          <w:tcPr>
            <w:tcW w:w="1440" w:type="dxa"/>
            <w:tcBorders>
              <w:top w:val="dotted" w:sz="4" w:space="0" w:color="auto"/>
              <w:left w:val="single" w:sz="6" w:space="0" w:color="auto"/>
              <w:bottom w:val="dotted" w:sz="4" w:space="0" w:color="auto"/>
            </w:tcBorders>
          </w:tcPr>
          <w:p w14:paraId="13B92355" w14:textId="77777777" w:rsidR="00372712" w:rsidRPr="007D79A9" w:rsidRDefault="00372712" w:rsidP="003E1F7C">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08D37D7" w14:textId="77777777" w:rsidR="00372712" w:rsidRPr="007D79A9" w:rsidRDefault="00372712" w:rsidP="003E1F7C">
            <w:pPr>
              <w:suppressAutoHyphens/>
              <w:spacing w:before="60" w:after="60"/>
              <w:rPr>
                <w:rStyle w:val="Table"/>
                <w:noProof/>
                <w:spacing w:val="-2"/>
              </w:rPr>
            </w:pPr>
          </w:p>
        </w:tc>
      </w:tr>
      <w:tr w:rsidR="00372712" w:rsidRPr="007D79A9" w14:paraId="7180222B" w14:textId="77777777" w:rsidTr="003E1F7C">
        <w:trPr>
          <w:cantSplit/>
        </w:trPr>
        <w:tc>
          <w:tcPr>
            <w:tcW w:w="1440" w:type="dxa"/>
            <w:tcBorders>
              <w:left w:val="single" w:sz="6" w:space="0" w:color="auto"/>
              <w:bottom w:val="single" w:sz="6" w:space="0" w:color="auto"/>
            </w:tcBorders>
          </w:tcPr>
          <w:p w14:paraId="231EA245" w14:textId="77777777" w:rsidR="00372712" w:rsidRPr="007D79A9" w:rsidRDefault="00372712" w:rsidP="003E1F7C">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694404FC" w14:textId="77777777" w:rsidR="00372712" w:rsidRPr="007D79A9" w:rsidRDefault="00372712" w:rsidP="003E1F7C">
            <w:pPr>
              <w:suppressAutoHyphens/>
              <w:spacing w:before="60" w:after="60"/>
              <w:rPr>
                <w:rStyle w:val="Table"/>
                <w:noProof/>
                <w:spacing w:val="-2"/>
              </w:rPr>
            </w:pPr>
          </w:p>
        </w:tc>
      </w:tr>
    </w:tbl>
    <w:p w14:paraId="5BABB7AB" w14:textId="77777777" w:rsidR="00372712" w:rsidRPr="007D79A9" w:rsidRDefault="00372712" w:rsidP="00372712">
      <w:pPr>
        <w:spacing w:before="240" w:after="240"/>
        <w:rPr>
          <w:noProof/>
        </w:rPr>
      </w:pPr>
    </w:p>
    <w:p w14:paraId="65B1F243" w14:textId="77777777" w:rsidR="00372712" w:rsidRPr="007D79A9" w:rsidRDefault="00372712" w:rsidP="00372712">
      <w:pPr>
        <w:rPr>
          <w:b/>
          <w:sz w:val="36"/>
          <w:lang w:eastAsia="en-US"/>
        </w:rPr>
      </w:pPr>
      <w:r w:rsidRPr="007D79A9">
        <w:rPr>
          <w:b/>
          <w:sz w:val="36"/>
          <w:lang w:eastAsia="en-US"/>
        </w:rPr>
        <w:br w:type="page"/>
      </w:r>
    </w:p>
    <w:p w14:paraId="76A7D7B1" w14:textId="5C0EF16E" w:rsidR="00372712" w:rsidRPr="00D30F64" w:rsidRDefault="008A0027" w:rsidP="00372712">
      <w:pPr>
        <w:jc w:val="center"/>
        <w:rPr>
          <w:rStyle w:val="Sec4Heading2Char"/>
          <w:bCs w:val="0"/>
        </w:rPr>
      </w:pPr>
      <w:bookmarkStart w:id="443" w:name="_Toc137056730"/>
      <w:r w:rsidRPr="00D30F64">
        <w:rPr>
          <w:rStyle w:val="Sec4Heading2Char"/>
          <w:bCs w:val="0"/>
        </w:rPr>
        <w:t>Garanties opérationnelles</w:t>
      </w:r>
      <w:bookmarkEnd w:id="443"/>
    </w:p>
    <w:p w14:paraId="200A9BF6" w14:textId="77777777" w:rsidR="00372712" w:rsidRDefault="00372712" w:rsidP="00372712">
      <w:pPr>
        <w:jc w:val="center"/>
        <w:rPr>
          <w:b/>
          <w:sz w:val="36"/>
          <w:lang w:eastAsia="en-US"/>
        </w:rPr>
      </w:pPr>
    </w:p>
    <w:p w14:paraId="520DED2E" w14:textId="77777777" w:rsidR="00372712" w:rsidRDefault="00372712" w:rsidP="00372712">
      <w:pPr>
        <w:jc w:val="center"/>
        <w:rPr>
          <w:bCs/>
          <w:sz w:val="24"/>
          <w:szCs w:val="24"/>
          <w:lang w:eastAsia="en-US"/>
        </w:rPr>
      </w:pPr>
      <w:r w:rsidRPr="007D79A9">
        <w:rPr>
          <w:bCs/>
          <w:sz w:val="24"/>
          <w:szCs w:val="24"/>
          <w:lang w:eastAsia="en-US"/>
        </w:rPr>
        <w:t>Formulaire FONC</w:t>
      </w:r>
    </w:p>
    <w:p w14:paraId="7B50DC1E" w14:textId="77777777" w:rsidR="00372712" w:rsidRDefault="00372712" w:rsidP="00372712">
      <w:pPr>
        <w:jc w:val="center"/>
        <w:rPr>
          <w:bCs/>
          <w:sz w:val="24"/>
          <w:szCs w:val="24"/>
          <w:lang w:eastAsia="en-US"/>
        </w:rPr>
      </w:pPr>
    </w:p>
    <w:p w14:paraId="68196601" w14:textId="40A038BD" w:rsidR="00372712" w:rsidRPr="00123948" w:rsidRDefault="00372712" w:rsidP="00372712">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Soumissionnaire doit copier dans la colonne de gauche du tableau ci-dessous l’identification de chaque </w:t>
      </w:r>
      <w:r w:rsidR="008A0027">
        <w:rPr>
          <w:rStyle w:val="Table"/>
          <w:rFonts w:ascii="Times New Roman" w:hAnsi="Times New Roman"/>
          <w:noProof/>
          <w:spacing w:val="-2"/>
          <w:sz w:val="24"/>
          <w:szCs w:val="24"/>
          <w:lang w:val="fr"/>
        </w:rPr>
        <w:t>Garantie opérationnelle</w:t>
      </w:r>
      <w:r w:rsidRPr="00123948">
        <w:rPr>
          <w:rStyle w:val="Table"/>
          <w:rFonts w:ascii="Times New Roman" w:hAnsi="Times New Roman"/>
          <w:noProof/>
          <w:spacing w:val="-2"/>
          <w:sz w:val="24"/>
          <w:szCs w:val="24"/>
          <w:lang w:val="fr"/>
        </w:rPr>
        <w:t xml:space="preserve"> requise dans les </w:t>
      </w:r>
      <w:r w:rsidR="000D2F8C">
        <w:rPr>
          <w:rStyle w:val="Table"/>
          <w:rFonts w:ascii="Times New Roman" w:hAnsi="Times New Roman"/>
          <w:noProof/>
          <w:spacing w:val="-2"/>
          <w:sz w:val="24"/>
          <w:szCs w:val="24"/>
          <w:lang w:val="fr"/>
        </w:rPr>
        <w:t>Exigences du Maître d’Ouvrage</w:t>
      </w:r>
      <w:r w:rsidRPr="00123948">
        <w:rPr>
          <w:rStyle w:val="Table"/>
          <w:rFonts w:ascii="Times New Roman" w:hAnsi="Times New Roman"/>
          <w:noProof/>
          <w:spacing w:val="-2"/>
          <w:sz w:val="24"/>
          <w:szCs w:val="24"/>
          <w:lang w:val="fr"/>
        </w:rPr>
        <w:t xml:space="preserve"> et indiquée par le Maître d’Ouvrage au paragraphe 1.2 (c) de la Section III. Les critères d’Evaluation et de Qualification, et dans la colonne de droite, fournissent la valeur correspondante pour chaque </w:t>
      </w:r>
      <w:r w:rsidR="008A0027">
        <w:rPr>
          <w:rStyle w:val="Table"/>
          <w:rFonts w:ascii="Times New Roman" w:hAnsi="Times New Roman"/>
          <w:noProof/>
          <w:spacing w:val="-2"/>
          <w:sz w:val="24"/>
          <w:szCs w:val="24"/>
          <w:lang w:val="fr"/>
        </w:rPr>
        <w:t>Garantie opérationnelle</w:t>
      </w:r>
      <w:r w:rsidRPr="00123948">
        <w:rPr>
          <w:rStyle w:val="Table"/>
          <w:rFonts w:ascii="Times New Roman" w:hAnsi="Times New Roman"/>
          <w:noProof/>
          <w:spacing w:val="-2"/>
          <w:sz w:val="24"/>
          <w:szCs w:val="24"/>
          <w:lang w:val="fr"/>
        </w:rPr>
        <w:t xml:space="preserve"> de l’installation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372712" w:rsidRPr="004F5793" w14:paraId="46C7BF36" w14:textId="77777777" w:rsidTr="003E1F7C">
        <w:tc>
          <w:tcPr>
            <w:tcW w:w="4608" w:type="dxa"/>
            <w:tcBorders>
              <w:top w:val="single" w:sz="12" w:space="0" w:color="auto"/>
              <w:left w:val="single" w:sz="12" w:space="0" w:color="auto"/>
              <w:bottom w:val="single" w:sz="12" w:space="0" w:color="auto"/>
              <w:right w:val="single" w:sz="12" w:space="0" w:color="auto"/>
            </w:tcBorders>
          </w:tcPr>
          <w:p w14:paraId="316B1EFD" w14:textId="7579EB8C" w:rsidR="00372712" w:rsidRPr="004F5793" w:rsidRDefault="008A0027" w:rsidP="003E1F7C">
            <w:pPr>
              <w:tabs>
                <w:tab w:val="right" w:pos="7254"/>
              </w:tabs>
              <w:suppressAutoHyphens/>
              <w:spacing w:before="60" w:after="60"/>
              <w:jc w:val="center"/>
              <w:rPr>
                <w:rFonts w:ascii="Tms Rmn" w:hAnsi="Tms Rmn"/>
                <w:b/>
                <w:noProof/>
              </w:rPr>
            </w:pPr>
            <w:r>
              <w:rPr>
                <w:b/>
                <w:noProof/>
                <w:lang w:val="fr"/>
              </w:rPr>
              <w:t>Garantie opérationnelle</w:t>
            </w:r>
            <w:r w:rsidR="00372712" w:rsidRPr="004F5793">
              <w:rPr>
                <w:b/>
                <w:noProof/>
                <w:lang w:val="fr"/>
              </w:rPr>
              <w:t xml:space="preserve"> </w:t>
            </w:r>
            <w:r w:rsidR="00372712">
              <w:rPr>
                <w:b/>
                <w:noProof/>
                <w:lang w:val="fr"/>
              </w:rPr>
              <w:t>R</w:t>
            </w:r>
            <w:r w:rsidR="00372712" w:rsidRPr="004F5793">
              <w:rPr>
                <w:b/>
                <w:noProof/>
                <w:lang w:val="fr"/>
              </w:rPr>
              <w:t xml:space="preserve">equise </w:t>
            </w:r>
          </w:p>
        </w:tc>
        <w:tc>
          <w:tcPr>
            <w:tcW w:w="4680" w:type="dxa"/>
            <w:tcBorders>
              <w:top w:val="single" w:sz="12" w:space="0" w:color="auto"/>
              <w:left w:val="single" w:sz="12" w:space="0" w:color="auto"/>
              <w:bottom w:val="single" w:sz="12" w:space="0" w:color="auto"/>
              <w:right w:val="single" w:sz="12" w:space="0" w:color="auto"/>
            </w:tcBorders>
          </w:tcPr>
          <w:p w14:paraId="75909597" w14:textId="5B0B93F6" w:rsidR="00372712" w:rsidRPr="004F5793" w:rsidRDefault="00372712" w:rsidP="003E1F7C">
            <w:pPr>
              <w:tabs>
                <w:tab w:val="right" w:pos="7254"/>
              </w:tabs>
              <w:suppressAutoHyphens/>
              <w:spacing w:before="60" w:after="60"/>
              <w:jc w:val="center"/>
              <w:rPr>
                <w:rFonts w:ascii="Tms Rmn" w:hAnsi="Tms Rmn"/>
                <w:b/>
                <w:noProof/>
              </w:rPr>
            </w:pPr>
            <w:r w:rsidRPr="004F5793">
              <w:rPr>
                <w:b/>
                <w:noProof/>
                <w:lang w:val="fr"/>
              </w:rPr>
              <w:t xml:space="preserve">Valeur de la </w:t>
            </w:r>
            <w:r w:rsidR="008A0027">
              <w:rPr>
                <w:b/>
                <w:noProof/>
                <w:lang w:val="fr"/>
              </w:rPr>
              <w:t>Garantie opérationnelle</w:t>
            </w:r>
            <w:r w:rsidRPr="004F5793">
              <w:rPr>
                <w:b/>
                <w:noProof/>
                <w:lang w:val="fr"/>
              </w:rPr>
              <w:t xml:space="preserve"> de</w:t>
            </w:r>
            <w:r>
              <w:rPr>
                <w:b/>
                <w:noProof/>
                <w:lang w:val="fr"/>
              </w:rPr>
              <w:t xml:space="preserve">s </w:t>
            </w:r>
            <w:r w:rsidR="00067319">
              <w:rPr>
                <w:b/>
                <w:noProof/>
                <w:lang w:val="fr"/>
              </w:rPr>
              <w:t>Equipements</w:t>
            </w:r>
            <w:r>
              <w:rPr>
                <w:b/>
                <w:noProof/>
                <w:lang w:val="fr"/>
              </w:rPr>
              <w:t xml:space="preserve"> et </w:t>
            </w:r>
            <w:r w:rsidR="008734A0">
              <w:rPr>
                <w:b/>
                <w:noProof/>
                <w:lang w:val="fr"/>
              </w:rPr>
              <w:t xml:space="preserve">Installation </w:t>
            </w:r>
            <w:r w:rsidRPr="004F5793">
              <w:rPr>
                <w:b/>
                <w:noProof/>
                <w:lang w:val="fr"/>
              </w:rPr>
              <w:t>proposé</w:t>
            </w:r>
            <w:r w:rsidR="008734A0">
              <w:rPr>
                <w:b/>
                <w:noProof/>
                <w:lang w:val="fr"/>
              </w:rPr>
              <w:t>e</w:t>
            </w:r>
            <w:r w:rsidRPr="004F5793">
              <w:rPr>
                <w:b/>
                <w:noProof/>
                <w:lang w:val="fr"/>
              </w:rPr>
              <w:t>s</w:t>
            </w:r>
          </w:p>
        </w:tc>
      </w:tr>
      <w:tr w:rsidR="00372712" w:rsidRPr="004F5793" w14:paraId="5EFF4014" w14:textId="77777777" w:rsidTr="003E1F7C">
        <w:tc>
          <w:tcPr>
            <w:tcW w:w="4608" w:type="dxa"/>
            <w:tcBorders>
              <w:top w:val="single" w:sz="12" w:space="0" w:color="auto"/>
            </w:tcBorders>
          </w:tcPr>
          <w:p w14:paraId="77FF501B"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18B125AE" w14:textId="77777777" w:rsidR="00372712" w:rsidRPr="004F5793" w:rsidRDefault="00372712" w:rsidP="003E1F7C">
            <w:pPr>
              <w:tabs>
                <w:tab w:val="right" w:pos="7254"/>
              </w:tabs>
              <w:suppressAutoHyphens/>
              <w:spacing w:before="60" w:after="60"/>
              <w:ind w:left="1440" w:hanging="720"/>
              <w:rPr>
                <w:rFonts w:ascii="Tms Rmn" w:hAnsi="Tms Rmn"/>
                <w:noProof/>
              </w:rPr>
            </w:pPr>
          </w:p>
        </w:tc>
      </w:tr>
      <w:tr w:rsidR="00372712" w:rsidRPr="004F5793" w14:paraId="2C1DE8C0" w14:textId="77777777" w:rsidTr="003E1F7C">
        <w:tc>
          <w:tcPr>
            <w:tcW w:w="4608" w:type="dxa"/>
          </w:tcPr>
          <w:p w14:paraId="014A1E21"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137289D2" w14:textId="77777777" w:rsidR="00372712" w:rsidRPr="004F5793" w:rsidRDefault="00372712" w:rsidP="003E1F7C">
            <w:pPr>
              <w:tabs>
                <w:tab w:val="right" w:pos="7254"/>
              </w:tabs>
              <w:suppressAutoHyphens/>
              <w:spacing w:before="60" w:after="60"/>
              <w:ind w:left="1440" w:hanging="720"/>
              <w:rPr>
                <w:rFonts w:ascii="Tms Rmn" w:hAnsi="Tms Rmn"/>
                <w:noProof/>
              </w:rPr>
            </w:pPr>
          </w:p>
        </w:tc>
      </w:tr>
      <w:tr w:rsidR="00372712" w:rsidRPr="004F5793" w14:paraId="76BB07F2" w14:textId="77777777" w:rsidTr="003E1F7C">
        <w:tc>
          <w:tcPr>
            <w:tcW w:w="4608" w:type="dxa"/>
          </w:tcPr>
          <w:p w14:paraId="1276DA38"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749E449C" w14:textId="77777777" w:rsidR="00372712" w:rsidRPr="004F5793" w:rsidRDefault="00372712" w:rsidP="003E1F7C">
            <w:pPr>
              <w:tabs>
                <w:tab w:val="right" w:pos="7254"/>
              </w:tabs>
              <w:suppressAutoHyphens/>
              <w:spacing w:before="60" w:after="60"/>
              <w:ind w:left="1440" w:hanging="720"/>
              <w:rPr>
                <w:rFonts w:ascii="Tms Rmn" w:hAnsi="Tms Rmn"/>
                <w:noProof/>
              </w:rPr>
            </w:pPr>
          </w:p>
        </w:tc>
      </w:tr>
      <w:tr w:rsidR="00372712" w:rsidRPr="004F5793" w14:paraId="314417B5" w14:textId="77777777" w:rsidTr="003E1F7C">
        <w:tc>
          <w:tcPr>
            <w:tcW w:w="4608" w:type="dxa"/>
          </w:tcPr>
          <w:p w14:paraId="002CCD79"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51D3467D" w14:textId="77777777" w:rsidR="00372712" w:rsidRPr="004F5793" w:rsidRDefault="00372712" w:rsidP="003E1F7C">
            <w:pPr>
              <w:tabs>
                <w:tab w:val="right" w:pos="7254"/>
              </w:tabs>
              <w:suppressAutoHyphens/>
              <w:spacing w:before="60" w:after="60"/>
              <w:ind w:left="1440" w:hanging="720"/>
              <w:rPr>
                <w:rFonts w:ascii="Tms Rmn" w:hAnsi="Tms Rmn"/>
                <w:noProof/>
              </w:rPr>
            </w:pPr>
          </w:p>
        </w:tc>
      </w:tr>
    </w:tbl>
    <w:p w14:paraId="1C4E4B01" w14:textId="77777777" w:rsidR="00372712" w:rsidRPr="004F5793" w:rsidRDefault="00372712" w:rsidP="00372712"/>
    <w:p w14:paraId="02A02D73" w14:textId="77777777" w:rsidR="00372712" w:rsidRPr="004F5793" w:rsidRDefault="00372712" w:rsidP="00372712">
      <w:pPr>
        <w:jc w:val="center"/>
        <w:rPr>
          <w:bCs/>
          <w:sz w:val="24"/>
          <w:szCs w:val="24"/>
          <w:lang w:eastAsia="en-US"/>
        </w:rPr>
      </w:pPr>
      <w:r w:rsidRPr="004F5793">
        <w:rPr>
          <w:bCs/>
          <w:sz w:val="24"/>
          <w:szCs w:val="24"/>
          <w:lang w:eastAsia="en-US"/>
        </w:rPr>
        <w:br w:type="page"/>
      </w:r>
    </w:p>
    <w:p w14:paraId="55FC3E36" w14:textId="77777777" w:rsidR="00372712" w:rsidRPr="00BE32F1" w:rsidRDefault="00372712" w:rsidP="00372712">
      <w:pPr>
        <w:spacing w:after="120"/>
        <w:jc w:val="center"/>
        <w:rPr>
          <w:rStyle w:val="Sec4Heading2Char"/>
        </w:rPr>
      </w:pPr>
      <w:bookmarkStart w:id="444" w:name="_Toc137056731"/>
      <w:r w:rsidRPr="00BE32F1">
        <w:rPr>
          <w:rStyle w:val="Sec4Heading2Char"/>
        </w:rPr>
        <w:t>FORMULAIRE PER -1</w:t>
      </w:r>
      <w:r w:rsidRPr="00BE32F1">
        <w:rPr>
          <w:rStyle w:val="Sec4Heading2Char"/>
        </w:rPr>
        <w:br/>
      </w:r>
      <w:r w:rsidRPr="00D30F64">
        <w:rPr>
          <w:rStyle w:val="Sec4Heading2Char"/>
          <w:bCs w:val="0"/>
        </w:rPr>
        <w:t>Représentant de l’Entrepreneur et Personnel clé</w:t>
      </w:r>
      <w:bookmarkEnd w:id="444"/>
      <w:r w:rsidRPr="00BE32F1">
        <w:rPr>
          <w:rStyle w:val="Sec4Heading2Char"/>
        </w:rPr>
        <w:t xml:space="preserve"> </w:t>
      </w:r>
    </w:p>
    <w:p w14:paraId="48EB889E" w14:textId="77777777" w:rsidR="00372712" w:rsidRDefault="00372712" w:rsidP="00372712">
      <w:pPr>
        <w:spacing w:line="276" w:lineRule="auto"/>
        <w:jc w:val="both"/>
        <w:rPr>
          <w:sz w:val="24"/>
          <w:szCs w:val="24"/>
        </w:rPr>
      </w:pPr>
      <w:r w:rsidRPr="00664F30">
        <w:rPr>
          <w:sz w:val="24"/>
          <w:szCs w:val="24"/>
        </w:rPr>
        <w:t xml:space="preserve">Le </w:t>
      </w:r>
      <w:r>
        <w:rPr>
          <w:sz w:val="24"/>
          <w:szCs w:val="24"/>
        </w:rPr>
        <w:t>Soumissionnaire</w:t>
      </w:r>
      <w:r w:rsidRPr="00664F30">
        <w:rPr>
          <w:sz w:val="24"/>
          <w:szCs w:val="24"/>
        </w:rPr>
        <w:t xml:space="preserve"> doit fournir les noms </w:t>
      </w:r>
      <w:r>
        <w:rPr>
          <w:sz w:val="24"/>
          <w:szCs w:val="24"/>
        </w:rPr>
        <w:t xml:space="preserve">du personnel </w:t>
      </w:r>
      <w:r w:rsidRPr="00664F30">
        <w:rPr>
          <w:sz w:val="24"/>
          <w:szCs w:val="24"/>
        </w:rPr>
        <w:t xml:space="preserve">dûment qualifié </w:t>
      </w:r>
      <w:r>
        <w:rPr>
          <w:sz w:val="24"/>
          <w:szCs w:val="24"/>
        </w:rPr>
        <w:t xml:space="preserve">pour satisfaire les exigences spécifiées dans la Section VII. </w:t>
      </w:r>
      <w:r w:rsidRPr="00664F30">
        <w:rPr>
          <w:sz w:val="24"/>
          <w:szCs w:val="24"/>
        </w:rPr>
        <w:t xml:space="preserve">Les données relatives à leur expérience doivent être fournies à l'aide du formulaire ci-dessous pour chaque candidat. </w:t>
      </w:r>
    </w:p>
    <w:p w14:paraId="0EE4EE91" w14:textId="77777777" w:rsidR="00372712" w:rsidRDefault="00372712" w:rsidP="00372712">
      <w:pPr>
        <w:spacing w:line="276" w:lineRule="auto"/>
        <w:jc w:val="both"/>
        <w:rPr>
          <w:sz w:val="24"/>
          <w:szCs w:val="24"/>
        </w:rPr>
      </w:pPr>
    </w:p>
    <w:p w14:paraId="7FA0E9FE" w14:textId="77777777" w:rsidR="00372712" w:rsidRDefault="00372712" w:rsidP="00372712">
      <w:pPr>
        <w:spacing w:line="276" w:lineRule="auto"/>
        <w:jc w:val="both"/>
        <w:rPr>
          <w:b/>
          <w:bCs/>
          <w:sz w:val="24"/>
          <w:szCs w:val="24"/>
        </w:rPr>
      </w:pPr>
      <w:r w:rsidRPr="001370F5">
        <w:rPr>
          <w:b/>
          <w:bCs/>
          <w:sz w:val="24"/>
          <w:szCs w:val="24"/>
        </w:rPr>
        <w:t>Représentant et Personnel Clé de l’Entrepreneur</w:t>
      </w:r>
    </w:p>
    <w:p w14:paraId="5B3DB3C0" w14:textId="77777777" w:rsidR="00372712" w:rsidRDefault="00372712" w:rsidP="00372712">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372712" w:rsidRPr="005A16F6" w14:paraId="53DBE252" w14:textId="77777777" w:rsidTr="003E1F7C">
        <w:trPr>
          <w:cantSplit/>
          <w:trHeight w:val="336"/>
        </w:trPr>
        <w:tc>
          <w:tcPr>
            <w:tcW w:w="1480" w:type="dxa"/>
            <w:tcBorders>
              <w:top w:val="single" w:sz="6" w:space="0" w:color="auto"/>
              <w:left w:val="single" w:sz="6" w:space="0" w:color="auto"/>
              <w:bottom w:val="nil"/>
              <w:right w:val="nil"/>
            </w:tcBorders>
            <w:hideMark/>
          </w:tcPr>
          <w:p w14:paraId="6925BDF7" w14:textId="77777777" w:rsidR="00372712" w:rsidRPr="00B25CEA" w:rsidRDefault="00372712" w:rsidP="003E1F7C">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67F5982D" w14:textId="77777777" w:rsidR="00372712" w:rsidRPr="00B25CEA" w:rsidRDefault="00372712" w:rsidP="003E1F7C">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372712" w:rsidRPr="00E44F78" w14:paraId="29D19D9C"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358633D0" w14:textId="77777777" w:rsidR="00372712" w:rsidRPr="005A16F6" w:rsidRDefault="00372712" w:rsidP="003E1F7C">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787E8C19" w14:textId="77777777" w:rsidR="00372712" w:rsidRPr="00E44F78" w:rsidRDefault="00372712" w:rsidP="003E1F7C">
            <w:pPr>
              <w:suppressAutoHyphens/>
              <w:spacing w:before="80" w:after="80"/>
              <w:ind w:right="-14"/>
              <w:rPr>
                <w:b/>
                <w:bCs/>
                <w:spacing w:val="-2"/>
              </w:rPr>
            </w:pPr>
            <w:r w:rsidRPr="00E44F78">
              <w:rPr>
                <w:b/>
                <w:bCs/>
                <w:spacing w:val="-2"/>
                <w:lang w:val="fr"/>
              </w:rPr>
              <w:t xml:space="preserve">Nom du candidat : </w:t>
            </w:r>
          </w:p>
        </w:tc>
      </w:tr>
      <w:tr w:rsidR="00372712" w:rsidRPr="00E44F78" w14:paraId="148BD619"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9982D54" w14:textId="77777777" w:rsidR="00372712" w:rsidRPr="005A16F6" w:rsidRDefault="00372712" w:rsidP="003E1F7C">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0E0FF08C" w14:textId="77777777" w:rsidR="00372712" w:rsidRPr="00E44F78" w:rsidRDefault="00372712" w:rsidP="003E1F7C">
            <w:pPr>
              <w:suppressAutoHyphens/>
              <w:spacing w:before="80" w:after="80"/>
              <w:ind w:right="-14"/>
              <w:rPr>
                <w:b/>
                <w:bCs/>
                <w:spacing w:val="-2"/>
                <w:lang w:val="fr"/>
              </w:rPr>
            </w:pPr>
          </w:p>
        </w:tc>
      </w:tr>
      <w:tr w:rsidR="00372712" w:rsidRPr="005A16F6" w14:paraId="599CE251"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53A12924"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8B41C6C" w14:textId="77777777" w:rsidR="00372712" w:rsidRPr="00E44F78" w:rsidRDefault="00372712" w:rsidP="003E1F7C">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60B34CF9" w14:textId="77777777" w:rsidR="00372712" w:rsidRPr="001370F5" w:rsidRDefault="00372712" w:rsidP="003E1F7C">
            <w:pPr>
              <w:spacing w:after="134"/>
              <w:ind w:right="-14"/>
              <w:rPr>
                <w:i/>
                <w:iCs/>
              </w:rPr>
            </w:pPr>
            <w:r w:rsidRPr="001370F5">
              <w:rPr>
                <w:i/>
                <w:iCs/>
                <w:lang w:val="fr"/>
              </w:rPr>
              <w:t>[insérer toute la période (dates de début et de fin) pour laquelle ce poste sera engagé]</w:t>
            </w:r>
          </w:p>
        </w:tc>
      </w:tr>
      <w:tr w:rsidR="00372712" w:rsidRPr="005A16F6" w14:paraId="1B984AB2" w14:textId="77777777" w:rsidTr="003E1F7C">
        <w:trPr>
          <w:cantSplit/>
        </w:trPr>
        <w:tc>
          <w:tcPr>
            <w:tcW w:w="1480" w:type="dxa"/>
            <w:vMerge/>
            <w:tcBorders>
              <w:left w:val="single" w:sz="6" w:space="0" w:color="auto"/>
              <w:right w:val="nil"/>
            </w:tcBorders>
          </w:tcPr>
          <w:p w14:paraId="72A332E9"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9E50DA7" w14:textId="77777777" w:rsidR="00372712" w:rsidRPr="00B25CEA" w:rsidRDefault="00372712" w:rsidP="003E1F7C">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6349A6FE" w14:textId="77777777" w:rsidR="00372712" w:rsidRPr="001370F5" w:rsidRDefault="00372712" w:rsidP="003E1F7C">
            <w:pPr>
              <w:spacing w:after="134"/>
              <w:ind w:right="-14"/>
              <w:rPr>
                <w:i/>
                <w:iCs/>
              </w:rPr>
            </w:pPr>
            <w:r w:rsidRPr="001370F5">
              <w:rPr>
                <w:i/>
                <w:iCs/>
                <w:lang w:val="fr"/>
              </w:rPr>
              <w:t>[insérer le nombre de jours/semaines/mois/ qui a été prévu pour ce poste]</w:t>
            </w:r>
          </w:p>
        </w:tc>
      </w:tr>
      <w:tr w:rsidR="00372712" w:rsidRPr="005A16F6" w14:paraId="1C1E6CE3" w14:textId="77777777" w:rsidTr="003E1F7C">
        <w:trPr>
          <w:cantSplit/>
        </w:trPr>
        <w:tc>
          <w:tcPr>
            <w:tcW w:w="1480" w:type="dxa"/>
            <w:vMerge/>
            <w:tcBorders>
              <w:left w:val="single" w:sz="6" w:space="0" w:color="auto"/>
              <w:bottom w:val="single" w:sz="4" w:space="0" w:color="auto"/>
              <w:right w:val="single" w:sz="4" w:space="0" w:color="auto"/>
            </w:tcBorders>
          </w:tcPr>
          <w:p w14:paraId="3C766222"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249F9988" w14:textId="77777777" w:rsidR="00372712" w:rsidRPr="00B25CEA"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9D1AE75" w14:textId="77777777" w:rsidR="00372712" w:rsidRPr="00B25CEA" w:rsidRDefault="00372712" w:rsidP="003E1F7C">
            <w:pPr>
              <w:spacing w:after="134"/>
              <w:ind w:right="-14"/>
              <w:rPr>
                <w:i/>
                <w:iCs/>
              </w:rPr>
            </w:pPr>
            <w:r w:rsidRPr="001370F5">
              <w:rPr>
                <w:i/>
                <w:iCs/>
                <w:lang w:val="fr"/>
              </w:rPr>
              <w:t>[insérer le calendrier prévu pour ce poste (par exemple, joindre un diagramme de Gantt de haut niveau]</w:t>
            </w:r>
          </w:p>
        </w:tc>
      </w:tr>
      <w:tr w:rsidR="00372712" w:rsidRPr="005A16F6" w14:paraId="016D3FB8" w14:textId="77777777" w:rsidTr="003E1F7C">
        <w:trPr>
          <w:cantSplit/>
        </w:trPr>
        <w:tc>
          <w:tcPr>
            <w:tcW w:w="1480" w:type="dxa"/>
            <w:tcBorders>
              <w:top w:val="single" w:sz="4" w:space="0" w:color="auto"/>
              <w:left w:val="single" w:sz="6" w:space="0" w:color="auto"/>
              <w:bottom w:val="nil"/>
              <w:right w:val="nil"/>
            </w:tcBorders>
          </w:tcPr>
          <w:p w14:paraId="564404A6" w14:textId="77777777" w:rsidR="00372712" w:rsidRPr="00B25CEA" w:rsidRDefault="00372712" w:rsidP="003E1F7C">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0A733963" w14:textId="77777777" w:rsidR="00372712" w:rsidRPr="001370F5" w:rsidRDefault="00372712" w:rsidP="003E1F7C">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372712" w:rsidRPr="005A16F6" w14:paraId="314C1AB8" w14:textId="77777777" w:rsidTr="003E1F7C">
        <w:trPr>
          <w:cantSplit/>
        </w:trPr>
        <w:tc>
          <w:tcPr>
            <w:tcW w:w="1480" w:type="dxa"/>
            <w:tcBorders>
              <w:top w:val="nil"/>
              <w:left w:val="single" w:sz="6" w:space="0" w:color="auto"/>
              <w:bottom w:val="nil"/>
              <w:right w:val="nil"/>
            </w:tcBorders>
          </w:tcPr>
          <w:p w14:paraId="57322486" w14:textId="77777777" w:rsidR="00372712" w:rsidRPr="00B25CEA" w:rsidRDefault="00372712" w:rsidP="003E1F7C">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39B008BD" w14:textId="77777777" w:rsidR="00372712" w:rsidRPr="001370F5" w:rsidRDefault="00372712" w:rsidP="003E1F7C">
            <w:pPr>
              <w:spacing w:after="134"/>
              <w:ind w:right="-14"/>
              <w:rPr>
                <w:i/>
                <w:iCs/>
                <w:lang w:val="fr"/>
              </w:rPr>
            </w:pPr>
            <w:r w:rsidRPr="00E44F78">
              <w:rPr>
                <w:b/>
                <w:bCs/>
                <w:spacing w:val="-2"/>
                <w:lang w:val="fr"/>
              </w:rPr>
              <w:t xml:space="preserve">Nom du candidat : </w:t>
            </w:r>
          </w:p>
        </w:tc>
      </w:tr>
      <w:tr w:rsidR="00372712" w:rsidRPr="005A16F6" w14:paraId="71D65ED2" w14:textId="77777777" w:rsidTr="003E1F7C">
        <w:trPr>
          <w:cantSplit/>
        </w:trPr>
        <w:tc>
          <w:tcPr>
            <w:tcW w:w="1480" w:type="dxa"/>
            <w:tcBorders>
              <w:top w:val="nil"/>
              <w:left w:val="single" w:sz="6" w:space="0" w:color="auto"/>
              <w:bottom w:val="nil"/>
              <w:right w:val="nil"/>
            </w:tcBorders>
          </w:tcPr>
          <w:p w14:paraId="4FA9D970"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42077A4D" w14:textId="77777777" w:rsidR="00372712" w:rsidRPr="00E44F78" w:rsidRDefault="00372712" w:rsidP="003E1F7C">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33EBA2EE" w14:textId="77777777" w:rsidR="00372712" w:rsidRPr="001370F5" w:rsidRDefault="00372712" w:rsidP="003E1F7C">
            <w:pPr>
              <w:spacing w:after="134"/>
              <w:ind w:right="-14"/>
              <w:rPr>
                <w:i/>
                <w:iCs/>
                <w:lang w:val="fr"/>
              </w:rPr>
            </w:pPr>
            <w:r w:rsidRPr="001370F5">
              <w:rPr>
                <w:i/>
                <w:iCs/>
                <w:lang w:val="fr"/>
              </w:rPr>
              <w:t>[insérer toute la période (dates de début et de fin) pour laquelle ce poste sera engagé]</w:t>
            </w:r>
          </w:p>
        </w:tc>
      </w:tr>
      <w:tr w:rsidR="00372712" w:rsidRPr="005A16F6" w14:paraId="1514940A" w14:textId="77777777" w:rsidTr="003E1F7C">
        <w:trPr>
          <w:cantSplit/>
        </w:trPr>
        <w:tc>
          <w:tcPr>
            <w:tcW w:w="1480" w:type="dxa"/>
            <w:tcBorders>
              <w:top w:val="nil"/>
              <w:left w:val="single" w:sz="6" w:space="0" w:color="auto"/>
              <w:bottom w:val="nil"/>
              <w:right w:val="nil"/>
            </w:tcBorders>
          </w:tcPr>
          <w:p w14:paraId="4800A0BD"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5B2355A4" w14:textId="77777777" w:rsidR="00372712" w:rsidRPr="00E44F78" w:rsidRDefault="00372712" w:rsidP="003E1F7C">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75994C64" w14:textId="77777777" w:rsidR="00372712" w:rsidRPr="001370F5" w:rsidRDefault="00372712" w:rsidP="003E1F7C">
            <w:pPr>
              <w:spacing w:after="134"/>
              <w:ind w:right="-14"/>
              <w:rPr>
                <w:i/>
                <w:iCs/>
                <w:lang w:val="fr"/>
              </w:rPr>
            </w:pPr>
            <w:r w:rsidRPr="001370F5">
              <w:rPr>
                <w:i/>
                <w:iCs/>
                <w:lang w:val="fr"/>
              </w:rPr>
              <w:t>[insérer le nombre de jours/semaines/mois/ qui a été prévu pour ce poste]</w:t>
            </w:r>
          </w:p>
        </w:tc>
      </w:tr>
      <w:tr w:rsidR="00372712" w:rsidRPr="005A16F6" w14:paraId="2A1D63CB" w14:textId="77777777" w:rsidTr="003E1F7C">
        <w:trPr>
          <w:cantSplit/>
        </w:trPr>
        <w:tc>
          <w:tcPr>
            <w:tcW w:w="1480" w:type="dxa"/>
            <w:tcBorders>
              <w:top w:val="nil"/>
              <w:left w:val="single" w:sz="6" w:space="0" w:color="auto"/>
              <w:bottom w:val="nil"/>
              <w:right w:val="nil"/>
            </w:tcBorders>
          </w:tcPr>
          <w:p w14:paraId="517FF2E9"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3496C616" w14:textId="77777777" w:rsidR="00372712" w:rsidRPr="00E44F78" w:rsidRDefault="00372712" w:rsidP="003E1F7C">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73A13FC" w14:textId="77777777" w:rsidR="00372712" w:rsidRPr="001370F5" w:rsidRDefault="00372712" w:rsidP="003E1F7C">
            <w:pPr>
              <w:spacing w:after="134"/>
              <w:ind w:right="-14"/>
              <w:rPr>
                <w:i/>
                <w:iCs/>
                <w:lang w:val="fr"/>
              </w:rPr>
            </w:pPr>
            <w:r w:rsidRPr="001370F5">
              <w:rPr>
                <w:i/>
                <w:iCs/>
                <w:lang w:val="fr"/>
              </w:rPr>
              <w:t>[insérer le calendrier prévu pour ce poste (par exemple, joindre un diagramme de Gantt de haut niveau]</w:t>
            </w:r>
          </w:p>
        </w:tc>
      </w:tr>
      <w:tr w:rsidR="00372712" w:rsidRPr="005A16F6" w14:paraId="5F1AE154" w14:textId="77777777" w:rsidTr="003E1F7C">
        <w:trPr>
          <w:cantSplit/>
        </w:trPr>
        <w:tc>
          <w:tcPr>
            <w:tcW w:w="1480" w:type="dxa"/>
            <w:tcBorders>
              <w:top w:val="single" w:sz="6" w:space="0" w:color="auto"/>
              <w:left w:val="single" w:sz="6" w:space="0" w:color="auto"/>
              <w:bottom w:val="nil"/>
              <w:right w:val="nil"/>
            </w:tcBorders>
            <w:hideMark/>
          </w:tcPr>
          <w:p w14:paraId="448A33E5" w14:textId="77777777" w:rsidR="00372712" w:rsidRPr="00B25CEA" w:rsidRDefault="00372712" w:rsidP="003E1F7C">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04F5A72B" w14:textId="77777777" w:rsidR="00372712" w:rsidRPr="00B25CEA" w:rsidRDefault="00372712" w:rsidP="003E1F7C">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la santé et de la sécurité]</w:t>
            </w:r>
          </w:p>
        </w:tc>
      </w:tr>
      <w:tr w:rsidR="00372712" w:rsidRPr="00E44F78" w14:paraId="4B71E2B9"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5434303" w14:textId="77777777" w:rsidR="00372712" w:rsidRPr="005A16F6" w:rsidRDefault="00372712" w:rsidP="003E1F7C">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206E885C" w14:textId="77777777" w:rsidR="00372712" w:rsidRPr="00E44F78" w:rsidRDefault="00372712" w:rsidP="003E1F7C">
            <w:pPr>
              <w:suppressAutoHyphens/>
              <w:spacing w:before="80" w:after="80"/>
              <w:ind w:right="-14"/>
              <w:rPr>
                <w:b/>
                <w:bCs/>
                <w:spacing w:val="-2"/>
              </w:rPr>
            </w:pPr>
            <w:r w:rsidRPr="00E44F78">
              <w:rPr>
                <w:b/>
                <w:bCs/>
                <w:spacing w:val="-2"/>
                <w:lang w:val="fr"/>
              </w:rPr>
              <w:t>Nom du candidat :</w:t>
            </w:r>
          </w:p>
        </w:tc>
      </w:tr>
      <w:tr w:rsidR="00372712" w:rsidRPr="005A16F6" w14:paraId="6AF052D8"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B13C0FA"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FDF14A1"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C274E36"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086B6C17"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0A7118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457E845"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7B766772"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5EBDAEC9"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1C1E629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4B8B8C2"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4D94C105"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78C02796" w14:textId="77777777" w:rsidTr="003E1F7C">
        <w:trPr>
          <w:cantSplit/>
        </w:trPr>
        <w:tc>
          <w:tcPr>
            <w:tcW w:w="1480" w:type="dxa"/>
            <w:tcBorders>
              <w:top w:val="single" w:sz="6" w:space="0" w:color="auto"/>
              <w:left w:val="single" w:sz="6" w:space="0" w:color="auto"/>
              <w:bottom w:val="nil"/>
              <w:right w:val="nil"/>
            </w:tcBorders>
            <w:hideMark/>
          </w:tcPr>
          <w:p w14:paraId="2DE74A49" w14:textId="77777777" w:rsidR="00372712" w:rsidRPr="00B25CEA" w:rsidRDefault="00372712" w:rsidP="003E1F7C">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1D199043" w14:textId="77777777" w:rsidR="00372712" w:rsidRPr="00B25CEA" w:rsidRDefault="00372712" w:rsidP="003E1F7C">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372712" w:rsidRPr="00E44F78" w14:paraId="5A8D4E40" w14:textId="77777777" w:rsidTr="003E1F7C">
        <w:trPr>
          <w:cantSplit/>
        </w:trPr>
        <w:tc>
          <w:tcPr>
            <w:tcW w:w="1480" w:type="dxa"/>
            <w:tcBorders>
              <w:top w:val="nil"/>
              <w:left w:val="single" w:sz="6" w:space="0" w:color="auto"/>
              <w:bottom w:val="nil"/>
              <w:right w:val="nil"/>
            </w:tcBorders>
          </w:tcPr>
          <w:p w14:paraId="7EBBB01B" w14:textId="77777777" w:rsidR="00372712" w:rsidRPr="00B25CEA" w:rsidRDefault="00372712" w:rsidP="003E1F7C">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015FFD83" w14:textId="77777777" w:rsidR="00372712" w:rsidRPr="00B25CEA" w:rsidRDefault="00372712" w:rsidP="003E1F7C">
            <w:pPr>
              <w:suppressAutoHyphens/>
              <w:spacing w:before="80" w:after="80"/>
              <w:ind w:right="-14"/>
              <w:jc w:val="both"/>
              <w:rPr>
                <w:b/>
                <w:spacing w:val="-2"/>
              </w:rPr>
            </w:pPr>
            <w:r w:rsidRPr="00E44F78">
              <w:rPr>
                <w:b/>
                <w:bCs/>
                <w:spacing w:val="-2"/>
                <w:lang w:val="fr"/>
              </w:rPr>
              <w:t xml:space="preserve">Nom du candidat :  </w:t>
            </w:r>
          </w:p>
        </w:tc>
      </w:tr>
      <w:tr w:rsidR="00372712" w:rsidRPr="005A16F6" w14:paraId="440D924B"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9FFC7E9"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4A53911"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18B3218"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5EBB66E4"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7B21D56"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71C6121"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46C7169D"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6BB2E80E"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6671B3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C8BAD0D"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257A9BAC"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52E8E58F" w14:textId="77777777" w:rsidTr="003E1F7C">
        <w:trPr>
          <w:cantSplit/>
        </w:trPr>
        <w:tc>
          <w:tcPr>
            <w:tcW w:w="1480" w:type="dxa"/>
            <w:tcBorders>
              <w:top w:val="single" w:sz="6" w:space="0" w:color="auto"/>
              <w:left w:val="single" w:sz="6" w:space="0" w:color="auto"/>
              <w:bottom w:val="nil"/>
              <w:right w:val="nil"/>
            </w:tcBorders>
          </w:tcPr>
          <w:p w14:paraId="497D415E" w14:textId="77777777" w:rsidR="00372712" w:rsidRPr="00B25CEA" w:rsidRDefault="00372712" w:rsidP="003E1F7C">
            <w:pPr>
              <w:suppressAutoHyphens/>
              <w:spacing w:before="80" w:after="80"/>
              <w:ind w:left="360" w:right="-14"/>
              <w:contextualSpacing/>
              <w:jc w:val="center"/>
              <w:rPr>
                <w:b/>
                <w:spacing w:val="-2"/>
              </w:rPr>
            </w:pPr>
            <w:r>
              <w:rPr>
                <w:b/>
                <w:spacing w:val="-2"/>
              </w:rPr>
              <w:t>4.</w:t>
            </w:r>
          </w:p>
        </w:tc>
        <w:tc>
          <w:tcPr>
            <w:tcW w:w="7335" w:type="dxa"/>
            <w:gridSpan w:val="2"/>
            <w:tcBorders>
              <w:top w:val="single" w:sz="6" w:space="0" w:color="auto"/>
              <w:left w:val="single" w:sz="6" w:space="0" w:color="auto"/>
              <w:bottom w:val="nil"/>
              <w:right w:val="single" w:sz="6" w:space="0" w:color="auto"/>
            </w:tcBorders>
          </w:tcPr>
          <w:p w14:paraId="65419CB8" w14:textId="77777777" w:rsidR="00372712" w:rsidRPr="00B25CEA" w:rsidRDefault="00372712" w:rsidP="003E1F7C">
            <w:pPr>
              <w:suppressAutoHyphens/>
              <w:spacing w:before="80" w:after="80"/>
              <w:ind w:right="-14"/>
              <w:jc w:val="both"/>
              <w:rPr>
                <w:b/>
              </w:rPr>
            </w:pPr>
            <w:r w:rsidRPr="6E906034">
              <w:rPr>
                <w:b/>
                <w:bCs/>
                <w:spacing w:val="-2"/>
                <w:lang w:val="fr"/>
              </w:rPr>
              <w:t xml:space="preserve">Titre du poste : Expert </w:t>
            </w:r>
            <w:r w:rsidRPr="00B25CEA">
              <w:rPr>
                <w:b/>
                <w:lang w:val="fr"/>
              </w:rPr>
              <w:t>en exploitation, abus et harcèlement sexuels</w:t>
            </w:r>
            <w:r>
              <w:rPr>
                <w:lang w:val="fr"/>
              </w:rPr>
              <w:t xml:space="preserve"> </w:t>
            </w:r>
            <w:r w:rsidRPr="00B25CEA">
              <w:rPr>
                <w:b/>
                <w:lang w:val="fr"/>
              </w:rPr>
              <w:t xml:space="preserve"> </w:t>
            </w:r>
          </w:p>
          <w:p w14:paraId="21263C6D" w14:textId="77777777" w:rsidR="00372712" w:rsidRPr="00B25CEA" w:rsidRDefault="00372712" w:rsidP="003E1F7C">
            <w:pPr>
              <w:suppressAutoHyphens/>
              <w:spacing w:before="80" w:after="80"/>
              <w:ind w:right="-14"/>
              <w:jc w:val="both"/>
            </w:pPr>
            <w:r w:rsidRPr="6E906034">
              <w:rPr>
                <w:i/>
                <w:iCs/>
                <w:spacing w:val="-2"/>
                <w:lang w:val="fr"/>
              </w:rPr>
              <w:t>[Lorsqu</w:t>
            </w:r>
            <w:r>
              <w:rPr>
                <w:i/>
                <w:iCs/>
                <w:spacing w:val="-2"/>
                <w:lang w:val="fr"/>
              </w:rPr>
              <w:t>e les risques EAS d</w:t>
            </w:r>
            <w:r w:rsidRPr="6E906034">
              <w:rPr>
                <w:i/>
                <w:iCs/>
                <w:spacing w:val="-2"/>
                <w:lang w:val="fr"/>
              </w:rPr>
              <w:t xml:space="preserve">’un projet </w:t>
            </w:r>
            <w:r>
              <w:rPr>
                <w:i/>
                <w:iCs/>
                <w:spacing w:val="-2"/>
                <w:lang w:val="fr"/>
              </w:rPr>
              <w:t>sont</w:t>
            </w:r>
            <w:r w:rsidRPr="6E906034">
              <w:rPr>
                <w:i/>
                <w:iCs/>
                <w:spacing w:val="-2"/>
                <w:lang w:val="fr"/>
              </w:rPr>
              <w:t xml:space="preserve"> évalué</w:t>
            </w:r>
            <w:r>
              <w:rPr>
                <w:i/>
                <w:iCs/>
                <w:spacing w:val="-2"/>
                <w:lang w:val="fr"/>
              </w:rPr>
              <w:t>s</w:t>
            </w:r>
            <w:r w:rsidRPr="6E906034">
              <w:rPr>
                <w:i/>
                <w:iCs/>
                <w:spacing w:val="-2"/>
                <w:lang w:val="fr"/>
              </w:rPr>
              <w:t xml:space="preserve"> comme étant </w:t>
            </w:r>
            <w:r w:rsidRPr="00C425D0">
              <w:rPr>
                <w:i/>
                <w:iCs/>
                <w:spacing w:val="-2"/>
                <w:lang w:val="fr"/>
              </w:rPr>
              <w:t>substantiel</w:t>
            </w:r>
            <w:r>
              <w:rPr>
                <w:i/>
                <w:iCs/>
                <w:spacing w:val="-2"/>
                <w:lang w:val="fr"/>
              </w:rPr>
              <w:t>s</w:t>
            </w:r>
            <w:r w:rsidRPr="00C425D0">
              <w:rPr>
                <w:i/>
                <w:iCs/>
                <w:spacing w:val="-2"/>
                <w:lang w:val="fr"/>
              </w:rPr>
              <w:t xml:space="preserve"> ou élevé</w:t>
            </w:r>
            <w:r>
              <w:rPr>
                <w:i/>
                <w:iCs/>
                <w:spacing w:val="-2"/>
                <w:lang w:val="fr"/>
              </w:rPr>
              <w:t>s</w:t>
            </w:r>
            <w:r w:rsidRPr="00C425D0">
              <w:rPr>
                <w:i/>
                <w:iCs/>
                <w:spacing w:val="-2"/>
                <w:lang w:val="fr"/>
              </w:rPr>
              <w:t>, le personnel clé</w:t>
            </w:r>
            <w:r w:rsidRPr="00C425D0">
              <w:rPr>
                <w:i/>
                <w:iCs/>
                <w:lang w:val="fr"/>
              </w:rPr>
              <w:t xml:space="preserve"> doit inclure un ou</w:t>
            </w:r>
            <w:r>
              <w:rPr>
                <w:i/>
                <w:iCs/>
                <w:lang w:val="fr"/>
              </w:rPr>
              <w:t xml:space="preserve"> </w:t>
            </w:r>
            <w:r w:rsidRPr="00C425D0">
              <w:rPr>
                <w:i/>
                <w:iCs/>
                <w:spacing w:val="-2"/>
                <w:lang w:val="fr"/>
              </w:rPr>
              <w:t>plusieurs</w:t>
            </w:r>
            <w:r>
              <w:rPr>
                <w:i/>
                <w:iCs/>
                <w:spacing w:val="-2"/>
                <w:lang w:val="fr"/>
              </w:rPr>
              <w:t xml:space="preserve"> </w:t>
            </w:r>
            <w:r w:rsidRPr="00C425D0">
              <w:rPr>
                <w:i/>
                <w:iCs/>
                <w:lang w:val="fr"/>
              </w:rPr>
              <w:t>experts ayant une expérience pertinente dans le traitement des</w:t>
            </w:r>
            <w:r>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372712" w:rsidRPr="00E44F78" w14:paraId="336E2995" w14:textId="77777777" w:rsidTr="003E1F7C">
        <w:trPr>
          <w:cantSplit/>
        </w:trPr>
        <w:tc>
          <w:tcPr>
            <w:tcW w:w="1480" w:type="dxa"/>
            <w:tcBorders>
              <w:top w:val="single" w:sz="6" w:space="0" w:color="auto"/>
              <w:left w:val="single" w:sz="6" w:space="0" w:color="auto"/>
              <w:bottom w:val="nil"/>
              <w:right w:val="nil"/>
            </w:tcBorders>
          </w:tcPr>
          <w:p w14:paraId="4BBB6F1F" w14:textId="77777777" w:rsidR="00372712" w:rsidRPr="00B25CEA" w:rsidRDefault="00372712" w:rsidP="003E1F7C">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70A2DFBC" w14:textId="77777777" w:rsidR="00372712" w:rsidRPr="00B25CEA" w:rsidRDefault="00372712" w:rsidP="003E1F7C">
            <w:pPr>
              <w:suppressAutoHyphens/>
              <w:spacing w:before="80" w:after="80"/>
              <w:ind w:right="-14"/>
              <w:jc w:val="both"/>
              <w:rPr>
                <w:b/>
                <w:spacing w:val="-2"/>
              </w:rPr>
            </w:pPr>
            <w:r w:rsidRPr="00E44F78">
              <w:rPr>
                <w:b/>
                <w:bCs/>
                <w:spacing w:val="-2"/>
                <w:lang w:val="fr"/>
              </w:rPr>
              <w:t>Nom du candidat</w:t>
            </w:r>
          </w:p>
        </w:tc>
      </w:tr>
      <w:tr w:rsidR="00372712" w:rsidRPr="005A16F6" w14:paraId="16C32020"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43DFD64"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92EAB02"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0E636916"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43E09144"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6B428C4"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88CC96F"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2C18862F"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1635E39F"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1931AF87"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2278F02"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62A605B5"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3459944B"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2C6A0FB3" w14:textId="77777777" w:rsidR="00372712" w:rsidRPr="00E44F78" w:rsidRDefault="00372712" w:rsidP="003E1F7C">
            <w:pPr>
              <w:suppressAutoHyphens/>
              <w:spacing w:after="134"/>
              <w:ind w:right="-14"/>
              <w:jc w:val="center"/>
              <w:rPr>
                <w:b/>
                <w:bCs/>
                <w:spacing w:val="-2"/>
              </w:rPr>
            </w:pPr>
            <w:r w:rsidRPr="00E44F78">
              <w:rPr>
                <w:b/>
                <w:bCs/>
                <w:spacing w:val="-2"/>
                <w:lang w:val="fr"/>
              </w:rPr>
              <w:t>5.</w:t>
            </w:r>
          </w:p>
        </w:tc>
        <w:tc>
          <w:tcPr>
            <w:tcW w:w="7335" w:type="dxa"/>
            <w:gridSpan w:val="2"/>
            <w:tcBorders>
              <w:top w:val="single" w:sz="6" w:space="0" w:color="auto"/>
              <w:left w:val="single" w:sz="6" w:space="0" w:color="auto"/>
              <w:bottom w:val="nil"/>
              <w:right w:val="single" w:sz="6" w:space="0" w:color="auto"/>
            </w:tcBorders>
            <w:hideMark/>
          </w:tcPr>
          <w:p w14:paraId="7BE8FDB2" w14:textId="77777777" w:rsidR="00372712" w:rsidRPr="005A16F6" w:rsidRDefault="00372712" w:rsidP="003E1F7C">
            <w:pPr>
              <w:suppressAutoHyphens/>
              <w:spacing w:after="134"/>
              <w:ind w:left="994" w:right="-14" w:hanging="634"/>
              <w:rPr>
                <w:b/>
                <w:bCs/>
                <w:spacing w:val="-2"/>
              </w:rPr>
            </w:pPr>
            <w:r w:rsidRPr="00E44F78">
              <w:rPr>
                <w:b/>
                <w:bCs/>
                <w:spacing w:val="-2"/>
                <w:lang w:val="fr"/>
              </w:rPr>
              <w:t>Titre du poste</w:t>
            </w:r>
            <w:r>
              <w:rPr>
                <w:b/>
                <w:bCs/>
                <w:spacing w:val="-2"/>
                <w:lang w:val="fr"/>
              </w:rPr>
              <w:t xml:space="preserve"> </w:t>
            </w:r>
            <w:r w:rsidRPr="00E44F78">
              <w:rPr>
                <w:b/>
                <w:bCs/>
                <w:spacing w:val="-2"/>
                <w:lang w:val="fr"/>
              </w:rPr>
              <w:t>: [insérer le titre]</w:t>
            </w:r>
          </w:p>
        </w:tc>
      </w:tr>
      <w:tr w:rsidR="00372712" w:rsidRPr="00E44F78" w14:paraId="5E46D89C"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B9ADA2F" w14:textId="77777777" w:rsidR="00372712" w:rsidRPr="005A16F6" w:rsidRDefault="00372712" w:rsidP="003E1F7C">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2EB12E38" w14:textId="77777777" w:rsidR="00372712" w:rsidRPr="00E44F78" w:rsidRDefault="00372712" w:rsidP="003E1F7C">
            <w:pPr>
              <w:suppressAutoHyphens/>
              <w:spacing w:before="80" w:after="80"/>
              <w:ind w:right="-14"/>
              <w:rPr>
                <w:b/>
                <w:bCs/>
                <w:spacing w:val="-2"/>
              </w:rPr>
            </w:pPr>
            <w:r w:rsidRPr="00E44F78">
              <w:rPr>
                <w:b/>
                <w:bCs/>
                <w:spacing w:val="-2"/>
                <w:lang w:val="fr"/>
              </w:rPr>
              <w:t>Nom du candidat</w:t>
            </w:r>
          </w:p>
        </w:tc>
      </w:tr>
      <w:tr w:rsidR="00372712" w:rsidRPr="00E44F78" w14:paraId="555E6DE6"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5EF0B056" w14:textId="77777777" w:rsidR="00372712" w:rsidRPr="005A16F6" w:rsidRDefault="00372712" w:rsidP="003E1F7C">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52A9C103" w14:textId="77777777" w:rsidR="00372712" w:rsidRPr="00E44F78" w:rsidRDefault="00372712" w:rsidP="003E1F7C">
            <w:pPr>
              <w:suppressAutoHyphens/>
              <w:spacing w:before="80" w:after="80"/>
              <w:ind w:right="-14"/>
              <w:rPr>
                <w:b/>
                <w:bCs/>
                <w:spacing w:val="-2"/>
                <w:lang w:val="fr"/>
              </w:rPr>
            </w:pPr>
          </w:p>
        </w:tc>
      </w:tr>
      <w:tr w:rsidR="00372712" w:rsidRPr="005A16F6" w14:paraId="3314228F"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2AAFA48"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14505AF3"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69BDD7FE"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78C5C663"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67EA862"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40E88AC"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1C9E1CDB"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10EAA41A"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5658B31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3DB14DB"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26BBE270"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12234023"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14A642E1" w14:textId="77777777" w:rsidR="00372712" w:rsidRPr="00E44F78" w:rsidRDefault="00372712" w:rsidP="003E1F7C">
            <w:pPr>
              <w:suppressAutoHyphens/>
              <w:spacing w:before="80" w:after="80"/>
              <w:ind w:right="-14"/>
              <w:jc w:val="center"/>
              <w:rPr>
                <w:b/>
                <w:bCs/>
                <w:spacing w:val="-2"/>
              </w:rPr>
            </w:pPr>
            <w:r>
              <w:rPr>
                <w:b/>
                <w:bCs/>
                <w:spacing w:val="-2"/>
              </w:rPr>
              <w:t>6.</w:t>
            </w:r>
          </w:p>
        </w:tc>
        <w:tc>
          <w:tcPr>
            <w:tcW w:w="7335" w:type="dxa"/>
            <w:gridSpan w:val="2"/>
            <w:tcBorders>
              <w:top w:val="single" w:sz="6" w:space="0" w:color="auto"/>
              <w:left w:val="single" w:sz="4" w:space="0" w:color="auto"/>
              <w:bottom w:val="single" w:sz="6" w:space="0" w:color="auto"/>
              <w:right w:val="single" w:sz="6" w:space="0" w:color="auto"/>
            </w:tcBorders>
          </w:tcPr>
          <w:p w14:paraId="49606583" w14:textId="77777777" w:rsidR="00372712" w:rsidRPr="005A16F6" w:rsidRDefault="00372712" w:rsidP="003E1F7C">
            <w:pPr>
              <w:spacing w:after="134"/>
              <w:ind w:right="-14"/>
            </w:pPr>
            <w:r w:rsidRPr="00E44F78">
              <w:rPr>
                <w:b/>
                <w:bCs/>
                <w:spacing w:val="-2"/>
                <w:lang w:val="fr"/>
              </w:rPr>
              <w:t>Titre du poste</w:t>
            </w:r>
            <w:r>
              <w:rPr>
                <w:b/>
                <w:bCs/>
                <w:spacing w:val="-2"/>
                <w:lang w:val="fr"/>
              </w:rPr>
              <w:t xml:space="preserve"> </w:t>
            </w:r>
            <w:r w:rsidRPr="00E44F78">
              <w:rPr>
                <w:b/>
                <w:bCs/>
                <w:spacing w:val="-2"/>
                <w:lang w:val="fr"/>
              </w:rPr>
              <w:t>: [insérer le titre]</w:t>
            </w:r>
            <w:r>
              <w:rPr>
                <w:b/>
                <w:bCs/>
                <w:spacing w:val="-2"/>
                <w:lang w:val="fr"/>
              </w:rPr>
              <w:t xml:space="preserve"> </w:t>
            </w:r>
            <w:r w:rsidRPr="00E44F78">
              <w:rPr>
                <w:b/>
                <w:bCs/>
                <w:spacing w:val="-2"/>
                <w:lang w:val="fr"/>
              </w:rPr>
              <w:t>...</w:t>
            </w:r>
          </w:p>
        </w:tc>
      </w:tr>
    </w:tbl>
    <w:p w14:paraId="6D60479E" w14:textId="77777777" w:rsidR="00372712" w:rsidRPr="005A16F6" w:rsidRDefault="00372712" w:rsidP="00372712"/>
    <w:p w14:paraId="21A86E7D" w14:textId="77777777" w:rsidR="00372712" w:rsidRPr="00460F6D" w:rsidRDefault="00372712" w:rsidP="00372712">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55A36F13" w14:textId="77777777" w:rsidR="00372712" w:rsidRPr="00BE32F1" w:rsidRDefault="00372712" w:rsidP="00372712">
      <w:pPr>
        <w:jc w:val="center"/>
        <w:rPr>
          <w:rStyle w:val="Sec4Heading2Char"/>
        </w:rPr>
      </w:pPr>
      <w:bookmarkStart w:id="445" w:name="_Toc137056732"/>
      <w:r w:rsidRPr="00BE32F1">
        <w:rPr>
          <w:rStyle w:val="Sec4Heading2Char"/>
        </w:rPr>
        <w:t>Formulaire PER-2</w:t>
      </w:r>
      <w:r w:rsidRPr="00BE32F1">
        <w:rPr>
          <w:rStyle w:val="Sec4Heading2Char"/>
        </w:rPr>
        <w:br/>
        <w:t>Curriculum vitae et du Personnel proposé</w:t>
      </w:r>
      <w:bookmarkEnd w:id="445"/>
      <w:r w:rsidRPr="00BE32F1">
        <w:rPr>
          <w:rStyle w:val="Sec4Heading2Char"/>
        </w:rPr>
        <w:t xml:space="preserve"> </w:t>
      </w:r>
    </w:p>
    <w:p w14:paraId="79E9188C" w14:textId="77777777" w:rsidR="00372712" w:rsidRPr="00513950" w:rsidRDefault="00372712" w:rsidP="00372712">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372712" w:rsidRPr="007B4625" w14:paraId="34D327B0" w14:textId="77777777" w:rsidTr="003E1F7C">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E5F9B3B" w14:textId="77777777" w:rsidR="00372712" w:rsidRPr="007B4625" w:rsidRDefault="00372712" w:rsidP="003E1F7C">
            <w:pPr>
              <w:suppressAutoHyphens/>
              <w:rPr>
                <w:b/>
                <w:bCs/>
                <w:iCs/>
                <w:spacing w:val="-2"/>
                <w:sz w:val="24"/>
                <w:szCs w:val="24"/>
              </w:rPr>
            </w:pPr>
            <w:r w:rsidRPr="007B4625">
              <w:rPr>
                <w:b/>
                <w:bCs/>
                <w:iCs/>
                <w:spacing w:val="-2"/>
                <w:sz w:val="24"/>
                <w:szCs w:val="24"/>
              </w:rPr>
              <w:t xml:space="preserve">Nom du </w:t>
            </w:r>
            <w:r>
              <w:rPr>
                <w:b/>
                <w:bCs/>
                <w:iCs/>
                <w:spacing w:val="-2"/>
                <w:sz w:val="24"/>
                <w:szCs w:val="24"/>
              </w:rPr>
              <w:t>Soumissionnaire</w:t>
            </w:r>
            <w:r w:rsidRPr="007B4625">
              <w:rPr>
                <w:b/>
                <w:bCs/>
                <w:iCs/>
                <w:spacing w:val="-2"/>
                <w:sz w:val="24"/>
                <w:szCs w:val="24"/>
              </w:rPr>
              <w:t xml:space="preserve"> </w:t>
            </w:r>
          </w:p>
        </w:tc>
      </w:tr>
    </w:tbl>
    <w:p w14:paraId="23A64B27" w14:textId="77777777" w:rsidR="00372712" w:rsidRPr="007B4625" w:rsidRDefault="00372712" w:rsidP="00372712">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372712" w:rsidRPr="007B4625" w14:paraId="6D482183" w14:textId="77777777" w:rsidTr="003E1F7C">
        <w:trPr>
          <w:cantSplit/>
          <w:trHeight w:val="20"/>
        </w:trPr>
        <w:tc>
          <w:tcPr>
            <w:tcW w:w="9090" w:type="dxa"/>
            <w:gridSpan w:val="3"/>
            <w:tcBorders>
              <w:top w:val="single" w:sz="6" w:space="0" w:color="auto"/>
              <w:left w:val="single" w:sz="6" w:space="0" w:color="auto"/>
              <w:bottom w:val="nil"/>
              <w:right w:val="single" w:sz="6" w:space="0" w:color="auto"/>
            </w:tcBorders>
          </w:tcPr>
          <w:p w14:paraId="3D9DE432" w14:textId="77777777" w:rsidR="00372712" w:rsidRPr="007B4625" w:rsidRDefault="00372712" w:rsidP="003E1F7C">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372712" w:rsidRPr="007B4625" w14:paraId="254CCF9B" w14:textId="77777777" w:rsidTr="003E1F7C">
        <w:trPr>
          <w:cantSplit/>
          <w:trHeight w:val="20"/>
        </w:trPr>
        <w:tc>
          <w:tcPr>
            <w:tcW w:w="1810" w:type="dxa"/>
            <w:tcBorders>
              <w:top w:val="single" w:sz="6" w:space="0" w:color="auto"/>
              <w:left w:val="single" w:sz="6" w:space="0" w:color="auto"/>
              <w:bottom w:val="nil"/>
              <w:right w:val="nil"/>
            </w:tcBorders>
            <w:hideMark/>
          </w:tcPr>
          <w:p w14:paraId="033A8625"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7738EE1D"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5E13C2F9" w14:textId="77777777" w:rsidR="00372712" w:rsidRPr="007B4625" w:rsidRDefault="00372712" w:rsidP="003E1F7C">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72BC5B7"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372712" w:rsidRPr="007B4625" w14:paraId="173B6FA4" w14:textId="77777777" w:rsidTr="003E1F7C">
        <w:trPr>
          <w:cantSplit/>
          <w:trHeight w:val="20"/>
        </w:trPr>
        <w:tc>
          <w:tcPr>
            <w:tcW w:w="1810" w:type="dxa"/>
            <w:tcBorders>
              <w:top w:val="nil"/>
              <w:left w:val="single" w:sz="6" w:space="0" w:color="auto"/>
              <w:right w:val="nil"/>
            </w:tcBorders>
          </w:tcPr>
          <w:p w14:paraId="0EC523C9" w14:textId="77777777" w:rsidR="00372712" w:rsidRPr="007B4625" w:rsidRDefault="00372712" w:rsidP="003E1F7C">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BFA8B85"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15C73B52" w14:textId="77777777" w:rsidR="00372712" w:rsidRPr="007B4625" w:rsidRDefault="00372712" w:rsidP="003E1F7C">
            <w:pPr>
              <w:suppressAutoHyphens/>
              <w:spacing w:before="60" w:after="120"/>
              <w:rPr>
                <w:b/>
                <w:bCs/>
                <w:iCs/>
                <w:spacing w:val="-2"/>
                <w:sz w:val="24"/>
                <w:szCs w:val="24"/>
              </w:rPr>
            </w:pPr>
          </w:p>
        </w:tc>
      </w:tr>
      <w:tr w:rsidR="00372712" w:rsidRPr="007B4625" w14:paraId="352CE9E5" w14:textId="77777777" w:rsidTr="003E1F7C">
        <w:trPr>
          <w:cantSplit/>
          <w:trHeight w:val="20"/>
        </w:trPr>
        <w:tc>
          <w:tcPr>
            <w:tcW w:w="1810" w:type="dxa"/>
            <w:tcBorders>
              <w:top w:val="single" w:sz="6" w:space="0" w:color="auto"/>
              <w:left w:val="single" w:sz="6" w:space="0" w:color="auto"/>
              <w:bottom w:val="nil"/>
              <w:right w:val="nil"/>
            </w:tcBorders>
            <w:hideMark/>
          </w:tcPr>
          <w:p w14:paraId="5E36988E"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6F875F57"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3761920E" w14:textId="77777777" w:rsidR="00372712" w:rsidRPr="007B4625" w:rsidRDefault="00372712" w:rsidP="003E1F7C">
            <w:pPr>
              <w:suppressAutoHyphens/>
              <w:spacing w:after="71"/>
              <w:rPr>
                <w:b/>
                <w:bCs/>
                <w:iCs/>
                <w:spacing w:val="-2"/>
                <w:sz w:val="24"/>
                <w:szCs w:val="24"/>
              </w:rPr>
            </w:pPr>
          </w:p>
        </w:tc>
      </w:tr>
      <w:tr w:rsidR="00372712" w:rsidRPr="007B4625" w14:paraId="5346C0BA" w14:textId="77777777" w:rsidTr="003E1F7C">
        <w:trPr>
          <w:cantSplit/>
          <w:trHeight w:val="20"/>
        </w:trPr>
        <w:tc>
          <w:tcPr>
            <w:tcW w:w="1810" w:type="dxa"/>
            <w:tcBorders>
              <w:top w:val="nil"/>
              <w:left w:val="single" w:sz="6" w:space="0" w:color="auto"/>
              <w:bottom w:val="nil"/>
              <w:right w:val="nil"/>
            </w:tcBorders>
          </w:tcPr>
          <w:p w14:paraId="1715C29F" w14:textId="77777777" w:rsidR="00372712" w:rsidRPr="007B4625" w:rsidRDefault="00372712" w:rsidP="003E1F7C">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8D80BBA" w14:textId="77777777" w:rsidR="00372712" w:rsidRPr="007B4625" w:rsidRDefault="00372712" w:rsidP="003E1F7C">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372712" w:rsidRPr="007B4625" w14:paraId="49F6CCD4" w14:textId="77777777" w:rsidTr="003E1F7C">
        <w:trPr>
          <w:cantSplit/>
          <w:trHeight w:val="20"/>
        </w:trPr>
        <w:tc>
          <w:tcPr>
            <w:tcW w:w="1810" w:type="dxa"/>
            <w:tcBorders>
              <w:top w:val="nil"/>
              <w:left w:val="single" w:sz="6" w:space="0" w:color="auto"/>
              <w:bottom w:val="nil"/>
              <w:right w:val="nil"/>
            </w:tcBorders>
          </w:tcPr>
          <w:p w14:paraId="5C5C7776" w14:textId="77777777" w:rsidR="00372712" w:rsidRPr="007B4625" w:rsidRDefault="00372712" w:rsidP="003E1F7C">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625FC62D"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0F42A429" w14:textId="77777777" w:rsidR="00372712" w:rsidRPr="007B4625" w:rsidRDefault="00372712" w:rsidP="003E1F7C">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0AA07D62"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372712" w:rsidRPr="007B4625" w14:paraId="324C3096" w14:textId="77777777" w:rsidTr="003E1F7C">
        <w:trPr>
          <w:cantSplit/>
          <w:trHeight w:val="20"/>
        </w:trPr>
        <w:tc>
          <w:tcPr>
            <w:tcW w:w="1810" w:type="dxa"/>
            <w:tcBorders>
              <w:top w:val="nil"/>
              <w:left w:val="single" w:sz="6" w:space="0" w:color="auto"/>
              <w:bottom w:val="nil"/>
              <w:right w:val="nil"/>
            </w:tcBorders>
          </w:tcPr>
          <w:p w14:paraId="1C1CABA6" w14:textId="77777777" w:rsidR="00372712" w:rsidRPr="007B4625" w:rsidRDefault="00372712" w:rsidP="003E1F7C">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12F1AF7D"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5CE5FA04" w14:textId="77777777" w:rsidR="00372712" w:rsidRPr="007B4625" w:rsidRDefault="00372712" w:rsidP="003E1F7C">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7DB560B6"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372712" w:rsidRPr="007B4625" w14:paraId="76757519" w14:textId="77777777" w:rsidTr="003E1F7C">
        <w:trPr>
          <w:cantSplit/>
          <w:trHeight w:val="20"/>
        </w:trPr>
        <w:tc>
          <w:tcPr>
            <w:tcW w:w="1810" w:type="dxa"/>
            <w:tcBorders>
              <w:top w:val="nil"/>
              <w:left w:val="single" w:sz="6" w:space="0" w:color="auto"/>
              <w:bottom w:val="single" w:sz="6" w:space="0" w:color="auto"/>
              <w:right w:val="nil"/>
            </w:tcBorders>
          </w:tcPr>
          <w:p w14:paraId="2FF0B7BF" w14:textId="77777777" w:rsidR="00372712" w:rsidRPr="007B4625" w:rsidRDefault="00372712" w:rsidP="003E1F7C">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40C5D847"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106F6FC" w14:textId="77777777" w:rsidR="00372712" w:rsidRPr="007B4625" w:rsidRDefault="00372712" w:rsidP="003E1F7C">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033DD733"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131A46EB" w14:textId="77777777" w:rsidR="00372712" w:rsidRDefault="00372712" w:rsidP="00372712">
      <w:pPr>
        <w:suppressAutoHyphens/>
        <w:rPr>
          <w:iCs/>
          <w:spacing w:val="-2"/>
          <w:sz w:val="24"/>
          <w:szCs w:val="24"/>
        </w:rPr>
      </w:pPr>
    </w:p>
    <w:p w14:paraId="721F4FDA" w14:textId="77777777" w:rsidR="00372712" w:rsidRPr="007B4625" w:rsidRDefault="00372712" w:rsidP="00372712">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36475E06" w14:textId="77777777" w:rsidR="00372712" w:rsidRPr="007B4625" w:rsidRDefault="00372712" w:rsidP="00372712">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372712" w:rsidRPr="007B4625" w14:paraId="15E4756D" w14:textId="77777777" w:rsidTr="003E1F7C">
        <w:trPr>
          <w:cantSplit/>
          <w:trHeight w:val="113"/>
        </w:trPr>
        <w:tc>
          <w:tcPr>
            <w:tcW w:w="1270" w:type="dxa"/>
            <w:tcBorders>
              <w:top w:val="single" w:sz="6" w:space="0" w:color="auto"/>
              <w:left w:val="single" w:sz="6" w:space="0" w:color="auto"/>
              <w:bottom w:val="nil"/>
              <w:right w:val="nil"/>
            </w:tcBorders>
          </w:tcPr>
          <w:p w14:paraId="6AEEE185"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694EA73F"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09730683"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1CCD9547"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Compagnie/ Projet/ Poste/ E</w:t>
            </w:r>
            <w:r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gestion </w:t>
            </w:r>
            <w:r w:rsidRPr="007B4625">
              <w:rPr>
                <w:rStyle w:val="Table"/>
                <w:rFonts w:ascii="Times New Roman" w:hAnsi="Times New Roman"/>
                <w:b/>
                <w:bCs/>
                <w:spacing w:val="-2"/>
                <w:sz w:val="24"/>
                <w:szCs w:val="24"/>
              </w:rPr>
              <w:t xml:space="preserve"> pertinente</w:t>
            </w:r>
          </w:p>
        </w:tc>
      </w:tr>
      <w:tr w:rsidR="00372712" w:rsidRPr="007B4625" w14:paraId="5D307454" w14:textId="77777777" w:rsidTr="003E1F7C">
        <w:trPr>
          <w:cantSplit/>
          <w:trHeight w:val="20"/>
        </w:trPr>
        <w:tc>
          <w:tcPr>
            <w:tcW w:w="1270" w:type="dxa"/>
            <w:tcBorders>
              <w:top w:val="single" w:sz="6" w:space="0" w:color="auto"/>
              <w:left w:val="single" w:sz="6" w:space="0" w:color="auto"/>
              <w:bottom w:val="nil"/>
              <w:right w:val="nil"/>
            </w:tcBorders>
          </w:tcPr>
          <w:p w14:paraId="787985A6"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69093434"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21249552"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138129E2"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372712" w:rsidRPr="007B4625" w14:paraId="6AEA94D3" w14:textId="77777777" w:rsidTr="003E1F7C">
        <w:trPr>
          <w:cantSplit/>
          <w:trHeight w:val="20"/>
        </w:trPr>
        <w:tc>
          <w:tcPr>
            <w:tcW w:w="1270" w:type="dxa"/>
            <w:tcBorders>
              <w:top w:val="dotted" w:sz="6" w:space="0" w:color="auto"/>
              <w:left w:val="single" w:sz="6" w:space="0" w:color="auto"/>
              <w:bottom w:val="nil"/>
              <w:right w:val="nil"/>
            </w:tcBorders>
          </w:tcPr>
          <w:p w14:paraId="26EBA152"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3898825C"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4DCDC668" w14:textId="77777777" w:rsidR="00372712" w:rsidRPr="007B4625" w:rsidRDefault="00372712" w:rsidP="003E1F7C">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6A416C74" w14:textId="77777777" w:rsidR="00372712" w:rsidRPr="007B4625" w:rsidRDefault="00372712" w:rsidP="003E1F7C">
            <w:pPr>
              <w:tabs>
                <w:tab w:val="left" w:pos="2610"/>
              </w:tabs>
              <w:rPr>
                <w:rStyle w:val="Table"/>
                <w:rFonts w:ascii="Times New Roman" w:hAnsi="Times New Roman"/>
                <w:i/>
                <w:spacing w:val="-2"/>
                <w:sz w:val="24"/>
                <w:szCs w:val="24"/>
              </w:rPr>
            </w:pPr>
          </w:p>
        </w:tc>
      </w:tr>
      <w:tr w:rsidR="00372712" w:rsidRPr="007B4625" w14:paraId="353A4B8F" w14:textId="77777777" w:rsidTr="003E1F7C">
        <w:trPr>
          <w:cantSplit/>
          <w:trHeight w:val="390"/>
        </w:trPr>
        <w:tc>
          <w:tcPr>
            <w:tcW w:w="1270" w:type="dxa"/>
            <w:tcBorders>
              <w:top w:val="dotted" w:sz="6" w:space="0" w:color="auto"/>
              <w:left w:val="single" w:sz="6" w:space="0" w:color="auto"/>
              <w:bottom w:val="dotted" w:sz="6" w:space="0" w:color="auto"/>
              <w:right w:val="nil"/>
            </w:tcBorders>
          </w:tcPr>
          <w:p w14:paraId="445C5811"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25AB4FEE"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38262970" w14:textId="77777777" w:rsidR="00372712" w:rsidRPr="007B4625" w:rsidRDefault="00372712" w:rsidP="003E1F7C">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2B108E92" w14:textId="77777777" w:rsidR="00372712" w:rsidRPr="007B4625" w:rsidRDefault="00372712" w:rsidP="003E1F7C">
            <w:pPr>
              <w:tabs>
                <w:tab w:val="left" w:pos="2610"/>
              </w:tabs>
              <w:ind w:hanging="432"/>
              <w:rPr>
                <w:rStyle w:val="Table"/>
                <w:rFonts w:ascii="Times New Roman" w:hAnsi="Times New Roman"/>
                <w:i/>
                <w:spacing w:val="-2"/>
                <w:sz w:val="24"/>
                <w:szCs w:val="24"/>
              </w:rPr>
            </w:pPr>
          </w:p>
        </w:tc>
      </w:tr>
      <w:tr w:rsidR="00372712" w:rsidRPr="007B4625" w14:paraId="7D4F82F2" w14:textId="77777777" w:rsidTr="003E1F7C">
        <w:trPr>
          <w:cantSplit/>
          <w:trHeight w:val="20"/>
        </w:trPr>
        <w:tc>
          <w:tcPr>
            <w:tcW w:w="1270" w:type="dxa"/>
            <w:tcBorders>
              <w:top w:val="nil"/>
              <w:left w:val="single" w:sz="6" w:space="0" w:color="auto"/>
              <w:bottom w:val="single" w:sz="6" w:space="0" w:color="auto"/>
              <w:right w:val="nil"/>
            </w:tcBorders>
          </w:tcPr>
          <w:p w14:paraId="18718298"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55ABCC4C"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3AC95999" w14:textId="77777777" w:rsidR="00372712" w:rsidRPr="007B4625" w:rsidRDefault="00372712" w:rsidP="003E1F7C">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597F2230" w14:textId="77777777" w:rsidR="00372712" w:rsidRPr="007B4625" w:rsidRDefault="00372712" w:rsidP="003E1F7C">
            <w:pPr>
              <w:tabs>
                <w:tab w:val="left" w:pos="2610"/>
              </w:tabs>
              <w:rPr>
                <w:rStyle w:val="Table"/>
                <w:rFonts w:ascii="Times New Roman" w:hAnsi="Times New Roman"/>
                <w:i/>
                <w:spacing w:val="-2"/>
                <w:sz w:val="24"/>
                <w:szCs w:val="24"/>
              </w:rPr>
            </w:pPr>
          </w:p>
        </w:tc>
      </w:tr>
    </w:tbl>
    <w:p w14:paraId="6E5F7340" w14:textId="77777777" w:rsidR="00372712" w:rsidRDefault="00372712" w:rsidP="00372712">
      <w:pPr>
        <w:tabs>
          <w:tab w:val="left" w:pos="5238"/>
          <w:tab w:val="left" w:pos="5474"/>
          <w:tab w:val="left" w:pos="9468"/>
        </w:tabs>
        <w:ind w:left="-90"/>
        <w:rPr>
          <w:b/>
          <w:i/>
          <w:sz w:val="28"/>
        </w:rPr>
      </w:pPr>
    </w:p>
    <w:p w14:paraId="5ED54979" w14:textId="77777777" w:rsidR="00372712" w:rsidRPr="00513950" w:rsidRDefault="00372712" w:rsidP="00372712">
      <w:pPr>
        <w:tabs>
          <w:tab w:val="left" w:pos="5238"/>
          <w:tab w:val="left" w:pos="5474"/>
          <w:tab w:val="left" w:pos="9468"/>
        </w:tabs>
        <w:ind w:left="-90"/>
        <w:jc w:val="both"/>
        <w:rPr>
          <w:b/>
          <w:sz w:val="24"/>
        </w:rPr>
      </w:pPr>
      <w:r w:rsidRPr="00513950">
        <w:rPr>
          <w:b/>
          <w:sz w:val="32"/>
        </w:rPr>
        <w:t>Déclaration</w:t>
      </w:r>
    </w:p>
    <w:p w14:paraId="37707E19" w14:textId="77777777" w:rsidR="00372712" w:rsidRPr="00513950" w:rsidRDefault="00372712" w:rsidP="00372712">
      <w:pPr>
        <w:tabs>
          <w:tab w:val="left" w:pos="5238"/>
          <w:tab w:val="left" w:pos="5474"/>
          <w:tab w:val="left" w:pos="9468"/>
        </w:tabs>
        <w:ind w:left="-90"/>
        <w:jc w:val="both"/>
        <w:rPr>
          <w:b/>
          <w:sz w:val="24"/>
        </w:rPr>
      </w:pPr>
    </w:p>
    <w:p w14:paraId="71A2686F" w14:textId="77777777" w:rsidR="00372712" w:rsidRDefault="00372712" w:rsidP="00372712">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7E8D64FA" w14:textId="77777777" w:rsidR="00372712" w:rsidRPr="00513950" w:rsidRDefault="00372712" w:rsidP="00372712">
      <w:pPr>
        <w:tabs>
          <w:tab w:val="left" w:pos="5238"/>
          <w:tab w:val="left" w:pos="5474"/>
          <w:tab w:val="left" w:pos="9468"/>
        </w:tabs>
        <w:ind w:left="-90"/>
        <w:jc w:val="both"/>
        <w:rPr>
          <w:sz w:val="24"/>
        </w:rPr>
      </w:pPr>
    </w:p>
    <w:p w14:paraId="1167D85D" w14:textId="143BCE4A" w:rsidR="00372712" w:rsidRDefault="00372712" w:rsidP="00372712">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xml:space="preserve">, comme indiqué dans </w:t>
      </w:r>
      <w:r w:rsidR="003A5568">
        <w:rPr>
          <w:sz w:val="24"/>
        </w:rPr>
        <w:t>l’Offre</w:t>
      </w:r>
      <w:r>
        <w:rPr>
          <w:sz w:val="24"/>
        </w:rPr>
        <w:t xml:space="preserve"> </w:t>
      </w:r>
      <w:r w:rsidRPr="00513950">
        <w:rPr>
          <w:sz w:val="24"/>
        </w:rPr>
        <w:t>:</w:t>
      </w:r>
    </w:p>
    <w:p w14:paraId="57E41FE8" w14:textId="77777777" w:rsidR="00372712" w:rsidRDefault="00372712" w:rsidP="00372712">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372712" w:rsidRPr="00F70AC0" w14:paraId="2BA2887B" w14:textId="77777777" w:rsidTr="003E1F7C">
        <w:trPr>
          <w:cantSplit/>
        </w:trPr>
        <w:tc>
          <w:tcPr>
            <w:tcW w:w="3780" w:type="dxa"/>
          </w:tcPr>
          <w:p w14:paraId="65A8E2FE" w14:textId="77777777" w:rsidR="00372712" w:rsidRPr="00925AC9" w:rsidRDefault="00372712" w:rsidP="003E1F7C">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B1910B4" w14:textId="77777777" w:rsidR="00372712" w:rsidRPr="00925AC9" w:rsidRDefault="00372712" w:rsidP="003E1F7C">
            <w:pPr>
              <w:suppressAutoHyphens/>
              <w:rPr>
                <w:b/>
                <w:bCs/>
                <w:sz w:val="24"/>
              </w:rPr>
            </w:pPr>
            <w:r w:rsidRPr="00925AC9">
              <w:rPr>
                <w:b/>
                <w:bCs/>
                <w:sz w:val="24"/>
              </w:rPr>
              <w:t>Details</w:t>
            </w:r>
          </w:p>
        </w:tc>
      </w:tr>
      <w:tr w:rsidR="00372712" w:rsidRPr="00127352" w14:paraId="7415AB5D" w14:textId="77777777" w:rsidTr="003E1F7C">
        <w:trPr>
          <w:cantSplit/>
        </w:trPr>
        <w:tc>
          <w:tcPr>
            <w:tcW w:w="3780" w:type="dxa"/>
          </w:tcPr>
          <w:p w14:paraId="155AAE47" w14:textId="77777777" w:rsidR="00372712" w:rsidRPr="00925AC9" w:rsidRDefault="00372712" w:rsidP="003E1F7C">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52DC9A3B" w14:textId="77777777" w:rsidR="00372712" w:rsidRPr="00127352" w:rsidRDefault="00372712" w:rsidP="003E1F7C">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372712" w:rsidRPr="00127352" w14:paraId="4111B1AF" w14:textId="77777777" w:rsidTr="003E1F7C">
        <w:trPr>
          <w:cantSplit/>
        </w:trPr>
        <w:tc>
          <w:tcPr>
            <w:tcW w:w="3780" w:type="dxa"/>
          </w:tcPr>
          <w:p w14:paraId="7E5BF822" w14:textId="77777777" w:rsidR="00372712" w:rsidRPr="00925AC9" w:rsidRDefault="00372712" w:rsidP="003E1F7C">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294B192E" w14:textId="77777777" w:rsidR="00372712" w:rsidRPr="00127352" w:rsidRDefault="00372712" w:rsidP="003E1F7C">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5EDA5459" w14:textId="77777777" w:rsidR="00372712" w:rsidRPr="00127352" w:rsidRDefault="00372712" w:rsidP="00372712">
      <w:pPr>
        <w:tabs>
          <w:tab w:val="left" w:pos="5238"/>
          <w:tab w:val="left" w:pos="5474"/>
          <w:tab w:val="left" w:pos="9468"/>
        </w:tabs>
        <w:ind w:left="-90"/>
        <w:jc w:val="both"/>
        <w:rPr>
          <w:sz w:val="24"/>
        </w:rPr>
      </w:pPr>
    </w:p>
    <w:p w14:paraId="78E2C8FF" w14:textId="77777777" w:rsidR="00372712" w:rsidRPr="00127352" w:rsidRDefault="00372712" w:rsidP="00372712">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2F45E9B4" w14:textId="56D998FB" w:rsidR="00372712" w:rsidRPr="00127352" w:rsidRDefault="00372712" w:rsidP="00CA4E96">
      <w:pPr>
        <w:pStyle w:val="ListParagraph"/>
        <w:numPr>
          <w:ilvl w:val="1"/>
          <w:numId w:val="32"/>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de </w:t>
      </w:r>
      <w:r w:rsidR="003A5568">
        <w:rPr>
          <w:sz w:val="24"/>
        </w:rPr>
        <w:t>l’Offre</w:t>
      </w:r>
      <w:r>
        <w:rPr>
          <w:sz w:val="24"/>
        </w:rPr>
        <w:t xml:space="preserve"> </w:t>
      </w:r>
      <w:r w:rsidRPr="00127352">
        <w:rPr>
          <w:sz w:val="24"/>
        </w:rPr>
        <w:t>;</w:t>
      </w:r>
    </w:p>
    <w:p w14:paraId="28237D07" w14:textId="0BFA28FE" w:rsidR="00372712" w:rsidRPr="00127352" w:rsidRDefault="00372712" w:rsidP="00CA4E96">
      <w:pPr>
        <w:pStyle w:val="ListParagraph"/>
        <w:numPr>
          <w:ilvl w:val="1"/>
          <w:numId w:val="32"/>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w:t>
      </w:r>
      <w:r w:rsidR="003A5568">
        <w:rPr>
          <w:sz w:val="24"/>
        </w:rPr>
        <w:t>l’Offre</w:t>
      </w:r>
      <w:r>
        <w:rPr>
          <w:sz w:val="24"/>
        </w:rPr>
        <w:t xml:space="preserve"> </w:t>
      </w:r>
      <w:r w:rsidRPr="00127352">
        <w:rPr>
          <w:sz w:val="24"/>
        </w:rPr>
        <w:t>;</w:t>
      </w:r>
    </w:p>
    <w:p w14:paraId="748038D3" w14:textId="77777777" w:rsidR="00372712" w:rsidRPr="00127352" w:rsidRDefault="00372712" w:rsidP="00CA4E96">
      <w:pPr>
        <w:pStyle w:val="ListParagraph"/>
        <w:numPr>
          <w:ilvl w:val="1"/>
          <w:numId w:val="32"/>
        </w:numPr>
        <w:tabs>
          <w:tab w:val="left" w:pos="5238"/>
          <w:tab w:val="left" w:pos="5474"/>
          <w:tab w:val="left" w:pos="9468"/>
        </w:tabs>
        <w:jc w:val="both"/>
        <w:rPr>
          <w:sz w:val="24"/>
        </w:rPr>
      </w:pPr>
      <w:r>
        <w:rPr>
          <w:sz w:val="24"/>
        </w:rPr>
        <w:t>entraîner mon licenciement</w:t>
      </w:r>
      <w:r w:rsidRPr="00127352">
        <w:rPr>
          <w:sz w:val="24"/>
        </w:rPr>
        <w:t>.</w:t>
      </w:r>
    </w:p>
    <w:p w14:paraId="7610FB33" w14:textId="77777777" w:rsidR="00372712" w:rsidRDefault="00372712" w:rsidP="00372712">
      <w:pPr>
        <w:tabs>
          <w:tab w:val="left" w:pos="5238"/>
          <w:tab w:val="left" w:pos="5474"/>
          <w:tab w:val="left" w:pos="9468"/>
        </w:tabs>
        <w:ind w:left="-90"/>
        <w:jc w:val="both"/>
        <w:rPr>
          <w:sz w:val="24"/>
        </w:rPr>
      </w:pPr>
    </w:p>
    <w:p w14:paraId="0481B9CF" w14:textId="77777777" w:rsidR="00372712" w:rsidRPr="00513950" w:rsidRDefault="00372712" w:rsidP="00372712">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7FC1EB6C"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4D719B66"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1A6379FD" w14:textId="77777777" w:rsidR="00372712" w:rsidRPr="00513950" w:rsidRDefault="00372712" w:rsidP="00372712">
      <w:pPr>
        <w:tabs>
          <w:tab w:val="left" w:pos="5238"/>
          <w:tab w:val="left" w:pos="5474"/>
          <w:tab w:val="left" w:pos="9468"/>
        </w:tabs>
        <w:spacing w:line="480" w:lineRule="auto"/>
        <w:ind w:left="-90"/>
        <w:jc w:val="both"/>
        <w:rPr>
          <w:sz w:val="24"/>
        </w:rPr>
      </w:pPr>
      <w:r w:rsidRPr="00127352">
        <w:rPr>
          <w:b/>
          <w:sz w:val="24"/>
        </w:rPr>
        <w:t xml:space="preserve">Contresignature du mandataire du </w:t>
      </w:r>
      <w:r>
        <w:rPr>
          <w:b/>
          <w:sz w:val="24"/>
        </w:rPr>
        <w:t xml:space="preserve">Soumissionnaire </w:t>
      </w:r>
      <w:r w:rsidRPr="00127352">
        <w:rPr>
          <w:b/>
          <w:sz w:val="24"/>
        </w:rPr>
        <w:t>:___</w:t>
      </w:r>
      <w:r>
        <w:rPr>
          <w:sz w:val="24"/>
        </w:rPr>
        <w:t>________________________</w:t>
      </w:r>
    </w:p>
    <w:p w14:paraId="754BA1E5"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718EB6DD"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0B0A330D" w14:textId="77777777" w:rsidR="00372712" w:rsidRDefault="00372712" w:rsidP="00372712">
      <w:pPr>
        <w:rPr>
          <w:b/>
          <w:sz w:val="36"/>
          <w:lang w:eastAsia="en-US"/>
        </w:rPr>
      </w:pPr>
    </w:p>
    <w:p w14:paraId="21552974" w14:textId="77777777" w:rsidR="00372712" w:rsidRDefault="00372712" w:rsidP="00372712">
      <w:pPr>
        <w:jc w:val="center"/>
        <w:rPr>
          <w:b/>
          <w:sz w:val="36"/>
          <w:lang w:eastAsia="en-US"/>
        </w:rPr>
      </w:pPr>
    </w:p>
    <w:p w14:paraId="5B2415AA" w14:textId="77777777" w:rsidR="00372712" w:rsidRDefault="00372712" w:rsidP="00372712">
      <w:pPr>
        <w:rPr>
          <w:b/>
          <w:sz w:val="36"/>
          <w:lang w:eastAsia="en-US"/>
        </w:rPr>
      </w:pPr>
      <w:r>
        <w:rPr>
          <w:b/>
          <w:sz w:val="36"/>
          <w:lang w:eastAsia="en-US"/>
        </w:rPr>
        <w:br w:type="page"/>
      </w:r>
    </w:p>
    <w:p w14:paraId="12600263" w14:textId="77777777" w:rsidR="00372712" w:rsidRDefault="00372712" w:rsidP="00372712">
      <w:pPr>
        <w:rPr>
          <w:b/>
          <w:sz w:val="36"/>
          <w:lang w:eastAsia="en-US"/>
        </w:rPr>
      </w:pPr>
    </w:p>
    <w:p w14:paraId="08484B76" w14:textId="77777777" w:rsidR="00372712" w:rsidRDefault="00372712" w:rsidP="00372712">
      <w:pPr>
        <w:rPr>
          <w:b/>
          <w:sz w:val="36"/>
          <w:lang w:eastAsia="en-US"/>
        </w:rPr>
      </w:pPr>
    </w:p>
    <w:p w14:paraId="5883A9E2" w14:textId="49993D27" w:rsidR="00372712" w:rsidRPr="00D30F64" w:rsidRDefault="00372712" w:rsidP="00372712">
      <w:pPr>
        <w:jc w:val="center"/>
        <w:rPr>
          <w:rStyle w:val="Sec4Heading2Char"/>
          <w:bCs w:val="0"/>
        </w:rPr>
      </w:pPr>
      <w:bookmarkStart w:id="446" w:name="_Toc137056733"/>
      <w:r w:rsidRPr="00D30F64">
        <w:rPr>
          <w:rStyle w:val="Sec4Heading2Char"/>
          <w:bCs w:val="0"/>
        </w:rPr>
        <w:t xml:space="preserve">Sous-traitants proposés pour les </w:t>
      </w:r>
      <w:r w:rsidR="00D30F64">
        <w:rPr>
          <w:rStyle w:val="Sec4Heading2Char"/>
          <w:bCs w:val="0"/>
        </w:rPr>
        <w:t xml:space="preserve">Composants principaux des </w:t>
      </w:r>
      <w:r w:rsidR="00067319" w:rsidRPr="00D30F64">
        <w:rPr>
          <w:rStyle w:val="Sec4Heading2Char"/>
          <w:bCs w:val="0"/>
        </w:rPr>
        <w:t>Equipements</w:t>
      </w:r>
      <w:r w:rsidRPr="00D30F64">
        <w:rPr>
          <w:rStyle w:val="Sec4Heading2Char"/>
          <w:bCs w:val="0"/>
        </w:rPr>
        <w:t xml:space="preserve"> et Services de Montage</w:t>
      </w:r>
      <w:bookmarkEnd w:id="446"/>
      <w:r w:rsidRPr="00D30F64">
        <w:rPr>
          <w:rStyle w:val="Sec4Heading2Char"/>
          <w:bCs w:val="0"/>
        </w:rPr>
        <w:t xml:space="preserve"> </w:t>
      </w:r>
    </w:p>
    <w:p w14:paraId="4E192FE6" w14:textId="73A08061" w:rsidR="00372712" w:rsidRPr="008B10B4" w:rsidRDefault="00372712" w:rsidP="00372712">
      <w:pPr>
        <w:pStyle w:val="BodyText"/>
        <w:spacing w:before="240" w:after="240"/>
        <w:rPr>
          <w:lang w:val="fr-FR"/>
        </w:rPr>
      </w:pPr>
      <w:r w:rsidRPr="008B10B4">
        <w:rPr>
          <w:lang w:val="fr-FR"/>
        </w:rPr>
        <w:t xml:space="preserve">Une liste des </w:t>
      </w:r>
      <w:r w:rsidR="00067319">
        <w:rPr>
          <w:lang w:val="fr-FR"/>
        </w:rPr>
        <w:t>Equipements</w:t>
      </w:r>
      <w:r w:rsidRPr="008B10B4">
        <w:rPr>
          <w:lang w:val="fr-FR"/>
        </w:rPr>
        <w:t xml:space="preserve"> et </w:t>
      </w:r>
      <w:r>
        <w:rPr>
          <w:lang w:val="fr-FR"/>
        </w:rPr>
        <w:t>Services de Montage</w:t>
      </w:r>
      <w:r w:rsidRPr="008B10B4">
        <w:rPr>
          <w:lang w:val="fr-FR"/>
        </w:rPr>
        <w:t xml:space="preserve"> principaux est fournie ci-dessous:</w:t>
      </w:r>
    </w:p>
    <w:p w14:paraId="374F5A81" w14:textId="5C7A0BFE" w:rsidR="00372712" w:rsidRPr="008B10B4" w:rsidRDefault="00372712" w:rsidP="00372712">
      <w:pPr>
        <w:pStyle w:val="BodyText"/>
        <w:spacing w:before="240" w:after="240"/>
        <w:rPr>
          <w:lang w:val="fr-FR"/>
        </w:rPr>
      </w:pPr>
      <w:r w:rsidRPr="008B10B4">
        <w:rPr>
          <w:lang w:val="fr-FR"/>
        </w:rPr>
        <w:t xml:space="preserve">Les </w:t>
      </w:r>
      <w:r w:rsidR="00DE0E68">
        <w:rPr>
          <w:lang w:val="fr-FR"/>
        </w:rPr>
        <w:t>Sous-Traitants</w:t>
      </w:r>
      <w:r w:rsidRPr="008B10B4">
        <w:rPr>
          <w:lang w:val="fr-FR"/>
        </w:rPr>
        <w:t xml:space="preserve"> et / ou fabricants suivants sont proposés pour </w:t>
      </w:r>
      <w:r w:rsidR="00952AA5">
        <w:rPr>
          <w:lang w:val="fr-FR"/>
        </w:rPr>
        <w:t>réaliser</w:t>
      </w:r>
      <w:r w:rsidRPr="008B10B4">
        <w:rPr>
          <w:lang w:val="fr-FR"/>
        </w:rPr>
        <w:t xml:space="preserve"> l</w:t>
      </w:r>
      <w:r w:rsidR="00952AA5">
        <w:rPr>
          <w:lang w:val="fr-FR"/>
        </w:rPr>
        <w:t xml:space="preserve">a composante </w:t>
      </w:r>
      <w:proofErr w:type="spellStart"/>
      <w:r w:rsidR="00952AA5">
        <w:rPr>
          <w:lang w:val="fr-FR"/>
        </w:rPr>
        <w:t>d</w:t>
      </w:r>
      <w:r w:rsidRPr="008B10B4">
        <w:rPr>
          <w:lang w:val="fr-FR"/>
        </w:rPr>
        <w:t>s</w:t>
      </w:r>
      <w:proofErr w:type="spellEnd"/>
      <w:r w:rsidRPr="008B10B4">
        <w:rPr>
          <w:lang w:val="fr-FR"/>
        </w:rPr>
        <w:t xml:space="preserve"> installations indiquée. </w:t>
      </w:r>
      <w:r>
        <w:rPr>
          <w:lang w:val="fr-FR"/>
        </w:rPr>
        <w:t>Les</w:t>
      </w:r>
      <w:r w:rsidRPr="008B10B4">
        <w:rPr>
          <w:lang w:val="fr-FR"/>
        </w:rPr>
        <w:t xml:space="preserve"> Soumissionnaires </w:t>
      </w:r>
      <w:r>
        <w:rPr>
          <w:lang w:val="fr-FR"/>
        </w:rPr>
        <w:t>sont</w:t>
      </w:r>
      <w:r w:rsidRPr="008B10B4">
        <w:rPr>
          <w:lang w:val="fr-FR"/>
        </w:rPr>
        <w:t xml:space="preserve"> libre</w:t>
      </w:r>
      <w:r>
        <w:rPr>
          <w:lang w:val="fr-FR"/>
        </w:rPr>
        <w:t>s</w:t>
      </w:r>
      <w:r w:rsidRPr="008B10B4">
        <w:rPr>
          <w:lang w:val="fr-FR"/>
        </w:rPr>
        <w:t xml:space="preserve"> de proposer plus d'un </w:t>
      </w:r>
      <w:r>
        <w:rPr>
          <w:lang w:val="fr-FR"/>
        </w:rPr>
        <w:t>S</w:t>
      </w:r>
      <w:r w:rsidRPr="008B10B4">
        <w:rPr>
          <w:lang w:val="fr-FR"/>
        </w:rPr>
        <w:t xml:space="preserve">ous-traitant pour chaque </w:t>
      </w:r>
      <w:r w:rsidR="00770566">
        <w:rPr>
          <w:lang w:val="fr-FR"/>
        </w:rPr>
        <w:t>composante</w:t>
      </w:r>
      <w:r w:rsidRPr="008B10B4">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51"/>
        <w:gridCol w:w="1968"/>
      </w:tblGrid>
      <w:tr w:rsidR="00372712" w:rsidRPr="00AD7974" w14:paraId="05BDBB52" w14:textId="77777777" w:rsidTr="003E1F7C">
        <w:tc>
          <w:tcPr>
            <w:tcW w:w="3072" w:type="dxa"/>
          </w:tcPr>
          <w:p w14:paraId="7A4FD96E" w14:textId="77777777" w:rsidR="00372712" w:rsidRPr="00C85C6C" w:rsidRDefault="00372712" w:rsidP="003E1F7C">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6455579B" w14:textId="77777777" w:rsidR="00372712" w:rsidRPr="00C85C6C" w:rsidRDefault="00372712" w:rsidP="003E1F7C">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Pr>
                <w:rFonts w:ascii="Tms Rmn" w:hAnsi="Tms Rmn"/>
                <w:b/>
                <w:noProof/>
                <w:sz w:val="24"/>
                <w:szCs w:val="24"/>
              </w:rPr>
              <w:t>s</w:t>
            </w:r>
          </w:p>
        </w:tc>
        <w:tc>
          <w:tcPr>
            <w:tcW w:w="1980" w:type="dxa"/>
          </w:tcPr>
          <w:p w14:paraId="390EBEE2" w14:textId="77777777" w:rsidR="00372712" w:rsidRPr="00C85C6C" w:rsidRDefault="00372712" w:rsidP="003E1F7C">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372712" w:rsidRPr="00AD7974" w14:paraId="0E4AE58A" w14:textId="77777777" w:rsidTr="003E1F7C">
        <w:tc>
          <w:tcPr>
            <w:tcW w:w="3072" w:type="dxa"/>
          </w:tcPr>
          <w:p w14:paraId="5AC7FCBF"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4416" w:type="dxa"/>
          </w:tcPr>
          <w:p w14:paraId="453821EC"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1980" w:type="dxa"/>
          </w:tcPr>
          <w:p w14:paraId="157A4237" w14:textId="77777777" w:rsidR="00372712" w:rsidRPr="00AD7974" w:rsidRDefault="00372712" w:rsidP="003E1F7C">
            <w:pPr>
              <w:suppressAutoHyphens/>
              <w:spacing w:beforeLines="60" w:before="144" w:afterLines="60" w:after="144"/>
              <w:ind w:left="1440" w:hanging="720"/>
              <w:rPr>
                <w:rFonts w:ascii="Tms Rmn" w:hAnsi="Tms Rmn"/>
                <w:b/>
                <w:noProof/>
              </w:rPr>
            </w:pPr>
          </w:p>
        </w:tc>
      </w:tr>
      <w:tr w:rsidR="00372712" w:rsidRPr="00AD7974" w14:paraId="05B82612" w14:textId="77777777" w:rsidTr="003E1F7C">
        <w:tc>
          <w:tcPr>
            <w:tcW w:w="3072" w:type="dxa"/>
          </w:tcPr>
          <w:p w14:paraId="6A54A364"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4416" w:type="dxa"/>
          </w:tcPr>
          <w:p w14:paraId="4C0D1F60"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1980" w:type="dxa"/>
          </w:tcPr>
          <w:p w14:paraId="2E797CDE" w14:textId="77777777" w:rsidR="00372712" w:rsidRPr="00AD7974" w:rsidRDefault="00372712" w:rsidP="003E1F7C">
            <w:pPr>
              <w:suppressAutoHyphens/>
              <w:spacing w:beforeLines="60" w:before="144" w:afterLines="60" w:after="144"/>
              <w:ind w:left="1440" w:hanging="720"/>
              <w:rPr>
                <w:rFonts w:ascii="Tms Rmn" w:hAnsi="Tms Rmn"/>
                <w:b/>
                <w:noProof/>
              </w:rPr>
            </w:pPr>
          </w:p>
        </w:tc>
      </w:tr>
      <w:tr w:rsidR="00372712" w:rsidRPr="00AD7974" w14:paraId="23D5A6FB" w14:textId="77777777" w:rsidTr="003E1F7C">
        <w:tc>
          <w:tcPr>
            <w:tcW w:w="3072" w:type="dxa"/>
          </w:tcPr>
          <w:p w14:paraId="049936B7"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4416" w:type="dxa"/>
          </w:tcPr>
          <w:p w14:paraId="04D4CA79"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1980" w:type="dxa"/>
          </w:tcPr>
          <w:p w14:paraId="72683C13" w14:textId="77777777" w:rsidR="00372712" w:rsidRPr="00AD7974" w:rsidRDefault="00372712" w:rsidP="003E1F7C">
            <w:pPr>
              <w:suppressAutoHyphens/>
              <w:spacing w:beforeLines="60" w:before="144" w:afterLines="60" w:after="144"/>
              <w:ind w:left="1440" w:hanging="720"/>
              <w:rPr>
                <w:rFonts w:ascii="Tms Rmn" w:hAnsi="Tms Rmn"/>
                <w:b/>
                <w:noProof/>
              </w:rPr>
            </w:pPr>
          </w:p>
        </w:tc>
      </w:tr>
    </w:tbl>
    <w:p w14:paraId="5673AB3F" w14:textId="77777777" w:rsidR="00372712" w:rsidRDefault="00372712" w:rsidP="00372712">
      <w:pPr>
        <w:rPr>
          <w:lang w:val="fr"/>
        </w:rPr>
      </w:pPr>
    </w:p>
    <w:p w14:paraId="2E7D7557" w14:textId="77777777" w:rsidR="00372712" w:rsidRDefault="00372712" w:rsidP="00372712">
      <w:pPr>
        <w:rPr>
          <w:sz w:val="24"/>
          <w:lang w:eastAsia="en-US"/>
        </w:rPr>
      </w:pPr>
      <w:r>
        <w:rPr>
          <w:b/>
          <w:sz w:val="24"/>
        </w:rPr>
        <w:br w:type="page"/>
      </w:r>
    </w:p>
    <w:p w14:paraId="14BC2BAA" w14:textId="77777777" w:rsidR="00372712" w:rsidRPr="00BE32F1" w:rsidRDefault="00372712" w:rsidP="00372712">
      <w:pPr>
        <w:jc w:val="center"/>
        <w:rPr>
          <w:rStyle w:val="Sec4Heading2Char"/>
        </w:rPr>
      </w:pPr>
      <w:bookmarkStart w:id="447" w:name="_Toc137056734"/>
      <w:r w:rsidRPr="00BE32F1">
        <w:rPr>
          <w:rStyle w:val="Sec4Heading2Char"/>
        </w:rPr>
        <w:t>Calendrier</w:t>
      </w:r>
      <w:bookmarkEnd w:id="447"/>
    </w:p>
    <w:p w14:paraId="11E3DBBF" w14:textId="77777777" w:rsidR="00372712" w:rsidRDefault="00372712" w:rsidP="00372712">
      <w:pPr>
        <w:pStyle w:val="SectionIVHeader"/>
        <w:spacing w:before="240" w:after="240"/>
        <w:rPr>
          <w:b w:val="0"/>
          <w:bCs/>
          <w:i/>
          <w:iCs/>
          <w:sz w:val="24"/>
          <w:szCs w:val="24"/>
        </w:rPr>
      </w:pPr>
      <w:r w:rsidRPr="009A21F1">
        <w:rPr>
          <w:b w:val="0"/>
          <w:bCs/>
          <w:i/>
          <w:iCs/>
          <w:sz w:val="24"/>
          <w:szCs w:val="24"/>
        </w:rPr>
        <w:t>[A utiliser par le Soumissionnaire lorsqu’une variante de calendrier est invitée selon l’article 13.2 des IS]</w:t>
      </w:r>
    </w:p>
    <w:p w14:paraId="6D71F0B2" w14:textId="77777777" w:rsidR="00372712" w:rsidRDefault="00372712" w:rsidP="00372712">
      <w:pPr>
        <w:rPr>
          <w:bCs/>
          <w:i/>
          <w:iCs/>
          <w:sz w:val="24"/>
          <w:szCs w:val="24"/>
        </w:rPr>
      </w:pPr>
      <w:r>
        <w:rPr>
          <w:b/>
          <w:bCs/>
          <w:i/>
          <w:iCs/>
          <w:sz w:val="24"/>
          <w:szCs w:val="24"/>
        </w:rPr>
        <w:br w:type="page"/>
      </w:r>
    </w:p>
    <w:p w14:paraId="472BD35A" w14:textId="77777777" w:rsidR="00372712" w:rsidRPr="007A6E36" w:rsidRDefault="00372712" w:rsidP="007A6E36">
      <w:pPr>
        <w:pStyle w:val="Sec4Heading1"/>
        <w:rPr>
          <w:rStyle w:val="Sec4Heading2Char"/>
          <w:b/>
          <w:bCs w:val="0"/>
          <w:szCs w:val="20"/>
        </w:rPr>
      </w:pPr>
      <w:bookmarkStart w:id="448" w:name="_Toc137056735"/>
      <w:r w:rsidRPr="007A6E36">
        <w:rPr>
          <w:rStyle w:val="Sec4Heading2Char"/>
          <w:b/>
          <w:bCs w:val="0"/>
          <w:szCs w:val="20"/>
        </w:rPr>
        <w:t>Qualification des Soumissionnaires après une Préqualification</w:t>
      </w:r>
      <w:bookmarkEnd w:id="448"/>
    </w:p>
    <w:p w14:paraId="7757F2BE" w14:textId="77777777" w:rsidR="00372712" w:rsidRDefault="00372712" w:rsidP="00372712">
      <w:pPr>
        <w:rPr>
          <w:b/>
          <w:bCs/>
          <w:sz w:val="36"/>
          <w:szCs w:val="36"/>
        </w:rPr>
      </w:pPr>
    </w:p>
    <w:p w14:paraId="04085511" w14:textId="77777777" w:rsidR="00372712" w:rsidRPr="00EE7383" w:rsidRDefault="00372712" w:rsidP="00372712">
      <w:pPr>
        <w:pStyle w:val="Technical4"/>
        <w:spacing w:before="240" w:after="240"/>
        <w:ind w:left="180" w:right="288"/>
        <w:jc w:val="both"/>
        <w:rPr>
          <w:rStyle w:val="Table"/>
          <w:rFonts w:ascii="Times New Roman" w:hAnsi="Times New Roman"/>
          <w:b w:val="0"/>
          <w:bCs/>
          <w:iCs/>
          <w:color w:val="000000"/>
          <w:spacing w:val="-2"/>
          <w:sz w:val="24"/>
          <w:szCs w:val="24"/>
          <w:lang w:val="fr-FR"/>
        </w:rPr>
      </w:pPr>
      <w:r w:rsidRPr="00EE7383">
        <w:rPr>
          <w:rStyle w:val="Table"/>
          <w:rFonts w:ascii="Times New Roman" w:hAnsi="Times New Roman"/>
          <w:b w:val="0"/>
          <w:bCs/>
          <w:iCs/>
          <w:color w:val="000000"/>
          <w:spacing w:val="-2"/>
          <w:sz w:val="24"/>
          <w:szCs w:val="24"/>
          <w:lang w:val="fr"/>
        </w:rPr>
        <w:t>Le Soumissionnaire doit mettre à jour les informations fournies au cours du processus de préqualification correspondant afin de démontrer qu’il continue de satisfaire aux critères utilisés au moment de la préqualification en ce qui concerne :</w:t>
      </w:r>
    </w:p>
    <w:p w14:paraId="4EB43256" w14:textId="1CEACD52"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a) </w:t>
      </w:r>
      <w:r w:rsidR="00A06C2D">
        <w:rPr>
          <w:rStyle w:val="Table"/>
          <w:rFonts w:ascii="Times New Roman" w:hAnsi="Times New Roman"/>
          <w:b w:val="0"/>
          <w:bCs/>
          <w:spacing w:val="-2"/>
          <w:sz w:val="24"/>
          <w:szCs w:val="24"/>
          <w:lang w:val="fr"/>
        </w:rPr>
        <w:t>l</w:t>
      </w:r>
      <w:r w:rsidR="00372712" w:rsidRPr="00EE7383">
        <w:rPr>
          <w:rStyle w:val="Table"/>
          <w:rFonts w:ascii="Times New Roman" w:hAnsi="Times New Roman"/>
          <w:b w:val="0"/>
          <w:bCs/>
          <w:spacing w:val="-2"/>
          <w:sz w:val="24"/>
          <w:szCs w:val="24"/>
          <w:lang w:val="fr"/>
        </w:rPr>
        <w:t>’Eligibilité</w:t>
      </w:r>
    </w:p>
    <w:p w14:paraId="71FBD9D1" w14:textId="76D38F23"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b) </w:t>
      </w:r>
      <w:r w:rsidR="00A06C2D">
        <w:rPr>
          <w:rStyle w:val="Table"/>
          <w:rFonts w:ascii="Times New Roman" w:hAnsi="Times New Roman"/>
          <w:b w:val="0"/>
          <w:bCs/>
          <w:spacing w:val="-2"/>
          <w:sz w:val="24"/>
          <w:szCs w:val="24"/>
          <w:lang w:val="fr"/>
        </w:rPr>
        <w:t>l</w:t>
      </w:r>
      <w:r w:rsidR="00372712" w:rsidRPr="00EE7383">
        <w:rPr>
          <w:rStyle w:val="Table"/>
          <w:rFonts w:ascii="Times New Roman" w:hAnsi="Times New Roman"/>
          <w:b w:val="0"/>
          <w:bCs/>
          <w:spacing w:val="-2"/>
          <w:sz w:val="24"/>
          <w:szCs w:val="24"/>
          <w:lang w:val="fr"/>
        </w:rPr>
        <w:t>a non-exécution de Marchés, les litiges en cours et les antécédents de litiges</w:t>
      </w:r>
    </w:p>
    <w:p w14:paraId="65E01930" w14:textId="2D273571"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
        </w:rPr>
      </w:pPr>
      <w:r>
        <w:rPr>
          <w:rStyle w:val="Table"/>
          <w:rFonts w:ascii="Times New Roman" w:hAnsi="Times New Roman"/>
          <w:b w:val="0"/>
          <w:bCs/>
          <w:spacing w:val="-2"/>
          <w:sz w:val="24"/>
          <w:szCs w:val="24"/>
          <w:lang w:val="fr"/>
        </w:rPr>
        <w:t>(</w:t>
      </w:r>
      <w:r w:rsidR="00372712" w:rsidRPr="00EE7383" w:rsidDel="004E7E28">
        <w:rPr>
          <w:rStyle w:val="Table"/>
          <w:rFonts w:ascii="Times New Roman" w:hAnsi="Times New Roman"/>
          <w:b w:val="0"/>
          <w:bCs/>
          <w:spacing w:val="-2"/>
          <w:sz w:val="24"/>
          <w:szCs w:val="24"/>
          <w:lang w:val="fr"/>
        </w:rPr>
        <w:t>c)</w:t>
      </w:r>
      <w:r w:rsidR="00372712" w:rsidRPr="00EE7383">
        <w:rPr>
          <w:rStyle w:val="Table"/>
          <w:rFonts w:ascii="Times New Roman" w:hAnsi="Times New Roman"/>
          <w:b w:val="0"/>
          <w:bCs/>
          <w:spacing w:val="-2"/>
          <w:sz w:val="24"/>
          <w:szCs w:val="24"/>
          <w:lang w:val="fr"/>
        </w:rPr>
        <w:t xml:space="preserve"> </w:t>
      </w:r>
      <w:r w:rsidR="00A06C2D">
        <w:rPr>
          <w:rStyle w:val="Table"/>
          <w:rFonts w:ascii="Times New Roman" w:hAnsi="Times New Roman"/>
          <w:b w:val="0"/>
          <w:bCs/>
          <w:spacing w:val="-2"/>
          <w:sz w:val="24"/>
          <w:szCs w:val="24"/>
          <w:lang w:val="fr"/>
        </w:rPr>
        <w:t>l</w:t>
      </w:r>
      <w:r w:rsidR="00372712" w:rsidRPr="00EE7383">
        <w:rPr>
          <w:rStyle w:val="Table"/>
          <w:rFonts w:ascii="Times New Roman" w:hAnsi="Times New Roman"/>
          <w:b w:val="0"/>
          <w:bCs/>
          <w:spacing w:val="-2"/>
          <w:sz w:val="24"/>
          <w:szCs w:val="24"/>
          <w:lang w:val="fr"/>
        </w:rPr>
        <w:t>a performance passée en matière E</w:t>
      </w:r>
      <w:r w:rsidR="00372712" w:rsidRPr="00EE7383" w:rsidDel="004E7E28">
        <w:rPr>
          <w:rStyle w:val="Table"/>
          <w:rFonts w:ascii="Times New Roman" w:hAnsi="Times New Roman"/>
          <w:b w:val="0"/>
          <w:bCs/>
          <w:spacing w:val="-2"/>
          <w:sz w:val="24"/>
          <w:szCs w:val="24"/>
          <w:lang w:val="fr"/>
        </w:rPr>
        <w:t>nvironnementale</w:t>
      </w:r>
      <w:r w:rsidR="00372712" w:rsidRPr="00EE7383">
        <w:rPr>
          <w:rStyle w:val="Table"/>
          <w:rFonts w:ascii="Times New Roman" w:hAnsi="Times New Roman"/>
          <w:b w:val="0"/>
          <w:bCs/>
          <w:spacing w:val="-2"/>
          <w:sz w:val="24"/>
          <w:szCs w:val="24"/>
          <w:lang w:val="fr"/>
        </w:rPr>
        <w:t xml:space="preserve"> </w:t>
      </w:r>
      <w:r w:rsidR="00372712" w:rsidRPr="00EE7383">
        <w:rPr>
          <w:rFonts w:ascii="Times New Roman" w:hAnsi="Times New Roman"/>
          <w:szCs w:val="24"/>
          <w:lang w:val="fr"/>
        </w:rPr>
        <w:t xml:space="preserve">et </w:t>
      </w:r>
      <w:r w:rsidR="00372712" w:rsidRPr="00EE7383">
        <w:rPr>
          <w:rStyle w:val="Table"/>
          <w:rFonts w:ascii="Times New Roman" w:hAnsi="Times New Roman"/>
          <w:b w:val="0"/>
          <w:bCs/>
          <w:spacing w:val="-2"/>
          <w:sz w:val="24"/>
          <w:szCs w:val="24"/>
          <w:lang w:val="fr-FR"/>
        </w:rPr>
        <w:t>S</w:t>
      </w:r>
      <w:proofErr w:type="spellStart"/>
      <w:r w:rsidR="00372712" w:rsidRPr="00EE7383" w:rsidDel="004E7E28">
        <w:rPr>
          <w:rStyle w:val="Table"/>
          <w:rFonts w:ascii="Times New Roman" w:hAnsi="Times New Roman"/>
          <w:b w:val="0"/>
          <w:bCs/>
          <w:spacing w:val="-2"/>
          <w:sz w:val="24"/>
          <w:szCs w:val="24"/>
          <w:lang w:val="fr"/>
        </w:rPr>
        <w:t>ociale</w:t>
      </w:r>
      <w:proofErr w:type="spellEnd"/>
    </w:p>
    <w:p w14:paraId="613346CA" w14:textId="5439F01D"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d) </w:t>
      </w:r>
      <w:r w:rsidR="00A06C2D">
        <w:rPr>
          <w:rStyle w:val="Table"/>
          <w:rFonts w:ascii="Times New Roman" w:hAnsi="Times New Roman"/>
          <w:b w:val="0"/>
          <w:bCs/>
          <w:spacing w:val="-2"/>
          <w:sz w:val="24"/>
          <w:szCs w:val="24"/>
          <w:lang w:val="fr"/>
        </w:rPr>
        <w:t>l</w:t>
      </w:r>
      <w:r w:rsidR="00A06C2D">
        <w:rPr>
          <w:rStyle w:val="Table"/>
          <w:bCs/>
          <w:spacing w:val="-2"/>
          <w:szCs w:val="24"/>
          <w:lang w:val="fr"/>
        </w:rPr>
        <w:t>a d</w:t>
      </w:r>
      <w:r w:rsidR="00372712" w:rsidRPr="00EE7383">
        <w:rPr>
          <w:rStyle w:val="Table"/>
          <w:rFonts w:ascii="Times New Roman" w:hAnsi="Times New Roman"/>
          <w:b w:val="0"/>
          <w:bCs/>
          <w:spacing w:val="-2"/>
          <w:sz w:val="24"/>
          <w:szCs w:val="24"/>
          <w:lang w:val="fr"/>
        </w:rPr>
        <w:t>isqualification par la Banque en matière d’EAS et/ou de HS</w:t>
      </w:r>
    </w:p>
    <w:p w14:paraId="072F92FF" w14:textId="0548B677" w:rsidR="00372712" w:rsidRPr="00EE7383" w:rsidRDefault="001D0855" w:rsidP="00CF6550">
      <w:pPr>
        <w:pStyle w:val="00SectionXTitle"/>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e) </w:t>
      </w:r>
      <w:r>
        <w:rPr>
          <w:rStyle w:val="Table"/>
          <w:rFonts w:ascii="Times New Roman" w:hAnsi="Times New Roman"/>
          <w:b w:val="0"/>
          <w:bCs/>
          <w:spacing w:val="-2"/>
          <w:sz w:val="24"/>
          <w:szCs w:val="24"/>
          <w:lang w:val="fr"/>
        </w:rPr>
        <w:t>l</w:t>
      </w:r>
      <w:r>
        <w:rPr>
          <w:rStyle w:val="Table"/>
          <w:bCs/>
          <w:spacing w:val="-2"/>
          <w:szCs w:val="24"/>
          <w:lang w:val="fr"/>
        </w:rPr>
        <w:t xml:space="preserve">a </w:t>
      </w:r>
      <w:r w:rsidR="00372712" w:rsidRPr="00EE7383">
        <w:rPr>
          <w:rStyle w:val="Table"/>
          <w:rFonts w:ascii="Times New Roman" w:hAnsi="Times New Roman"/>
          <w:b w:val="0"/>
          <w:bCs/>
          <w:spacing w:val="-2"/>
          <w:sz w:val="24"/>
          <w:szCs w:val="24"/>
          <w:lang w:val="fr"/>
        </w:rPr>
        <w:t>Situation financière</w:t>
      </w:r>
    </w:p>
    <w:p w14:paraId="4726EB6C" w14:textId="77777777" w:rsidR="00372712" w:rsidRPr="00EE7383" w:rsidRDefault="00372712" w:rsidP="00372712">
      <w:pPr>
        <w:spacing w:before="240" w:after="240"/>
        <w:rPr>
          <w:rStyle w:val="Table"/>
          <w:rFonts w:ascii="Times New Roman" w:hAnsi="Times New Roman"/>
          <w:iCs/>
          <w:color w:val="000000"/>
          <w:spacing w:val="-2"/>
          <w:sz w:val="24"/>
          <w:szCs w:val="24"/>
        </w:rPr>
      </w:pPr>
      <w:r w:rsidRPr="00EE7383">
        <w:rPr>
          <w:rStyle w:val="Table"/>
          <w:rFonts w:ascii="Times New Roman" w:hAnsi="Times New Roman"/>
          <w:iCs/>
          <w:color w:val="000000"/>
          <w:spacing w:val="-2"/>
          <w:sz w:val="24"/>
          <w:szCs w:val="24"/>
          <w:lang w:val="fr"/>
        </w:rPr>
        <w:t>À cette fin, le Soumissionnaire doit utiliser les formulaires pertinents inclus dans la présente Section.</w:t>
      </w:r>
    </w:p>
    <w:p w14:paraId="3B225D36" w14:textId="77777777" w:rsidR="00372712" w:rsidRDefault="00372712" w:rsidP="00372712">
      <w:pPr>
        <w:rPr>
          <w:b/>
          <w:bCs/>
          <w:sz w:val="36"/>
          <w:szCs w:val="36"/>
        </w:rPr>
      </w:pPr>
      <w:r>
        <w:rPr>
          <w:b/>
          <w:bCs/>
          <w:sz w:val="36"/>
          <w:szCs w:val="36"/>
        </w:rPr>
        <w:br w:type="page"/>
      </w:r>
    </w:p>
    <w:p w14:paraId="305EA554" w14:textId="77777777" w:rsidR="00372712" w:rsidRDefault="00372712" w:rsidP="00372712">
      <w:pPr>
        <w:rPr>
          <w:b/>
          <w:bCs/>
          <w:sz w:val="36"/>
          <w:szCs w:val="36"/>
        </w:rPr>
      </w:pPr>
    </w:p>
    <w:p w14:paraId="39F950A5" w14:textId="77777777" w:rsidR="00372712" w:rsidRPr="006340FD" w:rsidRDefault="00372712" w:rsidP="00372712">
      <w:pPr>
        <w:jc w:val="center"/>
        <w:rPr>
          <w:b/>
          <w:bCs/>
          <w:sz w:val="36"/>
          <w:szCs w:val="36"/>
        </w:rPr>
      </w:pPr>
    </w:p>
    <w:p w14:paraId="2C97AE92" w14:textId="77777777" w:rsidR="00372712" w:rsidRPr="00BE32F1" w:rsidRDefault="00372712" w:rsidP="007A6E36">
      <w:pPr>
        <w:pStyle w:val="Sec4Heading2"/>
        <w:rPr>
          <w:rStyle w:val="Sec4Heading2Char"/>
        </w:rPr>
      </w:pPr>
      <w:bookmarkStart w:id="449" w:name="_Toc137056736"/>
      <w:r w:rsidRPr="00BE32F1">
        <w:rPr>
          <w:rStyle w:val="Sec4Heading2Char"/>
        </w:rPr>
        <w:t>Formulaire ELI – 1.1</w:t>
      </w:r>
      <w:r w:rsidRPr="00BE32F1">
        <w:rPr>
          <w:rStyle w:val="Sec4Heading2Char"/>
        </w:rPr>
        <w:br/>
        <w:t>Fiche de Renseignements sur le Soumissionnaire</w:t>
      </w:r>
      <w:bookmarkEnd w:id="449"/>
    </w:p>
    <w:p w14:paraId="5210EEB4" w14:textId="77777777" w:rsidR="00372712" w:rsidRPr="00B4328A" w:rsidRDefault="00372712" w:rsidP="00372712">
      <w:pPr>
        <w:ind w:right="93"/>
        <w:jc w:val="right"/>
        <w:rPr>
          <w:sz w:val="24"/>
          <w:szCs w:val="24"/>
        </w:rPr>
      </w:pPr>
      <w:r w:rsidRPr="00B4328A">
        <w:rPr>
          <w:sz w:val="24"/>
          <w:szCs w:val="24"/>
        </w:rPr>
        <w:t>Date : ______________________</w:t>
      </w:r>
    </w:p>
    <w:p w14:paraId="6EA25D28" w14:textId="77777777" w:rsidR="00372712" w:rsidRPr="00B4328A" w:rsidRDefault="00372712" w:rsidP="00372712">
      <w:pPr>
        <w:ind w:right="72"/>
        <w:jc w:val="right"/>
        <w:rPr>
          <w:sz w:val="24"/>
          <w:szCs w:val="24"/>
        </w:rPr>
      </w:pPr>
      <w:r w:rsidRPr="00B4328A">
        <w:rPr>
          <w:sz w:val="24"/>
          <w:szCs w:val="24"/>
        </w:rPr>
        <w:t xml:space="preserve">No. </w:t>
      </w:r>
      <w:r>
        <w:rPr>
          <w:sz w:val="24"/>
          <w:szCs w:val="24"/>
        </w:rPr>
        <w:t>DA)</w:t>
      </w:r>
      <w:r w:rsidRPr="00B4328A">
        <w:rPr>
          <w:sz w:val="24"/>
          <w:szCs w:val="24"/>
        </w:rPr>
        <w:t> : ___________________</w:t>
      </w:r>
    </w:p>
    <w:p w14:paraId="65DCCBB4" w14:textId="77777777" w:rsidR="00372712" w:rsidRPr="00B4328A" w:rsidRDefault="00372712" w:rsidP="00372712">
      <w:pPr>
        <w:ind w:right="72"/>
        <w:jc w:val="right"/>
        <w:rPr>
          <w:sz w:val="24"/>
          <w:szCs w:val="24"/>
        </w:rPr>
      </w:pPr>
      <w:r w:rsidRPr="00B4328A">
        <w:rPr>
          <w:sz w:val="24"/>
          <w:szCs w:val="24"/>
        </w:rPr>
        <w:t>Page ________ de _______ pages</w:t>
      </w:r>
    </w:p>
    <w:p w14:paraId="627FA21D" w14:textId="77777777" w:rsidR="00372712" w:rsidRDefault="00372712" w:rsidP="00372712">
      <w:pPr>
        <w:suppressAutoHyphens/>
        <w:rPr>
          <w:spacing w:val="-2"/>
          <w:sz w:val="24"/>
          <w:szCs w:val="24"/>
        </w:rPr>
      </w:pPr>
    </w:p>
    <w:p w14:paraId="557B17B0" w14:textId="77777777" w:rsidR="00372712" w:rsidRDefault="00372712" w:rsidP="00372712">
      <w:pPr>
        <w:suppressAutoHyphens/>
        <w:rPr>
          <w:spacing w:val="-2"/>
          <w:sz w:val="24"/>
          <w:szCs w:val="24"/>
        </w:rPr>
      </w:pPr>
    </w:p>
    <w:p w14:paraId="6E489D04" w14:textId="77777777" w:rsidR="00372712" w:rsidRPr="00B4328A" w:rsidRDefault="00372712" w:rsidP="00372712">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72712" w:rsidRPr="00B4328A" w14:paraId="4862C818"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72BC99BC" w14:textId="77777777" w:rsidR="00372712" w:rsidRPr="00B4328A" w:rsidRDefault="00372712" w:rsidP="003E1F7C">
            <w:pPr>
              <w:suppressAutoHyphens/>
              <w:spacing w:before="40" w:after="40"/>
              <w:ind w:left="360" w:hanging="360"/>
              <w:rPr>
                <w:spacing w:val="-2"/>
                <w:sz w:val="24"/>
                <w:szCs w:val="24"/>
              </w:rPr>
            </w:pPr>
            <w:r w:rsidRPr="00B4328A">
              <w:rPr>
                <w:spacing w:val="-2"/>
                <w:sz w:val="24"/>
                <w:szCs w:val="24"/>
              </w:rPr>
              <w:t xml:space="preserve">1. Nom légal du </w:t>
            </w:r>
            <w:r>
              <w:rPr>
                <w:spacing w:val="-2"/>
                <w:sz w:val="24"/>
                <w:szCs w:val="24"/>
              </w:rPr>
              <w:t>Soumissionnaire</w:t>
            </w:r>
            <w:r w:rsidRPr="00B4328A">
              <w:rPr>
                <w:spacing w:val="-2"/>
                <w:sz w:val="24"/>
                <w:szCs w:val="24"/>
              </w:rPr>
              <w:t> :</w:t>
            </w:r>
          </w:p>
        </w:tc>
      </w:tr>
      <w:tr w:rsidR="00372712" w:rsidRPr="00B4328A" w14:paraId="5AF1409F"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10A311DF" w14:textId="77777777" w:rsidR="00372712" w:rsidRPr="00B4328A" w:rsidRDefault="00372712" w:rsidP="003E1F7C">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372712" w:rsidRPr="00B4328A" w14:paraId="2F6520E0"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7448FED5" w14:textId="77777777" w:rsidR="00372712" w:rsidRPr="00B4328A" w:rsidRDefault="00372712" w:rsidP="003E1F7C">
            <w:pPr>
              <w:suppressAutoHyphens/>
              <w:spacing w:before="40" w:after="40"/>
              <w:ind w:left="360" w:hanging="360"/>
              <w:rPr>
                <w:spacing w:val="-2"/>
                <w:sz w:val="24"/>
                <w:szCs w:val="24"/>
              </w:rPr>
            </w:pPr>
            <w:r>
              <w:rPr>
                <w:spacing w:val="-2"/>
                <w:sz w:val="24"/>
                <w:szCs w:val="24"/>
              </w:rPr>
              <w:t>3</w:t>
            </w:r>
            <w:r w:rsidRPr="00B4328A">
              <w:rPr>
                <w:spacing w:val="-2"/>
                <w:sz w:val="24"/>
                <w:szCs w:val="24"/>
              </w:rPr>
              <w:t xml:space="preserve">. Pays où le </w:t>
            </w:r>
            <w:r>
              <w:rPr>
                <w:spacing w:val="-2"/>
                <w:sz w:val="24"/>
                <w:szCs w:val="24"/>
              </w:rPr>
              <w:t>Soumissionnaire</w:t>
            </w:r>
            <w:r w:rsidRPr="00B4328A">
              <w:rPr>
                <w:spacing w:val="-2"/>
                <w:sz w:val="24"/>
                <w:szCs w:val="24"/>
              </w:rPr>
              <w:t xml:space="preserve"> est </w:t>
            </w:r>
            <w:r>
              <w:rPr>
                <w:spacing w:val="-2"/>
                <w:sz w:val="24"/>
                <w:szCs w:val="24"/>
              </w:rPr>
              <w:t xml:space="preserve">ou a l’intention d’être </w:t>
            </w:r>
            <w:r w:rsidRPr="00B4328A">
              <w:rPr>
                <w:spacing w:val="-2"/>
                <w:sz w:val="24"/>
                <w:szCs w:val="24"/>
              </w:rPr>
              <w:t>constitué en société :</w:t>
            </w:r>
          </w:p>
        </w:tc>
      </w:tr>
      <w:tr w:rsidR="00372712" w:rsidRPr="00B4328A" w14:paraId="19B83E3F"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55AAEFA4" w14:textId="77777777" w:rsidR="00372712" w:rsidRPr="00B4328A" w:rsidRDefault="00372712" w:rsidP="003E1F7C">
            <w:pPr>
              <w:suppressAutoHyphens/>
              <w:spacing w:before="40" w:after="40"/>
              <w:ind w:left="360" w:hanging="360"/>
              <w:rPr>
                <w:spacing w:val="-2"/>
                <w:sz w:val="24"/>
                <w:szCs w:val="24"/>
              </w:rPr>
            </w:pPr>
            <w:r>
              <w:rPr>
                <w:spacing w:val="-2"/>
                <w:sz w:val="24"/>
                <w:szCs w:val="24"/>
              </w:rPr>
              <w:t>4</w:t>
            </w:r>
            <w:r w:rsidRPr="00B4328A">
              <w:rPr>
                <w:spacing w:val="-2"/>
                <w:sz w:val="24"/>
                <w:szCs w:val="24"/>
              </w:rPr>
              <w:t xml:space="preserve">. Année à laquelle le </w:t>
            </w:r>
            <w:r>
              <w:rPr>
                <w:spacing w:val="-2"/>
                <w:sz w:val="24"/>
                <w:szCs w:val="24"/>
              </w:rPr>
              <w:t>Soumissionnaire</w:t>
            </w:r>
            <w:r w:rsidRPr="00B4328A">
              <w:rPr>
                <w:spacing w:val="-2"/>
                <w:sz w:val="24"/>
                <w:szCs w:val="24"/>
              </w:rPr>
              <w:t xml:space="preserve"> a été constitué en société : </w:t>
            </w:r>
          </w:p>
        </w:tc>
      </w:tr>
      <w:tr w:rsidR="00372712" w:rsidRPr="00B4328A" w14:paraId="37E9210F"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4C38BE4B" w14:textId="77777777" w:rsidR="00372712" w:rsidRPr="00B4328A" w:rsidRDefault="00372712" w:rsidP="003E1F7C">
            <w:pPr>
              <w:spacing w:before="40" w:after="40"/>
              <w:ind w:left="360" w:hanging="360"/>
              <w:rPr>
                <w:spacing w:val="-2"/>
                <w:sz w:val="24"/>
                <w:szCs w:val="24"/>
              </w:rPr>
            </w:pPr>
            <w:r>
              <w:rPr>
                <w:spacing w:val="-2"/>
                <w:sz w:val="24"/>
                <w:szCs w:val="24"/>
              </w:rPr>
              <w:t>5</w:t>
            </w:r>
            <w:r w:rsidRPr="00B4328A">
              <w:rPr>
                <w:spacing w:val="-2"/>
                <w:sz w:val="24"/>
                <w:szCs w:val="24"/>
              </w:rPr>
              <w:t xml:space="preserve">. Adresse légale du </w:t>
            </w:r>
            <w:r>
              <w:rPr>
                <w:spacing w:val="-2"/>
                <w:sz w:val="24"/>
                <w:szCs w:val="24"/>
              </w:rPr>
              <w:t>Soumissionnaire</w:t>
            </w:r>
            <w:r w:rsidRPr="00B4328A">
              <w:rPr>
                <w:spacing w:val="-2"/>
                <w:sz w:val="24"/>
                <w:szCs w:val="24"/>
              </w:rPr>
              <w:t xml:space="preserve"> dans le pays où il est constitué en société :</w:t>
            </w:r>
          </w:p>
        </w:tc>
      </w:tr>
      <w:tr w:rsidR="00372712" w:rsidRPr="00B4328A" w14:paraId="28F28795" w14:textId="77777777" w:rsidTr="003E1F7C">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05A5FFD0" w14:textId="77777777" w:rsidR="00372712" w:rsidRPr="00B4328A" w:rsidRDefault="00372712" w:rsidP="003E1F7C">
            <w:pPr>
              <w:spacing w:before="40" w:after="40"/>
              <w:ind w:left="360" w:hanging="360"/>
              <w:rPr>
                <w:spacing w:val="-2"/>
                <w:sz w:val="24"/>
                <w:szCs w:val="24"/>
              </w:rPr>
            </w:pPr>
            <w:r>
              <w:rPr>
                <w:spacing w:val="-2"/>
                <w:sz w:val="24"/>
                <w:szCs w:val="24"/>
              </w:rPr>
              <w:t>6</w:t>
            </w:r>
            <w:r w:rsidRPr="00B4328A">
              <w:rPr>
                <w:spacing w:val="-2"/>
                <w:sz w:val="24"/>
                <w:szCs w:val="24"/>
              </w:rPr>
              <w:t xml:space="preserve">. Renseignements sur le représentant autorisé du </w:t>
            </w:r>
            <w:r>
              <w:rPr>
                <w:spacing w:val="-2"/>
                <w:sz w:val="24"/>
                <w:szCs w:val="24"/>
              </w:rPr>
              <w:t>Soumissionnaire</w:t>
            </w:r>
            <w:r w:rsidRPr="00B4328A">
              <w:rPr>
                <w:spacing w:val="-2"/>
                <w:sz w:val="24"/>
                <w:szCs w:val="24"/>
              </w:rPr>
              <w:t> :</w:t>
            </w:r>
          </w:p>
          <w:p w14:paraId="4C538D5A" w14:textId="77777777" w:rsidR="00372712" w:rsidRPr="00B4328A" w:rsidRDefault="00372712" w:rsidP="003E1F7C">
            <w:pPr>
              <w:suppressAutoHyphens/>
              <w:spacing w:before="40" w:after="120"/>
              <w:ind w:left="360" w:hanging="65"/>
              <w:rPr>
                <w:spacing w:val="-2"/>
                <w:sz w:val="24"/>
                <w:szCs w:val="24"/>
              </w:rPr>
            </w:pPr>
            <w:r w:rsidRPr="00B4328A">
              <w:rPr>
                <w:spacing w:val="-2"/>
                <w:sz w:val="24"/>
                <w:szCs w:val="24"/>
              </w:rPr>
              <w:t>Nom :</w:t>
            </w:r>
          </w:p>
          <w:p w14:paraId="3C6297C7" w14:textId="77777777" w:rsidR="00372712" w:rsidRPr="00B4328A" w:rsidRDefault="00372712" w:rsidP="003E1F7C">
            <w:pPr>
              <w:suppressAutoHyphens/>
              <w:spacing w:before="40" w:after="120"/>
              <w:ind w:left="360" w:hanging="65"/>
              <w:rPr>
                <w:spacing w:val="-2"/>
                <w:sz w:val="24"/>
                <w:szCs w:val="24"/>
              </w:rPr>
            </w:pPr>
            <w:r w:rsidRPr="00B4328A">
              <w:rPr>
                <w:spacing w:val="-2"/>
                <w:sz w:val="24"/>
                <w:szCs w:val="24"/>
              </w:rPr>
              <w:t>Adresse :</w:t>
            </w:r>
          </w:p>
          <w:p w14:paraId="2D657E38" w14:textId="77777777" w:rsidR="00372712" w:rsidRPr="00B4328A" w:rsidRDefault="00372712" w:rsidP="003E1F7C">
            <w:pPr>
              <w:suppressAutoHyphens/>
              <w:spacing w:before="40" w:after="120"/>
              <w:ind w:left="360" w:hanging="65"/>
              <w:rPr>
                <w:spacing w:val="-2"/>
                <w:sz w:val="24"/>
                <w:szCs w:val="24"/>
              </w:rPr>
            </w:pPr>
            <w:r w:rsidRPr="00B4328A">
              <w:rPr>
                <w:spacing w:val="-2"/>
                <w:sz w:val="24"/>
                <w:szCs w:val="24"/>
              </w:rPr>
              <w:t>Numéro de téléphone/de télécopie :</w:t>
            </w:r>
          </w:p>
          <w:p w14:paraId="29A7E46A" w14:textId="77777777" w:rsidR="00372712" w:rsidRPr="00B4328A" w:rsidRDefault="00372712" w:rsidP="003E1F7C">
            <w:pPr>
              <w:suppressAutoHyphens/>
              <w:spacing w:before="40" w:after="40"/>
              <w:ind w:left="360" w:hanging="65"/>
              <w:rPr>
                <w:spacing w:val="-2"/>
                <w:sz w:val="24"/>
                <w:szCs w:val="24"/>
              </w:rPr>
            </w:pPr>
            <w:r w:rsidRPr="00B4328A">
              <w:rPr>
                <w:spacing w:val="-2"/>
                <w:sz w:val="24"/>
                <w:szCs w:val="24"/>
              </w:rPr>
              <w:t>Adresse électronique :</w:t>
            </w:r>
          </w:p>
        </w:tc>
      </w:tr>
      <w:tr w:rsidR="00372712" w:rsidRPr="00B4328A" w14:paraId="16623483" w14:textId="77777777" w:rsidTr="003E1F7C">
        <w:trPr>
          <w:cantSplit/>
          <w:trHeight w:val="440"/>
        </w:trPr>
        <w:tc>
          <w:tcPr>
            <w:tcW w:w="9180" w:type="dxa"/>
            <w:tcBorders>
              <w:top w:val="single" w:sz="4" w:space="0" w:color="auto"/>
              <w:left w:val="single" w:sz="4" w:space="0" w:color="auto"/>
              <w:bottom w:val="single" w:sz="4" w:space="0" w:color="auto"/>
              <w:right w:val="single" w:sz="4" w:space="0" w:color="auto"/>
            </w:tcBorders>
          </w:tcPr>
          <w:p w14:paraId="7B482722" w14:textId="77777777" w:rsidR="00372712" w:rsidRPr="00B4328A" w:rsidRDefault="00372712" w:rsidP="003E1F7C">
            <w:pPr>
              <w:spacing w:before="40" w:after="40"/>
              <w:ind w:left="360" w:hanging="360"/>
              <w:rPr>
                <w:spacing w:val="-2"/>
                <w:sz w:val="24"/>
                <w:szCs w:val="24"/>
              </w:rPr>
            </w:pPr>
            <w:r>
              <w:rPr>
                <w:spacing w:val="-2"/>
                <w:sz w:val="24"/>
                <w:szCs w:val="24"/>
              </w:rPr>
              <w:t>7</w:t>
            </w:r>
            <w:r w:rsidRPr="00B4328A">
              <w:rPr>
                <w:spacing w:val="-2"/>
                <w:sz w:val="24"/>
                <w:szCs w:val="24"/>
              </w:rPr>
              <w:t>. Les copies des documents originaux qui suivent sont jointes :</w:t>
            </w:r>
          </w:p>
          <w:p w14:paraId="1A12328C" w14:textId="77777777" w:rsidR="00372712" w:rsidRPr="00925AC9" w:rsidRDefault="00372712" w:rsidP="00CA4E96">
            <w:pPr>
              <w:pStyle w:val="ListParagraph"/>
              <w:numPr>
                <w:ilvl w:val="0"/>
                <w:numId w:val="73"/>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w:t>
            </w:r>
            <w:r>
              <w:rPr>
                <w:b/>
                <w:bCs/>
                <w:spacing w:val="-2"/>
                <w:sz w:val="24"/>
                <w:szCs w:val="24"/>
              </w:rPr>
              <w:t>S</w:t>
            </w:r>
            <w:r w:rsidRPr="00925AC9">
              <w:rPr>
                <w:spacing w:val="-2"/>
                <w:sz w:val="24"/>
                <w:szCs w:val="24"/>
              </w:rPr>
              <w:t xml:space="preserve">. </w:t>
            </w:r>
          </w:p>
          <w:p w14:paraId="4729ED9D" w14:textId="77777777" w:rsidR="00372712" w:rsidRPr="00925AC9" w:rsidRDefault="00372712" w:rsidP="00CA4E96">
            <w:pPr>
              <w:pStyle w:val="ListParagraph"/>
              <w:numPr>
                <w:ilvl w:val="0"/>
                <w:numId w:val="73"/>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w:t>
            </w:r>
            <w:r>
              <w:rPr>
                <w:b/>
                <w:bCs/>
                <w:spacing w:val="-2"/>
                <w:sz w:val="24"/>
                <w:szCs w:val="24"/>
              </w:rPr>
              <w:t>S</w:t>
            </w:r>
            <w:r w:rsidRPr="00925AC9">
              <w:rPr>
                <w:spacing w:val="-2"/>
                <w:sz w:val="24"/>
                <w:szCs w:val="24"/>
              </w:rPr>
              <w:t>.</w:t>
            </w:r>
          </w:p>
          <w:p w14:paraId="2E8D8830" w14:textId="4DBD6DFD" w:rsidR="00372712" w:rsidRPr="00925AC9" w:rsidRDefault="00372712" w:rsidP="00CA4E96">
            <w:pPr>
              <w:pStyle w:val="ListParagraph"/>
              <w:numPr>
                <w:ilvl w:val="0"/>
                <w:numId w:val="73"/>
              </w:numPr>
              <w:suppressAutoHyphens/>
              <w:spacing w:before="40" w:after="40"/>
              <w:jc w:val="both"/>
              <w:rPr>
                <w:spacing w:val="-2"/>
                <w:sz w:val="24"/>
                <w:szCs w:val="24"/>
              </w:rPr>
            </w:pPr>
            <w:r w:rsidRPr="00925AC9">
              <w:rPr>
                <w:spacing w:val="-2"/>
                <w:sz w:val="24"/>
                <w:szCs w:val="24"/>
              </w:rPr>
              <w:t xml:space="preserve">Dans le cas d’une entreprise publique, tout document complémentaire conformément aux dispositions de l’article 4.6 des </w:t>
            </w:r>
            <w:r w:rsidR="003A5568">
              <w:rPr>
                <w:spacing w:val="-2"/>
                <w:sz w:val="24"/>
                <w:szCs w:val="24"/>
              </w:rPr>
              <w:t>IS</w:t>
            </w:r>
            <w:r w:rsidRPr="00925AC9">
              <w:rPr>
                <w:spacing w:val="-2"/>
                <w:sz w:val="24"/>
                <w:szCs w:val="24"/>
              </w:rPr>
              <w:t>, documents établissant :</w:t>
            </w:r>
          </w:p>
          <w:p w14:paraId="06AE5F59" w14:textId="77777777" w:rsidR="00372712" w:rsidRPr="00B4328A" w:rsidRDefault="00372712" w:rsidP="00CA4E96">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6A8C9EDD" w14:textId="77777777" w:rsidR="00372712" w:rsidRPr="00B4328A" w:rsidRDefault="00372712" w:rsidP="00CA4E96">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2FB773B4" w14:textId="77315A80" w:rsidR="00372712" w:rsidRPr="00B4328A" w:rsidRDefault="00372712" w:rsidP="00CA4E96">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Pr>
                <w:spacing w:val="-2"/>
                <w:sz w:val="24"/>
                <w:szCs w:val="24"/>
              </w:rPr>
              <w:t>Soumissionnaire</w:t>
            </w:r>
            <w:r w:rsidRPr="00B4328A">
              <w:rPr>
                <w:spacing w:val="-2"/>
                <w:sz w:val="24"/>
                <w:szCs w:val="24"/>
              </w:rPr>
              <w:t xml:space="preserve"> </w:t>
            </w:r>
            <w:r w:rsidR="001D0855">
              <w:rPr>
                <w:spacing w:val="-2"/>
                <w:sz w:val="24"/>
                <w:szCs w:val="24"/>
              </w:rPr>
              <w:t>n’</w:t>
            </w:r>
            <w:r w:rsidR="001D0855" w:rsidRPr="00CF6550">
              <w:rPr>
                <w:spacing w:val="-2"/>
                <w:sz w:val="24"/>
                <w:szCs w:val="24"/>
              </w:rPr>
              <w:t>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2BDE9E0D" w14:textId="48C8A82A" w:rsidR="00372712" w:rsidRDefault="00372712" w:rsidP="003E1F7C">
            <w:pPr>
              <w:spacing w:before="40" w:after="40"/>
              <w:ind w:left="360" w:hanging="360"/>
              <w:jc w:val="both"/>
              <w:rPr>
                <w:spacing w:val="-2"/>
                <w:sz w:val="24"/>
                <w:szCs w:val="24"/>
              </w:rPr>
            </w:pPr>
            <w:r>
              <w:rPr>
                <w:spacing w:val="-2"/>
                <w:sz w:val="24"/>
                <w:szCs w:val="24"/>
              </w:rPr>
              <w:t>8</w:t>
            </w:r>
            <w:r w:rsidRPr="00B4328A">
              <w:rPr>
                <w:spacing w:val="-2"/>
                <w:sz w:val="24"/>
                <w:szCs w:val="24"/>
              </w:rPr>
              <w:t xml:space="preserve">. Les documents tels que l’organigramme de l’entreprise, la liste des membres du </w:t>
            </w:r>
            <w:r>
              <w:rPr>
                <w:spacing w:val="-2"/>
                <w:sz w:val="24"/>
                <w:szCs w:val="24"/>
              </w:rPr>
              <w:t>C</w:t>
            </w:r>
            <w:r w:rsidRPr="00B4328A">
              <w:rPr>
                <w:spacing w:val="-2"/>
                <w:sz w:val="24"/>
                <w:szCs w:val="24"/>
              </w:rPr>
              <w:t>onseil d’</w:t>
            </w:r>
            <w:r>
              <w:rPr>
                <w:spacing w:val="-2"/>
                <w:sz w:val="24"/>
                <w:szCs w:val="24"/>
              </w:rPr>
              <w:t>A</w:t>
            </w:r>
            <w:r w:rsidRPr="00B4328A">
              <w:rPr>
                <w:spacing w:val="-2"/>
                <w:sz w:val="24"/>
                <w:szCs w:val="24"/>
              </w:rPr>
              <w:t xml:space="preserve">dministration et l’actionnariat sont inclus. </w:t>
            </w:r>
            <w:r>
              <w:rPr>
                <w:spacing w:val="-2"/>
                <w:sz w:val="24"/>
                <w:szCs w:val="24"/>
              </w:rPr>
              <w:t xml:space="preserve"> </w:t>
            </w:r>
            <w:r w:rsidRPr="00927049">
              <w:rPr>
                <w:i/>
                <w:sz w:val="24"/>
                <w:szCs w:val="24"/>
              </w:rPr>
              <w:t xml:space="preserve">, </w:t>
            </w:r>
            <w:r w:rsidR="001D0855">
              <w:rPr>
                <w:i/>
                <w:sz w:val="24"/>
                <w:szCs w:val="24"/>
              </w:rPr>
              <w:t>L</w:t>
            </w:r>
            <w:r w:rsidRPr="00927049">
              <w:rPr>
                <w:i/>
                <w:spacing w:val="-2"/>
                <w:sz w:val="24"/>
                <w:szCs w:val="24"/>
              </w:rPr>
              <w:t xml:space="preserve">e </w:t>
            </w:r>
            <w:r>
              <w:rPr>
                <w:i/>
                <w:spacing w:val="-2"/>
                <w:sz w:val="24"/>
                <w:szCs w:val="24"/>
              </w:rPr>
              <w:t>Soumissionnaire</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5" w:history="1">
              <w:r w:rsidRPr="00927049">
                <w:rPr>
                  <w:i/>
                  <w:sz w:val="24"/>
                  <w:szCs w:val="24"/>
                </w:rPr>
                <w:t>des bénéficiaires effectifs</w:t>
              </w:r>
            </w:hyperlink>
            <w:r w:rsidRPr="00927049">
              <w:rPr>
                <w:i/>
                <w:sz w:val="24"/>
                <w:szCs w:val="24"/>
              </w:rPr>
              <w:t>.</w:t>
            </w:r>
          </w:p>
        </w:tc>
      </w:tr>
    </w:tbl>
    <w:p w14:paraId="50854C9F" w14:textId="77777777" w:rsidR="00372712" w:rsidRPr="00615085" w:rsidRDefault="00372712" w:rsidP="009B13FA">
      <w:pPr>
        <w:pStyle w:val="Sec4Heading2"/>
        <w:rPr>
          <w:rStyle w:val="Sec4Heading2Char"/>
          <w:b/>
          <w:bCs/>
        </w:rPr>
      </w:pPr>
      <w:bookmarkStart w:id="450" w:name="_Toc137056737"/>
      <w:r w:rsidRPr="00615085">
        <w:rPr>
          <w:rStyle w:val="Sec4Heading2Char"/>
          <w:b/>
          <w:bCs/>
        </w:rPr>
        <w:t>Formulaire ELI – 1.2</w:t>
      </w:r>
      <w:r w:rsidRPr="00615085">
        <w:rPr>
          <w:rStyle w:val="Sec4Heading2Char"/>
          <w:b/>
          <w:bCs/>
        </w:rPr>
        <w:br/>
        <w:t xml:space="preserve">Fiche de renseignements sur chaque Partie d’un </w:t>
      </w:r>
      <w:r w:rsidRPr="00615085">
        <w:rPr>
          <w:rStyle w:val="Sec4Heading2Char"/>
          <w:b/>
          <w:bCs/>
        </w:rPr>
        <w:br/>
        <w:t>GE</w:t>
      </w:r>
      <w:bookmarkEnd w:id="450"/>
    </w:p>
    <w:p w14:paraId="24D95118" w14:textId="77777777" w:rsidR="00372712" w:rsidRPr="0014336C" w:rsidRDefault="00372712" w:rsidP="00372712">
      <w:pPr>
        <w:ind w:right="522"/>
        <w:jc w:val="right"/>
        <w:rPr>
          <w:sz w:val="24"/>
          <w:szCs w:val="24"/>
          <w:lang w:val="en-US"/>
        </w:rPr>
      </w:pPr>
      <w:r w:rsidRPr="0014336C">
        <w:rPr>
          <w:sz w:val="24"/>
          <w:szCs w:val="24"/>
          <w:lang w:val="en-US"/>
        </w:rPr>
        <w:t>Date : ______________________</w:t>
      </w:r>
    </w:p>
    <w:p w14:paraId="4008DDAF" w14:textId="77777777" w:rsidR="00372712" w:rsidRPr="0014336C" w:rsidRDefault="00372712" w:rsidP="00372712">
      <w:pPr>
        <w:ind w:right="522"/>
        <w:jc w:val="right"/>
        <w:rPr>
          <w:sz w:val="24"/>
          <w:szCs w:val="24"/>
          <w:lang w:val="en-US"/>
        </w:rPr>
      </w:pPr>
      <w:proofErr w:type="spellStart"/>
      <w:r w:rsidRPr="0014336C">
        <w:rPr>
          <w:sz w:val="24"/>
          <w:szCs w:val="24"/>
          <w:lang w:val="en-US"/>
        </w:rPr>
        <w:t>No.D</w:t>
      </w:r>
      <w:r>
        <w:rPr>
          <w:sz w:val="24"/>
          <w:szCs w:val="24"/>
          <w:lang w:val="en-US"/>
        </w:rPr>
        <w:t>AO</w:t>
      </w:r>
      <w:proofErr w:type="spellEnd"/>
      <w:r>
        <w:rPr>
          <w:sz w:val="24"/>
          <w:szCs w:val="24"/>
          <w:lang w:val="en-US"/>
        </w:rPr>
        <w:t xml:space="preserve"> : __________________ </w:t>
      </w:r>
    </w:p>
    <w:p w14:paraId="2F2D65DB" w14:textId="77777777" w:rsidR="00372712" w:rsidRPr="0014336C" w:rsidRDefault="00372712" w:rsidP="00372712">
      <w:pPr>
        <w:ind w:right="522"/>
        <w:jc w:val="right"/>
        <w:rPr>
          <w:sz w:val="24"/>
          <w:szCs w:val="24"/>
          <w:lang w:val="en-US"/>
        </w:rPr>
      </w:pPr>
      <w:r w:rsidRPr="0014336C">
        <w:rPr>
          <w:sz w:val="24"/>
          <w:szCs w:val="24"/>
          <w:lang w:val="en-US"/>
        </w:rPr>
        <w:t>No. AO : ___________________</w:t>
      </w:r>
    </w:p>
    <w:p w14:paraId="7BA94FE2" w14:textId="77777777" w:rsidR="00372712" w:rsidRPr="00B4328A" w:rsidRDefault="00372712" w:rsidP="00372712">
      <w:pPr>
        <w:ind w:right="522"/>
        <w:jc w:val="right"/>
        <w:rPr>
          <w:sz w:val="24"/>
          <w:szCs w:val="24"/>
        </w:rPr>
      </w:pPr>
      <w:r w:rsidRPr="00B4328A">
        <w:rPr>
          <w:sz w:val="24"/>
          <w:szCs w:val="24"/>
        </w:rPr>
        <w:t>Page ________ de_ ______ pages</w:t>
      </w:r>
    </w:p>
    <w:p w14:paraId="296A7C53" w14:textId="77777777" w:rsidR="00372712" w:rsidRPr="00B4328A" w:rsidRDefault="00372712" w:rsidP="00372712">
      <w:pPr>
        <w:suppressAutoHyphens/>
        <w:rPr>
          <w:spacing w:val="-2"/>
          <w:sz w:val="24"/>
          <w:szCs w:val="24"/>
        </w:rPr>
      </w:pPr>
    </w:p>
    <w:p w14:paraId="7530534B" w14:textId="77777777" w:rsidR="00372712" w:rsidRPr="00B4328A" w:rsidRDefault="00372712" w:rsidP="009B13FA">
      <w:pPr>
        <w:pStyle w:val="Sec4Heading2"/>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372712" w:rsidRPr="00B4328A" w14:paraId="34F1D201" w14:textId="77777777" w:rsidTr="003E1F7C">
        <w:trPr>
          <w:cantSplit/>
          <w:trHeight w:val="440"/>
        </w:trPr>
        <w:tc>
          <w:tcPr>
            <w:tcW w:w="9090" w:type="dxa"/>
            <w:tcBorders>
              <w:bottom w:val="nil"/>
            </w:tcBorders>
          </w:tcPr>
          <w:p w14:paraId="59F8479A"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 xml:space="preserve">1. Nom légal du </w:t>
            </w:r>
            <w:r>
              <w:rPr>
                <w:szCs w:val="24"/>
                <w:lang w:val="fr-FR"/>
              </w:rPr>
              <w:t>Soumissionnaire</w:t>
            </w:r>
            <w:r w:rsidRPr="00B4328A">
              <w:rPr>
                <w:szCs w:val="24"/>
                <w:lang w:val="fr-FR"/>
              </w:rPr>
              <w:t xml:space="preserve"> : </w:t>
            </w:r>
          </w:p>
          <w:p w14:paraId="24DFB364" w14:textId="77777777" w:rsidR="00372712" w:rsidRPr="00B4328A" w:rsidRDefault="00372712" w:rsidP="003E1F7C">
            <w:pPr>
              <w:pStyle w:val="BodyText"/>
              <w:spacing w:before="40" w:after="40"/>
              <w:rPr>
                <w:szCs w:val="24"/>
                <w:lang w:val="fr-FR"/>
              </w:rPr>
            </w:pPr>
          </w:p>
        </w:tc>
      </w:tr>
      <w:tr w:rsidR="00372712" w:rsidRPr="00B4328A" w14:paraId="231D50EE" w14:textId="77777777" w:rsidTr="003E1F7C">
        <w:trPr>
          <w:cantSplit/>
          <w:trHeight w:val="674"/>
        </w:trPr>
        <w:tc>
          <w:tcPr>
            <w:tcW w:w="9090" w:type="dxa"/>
            <w:tcBorders>
              <w:left w:val="single" w:sz="4" w:space="0" w:color="auto"/>
            </w:tcBorders>
          </w:tcPr>
          <w:p w14:paraId="3C123F90" w14:textId="77777777" w:rsidR="00372712" w:rsidRPr="00B4328A" w:rsidRDefault="00372712" w:rsidP="003E1F7C">
            <w:pPr>
              <w:pStyle w:val="BodyText"/>
              <w:spacing w:before="40" w:after="40"/>
              <w:ind w:left="360" w:hanging="360"/>
              <w:rPr>
                <w:szCs w:val="24"/>
                <w:lang w:val="fr-FR"/>
              </w:rPr>
            </w:pPr>
            <w:r w:rsidRPr="00B4328A">
              <w:rPr>
                <w:szCs w:val="24"/>
                <w:lang w:val="fr-FR"/>
              </w:rPr>
              <w:t>2. Nom légal de la partie du GE/ du sous-traitant :</w:t>
            </w:r>
          </w:p>
        </w:tc>
      </w:tr>
      <w:tr w:rsidR="00372712" w:rsidRPr="00B4328A" w14:paraId="1108D1D3" w14:textId="77777777" w:rsidTr="003E1F7C">
        <w:trPr>
          <w:cantSplit/>
          <w:trHeight w:val="674"/>
        </w:trPr>
        <w:tc>
          <w:tcPr>
            <w:tcW w:w="9090" w:type="dxa"/>
            <w:tcBorders>
              <w:left w:val="single" w:sz="4" w:space="0" w:color="auto"/>
            </w:tcBorders>
          </w:tcPr>
          <w:p w14:paraId="36B6773B" w14:textId="77777777" w:rsidR="00372712" w:rsidRPr="00B4328A" w:rsidRDefault="00372712" w:rsidP="003E1F7C">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372712" w:rsidRPr="00B4328A" w14:paraId="1D67F165" w14:textId="77777777" w:rsidTr="003E1F7C">
        <w:trPr>
          <w:cantSplit/>
        </w:trPr>
        <w:tc>
          <w:tcPr>
            <w:tcW w:w="9090" w:type="dxa"/>
            <w:tcBorders>
              <w:left w:val="single" w:sz="4" w:space="0" w:color="auto"/>
            </w:tcBorders>
          </w:tcPr>
          <w:p w14:paraId="1A6658C2"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367BA6E" w14:textId="77777777" w:rsidR="00372712" w:rsidRPr="00B4328A" w:rsidRDefault="00372712" w:rsidP="003E1F7C">
            <w:pPr>
              <w:pStyle w:val="BodyText"/>
              <w:spacing w:before="40" w:after="40"/>
              <w:rPr>
                <w:szCs w:val="24"/>
                <w:lang w:val="fr-FR"/>
              </w:rPr>
            </w:pPr>
          </w:p>
        </w:tc>
      </w:tr>
      <w:tr w:rsidR="00372712" w:rsidRPr="00B4328A" w14:paraId="666C048E" w14:textId="77777777" w:rsidTr="003E1F7C">
        <w:trPr>
          <w:cantSplit/>
        </w:trPr>
        <w:tc>
          <w:tcPr>
            <w:tcW w:w="9090" w:type="dxa"/>
            <w:tcBorders>
              <w:left w:val="single" w:sz="4" w:space="0" w:color="auto"/>
            </w:tcBorders>
          </w:tcPr>
          <w:p w14:paraId="37A46497"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8B3D7D6" w14:textId="77777777" w:rsidR="00372712" w:rsidRPr="00B4328A" w:rsidRDefault="00372712" w:rsidP="003E1F7C">
            <w:pPr>
              <w:pStyle w:val="BodyText"/>
              <w:spacing w:before="40" w:after="40"/>
              <w:rPr>
                <w:szCs w:val="24"/>
                <w:lang w:val="fr-FR"/>
              </w:rPr>
            </w:pPr>
          </w:p>
        </w:tc>
      </w:tr>
      <w:tr w:rsidR="00372712" w:rsidRPr="00B4328A" w14:paraId="53AD75B4" w14:textId="77777777" w:rsidTr="003E1F7C">
        <w:trPr>
          <w:cantSplit/>
        </w:trPr>
        <w:tc>
          <w:tcPr>
            <w:tcW w:w="9090" w:type="dxa"/>
          </w:tcPr>
          <w:p w14:paraId="58F7B74B"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323F8DD1"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Nom :</w:t>
            </w:r>
          </w:p>
          <w:p w14:paraId="4B304F09"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Adresse :</w:t>
            </w:r>
          </w:p>
          <w:p w14:paraId="1754EA62"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FB06A79"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DF178A1" w14:textId="77777777" w:rsidR="00372712" w:rsidRPr="00B4328A" w:rsidRDefault="00372712" w:rsidP="003E1F7C">
            <w:pPr>
              <w:pStyle w:val="Outline"/>
              <w:suppressAutoHyphens/>
              <w:spacing w:before="0"/>
              <w:ind w:left="360" w:hanging="360"/>
              <w:rPr>
                <w:spacing w:val="-2"/>
                <w:kern w:val="0"/>
                <w:szCs w:val="24"/>
              </w:rPr>
            </w:pPr>
          </w:p>
        </w:tc>
      </w:tr>
      <w:tr w:rsidR="00372712" w:rsidRPr="00B4328A" w14:paraId="0D080641" w14:textId="77777777" w:rsidTr="003E1F7C">
        <w:trPr>
          <w:cantSplit/>
          <w:trHeight w:val="2066"/>
        </w:trPr>
        <w:tc>
          <w:tcPr>
            <w:tcW w:w="9090" w:type="dxa"/>
          </w:tcPr>
          <w:p w14:paraId="40896397" w14:textId="77777777" w:rsidR="00372712" w:rsidRPr="00B4328A" w:rsidRDefault="00372712" w:rsidP="003E1F7C">
            <w:pPr>
              <w:spacing w:before="60" w:after="60"/>
              <w:rPr>
                <w:sz w:val="24"/>
                <w:szCs w:val="24"/>
              </w:rPr>
            </w:pPr>
            <w:r w:rsidRPr="00B4328A">
              <w:rPr>
                <w:sz w:val="24"/>
                <w:szCs w:val="24"/>
              </w:rPr>
              <w:t>7. Les copies des documents originaux qui suivent sont jointes :</w:t>
            </w:r>
          </w:p>
          <w:p w14:paraId="71BE7297" w14:textId="77777777" w:rsidR="00372712" w:rsidRPr="00B4328A" w:rsidRDefault="00372712" w:rsidP="003E1F7C">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w:t>
            </w:r>
            <w:r>
              <w:rPr>
                <w:spacing w:val="-2"/>
                <w:sz w:val="24"/>
                <w:szCs w:val="24"/>
              </w:rPr>
              <w:t>S</w:t>
            </w:r>
          </w:p>
          <w:p w14:paraId="323F09C9" w14:textId="77777777" w:rsidR="00372712" w:rsidRDefault="00372712" w:rsidP="003E1F7C">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w:t>
            </w:r>
            <w:r>
              <w:rPr>
                <w:spacing w:val="-2"/>
                <w:sz w:val="24"/>
                <w:szCs w:val="24"/>
              </w:rPr>
              <w:t>S</w:t>
            </w:r>
            <w:r w:rsidRPr="00B4328A">
              <w:rPr>
                <w:spacing w:val="-2"/>
                <w:sz w:val="24"/>
                <w:szCs w:val="24"/>
              </w:rPr>
              <w:t>.</w:t>
            </w:r>
          </w:p>
          <w:p w14:paraId="37673278" w14:textId="6AF7B419" w:rsidR="00372712" w:rsidRPr="00B4328A" w:rsidRDefault="00372712" w:rsidP="003E1F7C">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C96A6F">
              <w:rPr>
                <w:i/>
                <w:sz w:val="24"/>
                <w:szCs w:val="24"/>
              </w:rPr>
              <w:t>L</w:t>
            </w:r>
            <w:r w:rsidRPr="00927049">
              <w:rPr>
                <w:i/>
                <w:spacing w:val="-2"/>
                <w:sz w:val="24"/>
                <w:szCs w:val="24"/>
              </w:rPr>
              <w:t xml:space="preserve">e </w:t>
            </w:r>
            <w:r>
              <w:rPr>
                <w:i/>
                <w:spacing w:val="-2"/>
                <w:sz w:val="24"/>
                <w:szCs w:val="24"/>
              </w:rPr>
              <w:t>Soumissionnaire</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6" w:history="1">
              <w:r w:rsidRPr="00927049">
                <w:rPr>
                  <w:i/>
                  <w:sz w:val="24"/>
                  <w:szCs w:val="24"/>
                </w:rPr>
                <w:t>des bénéficiaires effectifs</w:t>
              </w:r>
            </w:hyperlink>
            <w:r w:rsidRPr="00927049">
              <w:rPr>
                <w:i/>
                <w:sz w:val="24"/>
                <w:szCs w:val="24"/>
              </w:rPr>
              <w:t>.</w:t>
            </w:r>
          </w:p>
        </w:tc>
      </w:tr>
    </w:tbl>
    <w:p w14:paraId="07E4AB3B" w14:textId="77777777" w:rsidR="00372712" w:rsidRPr="00DE436F" w:rsidRDefault="00372712" w:rsidP="00372712"/>
    <w:p w14:paraId="6A89B213" w14:textId="77777777" w:rsidR="00372712" w:rsidRPr="00DE436F" w:rsidRDefault="00372712" w:rsidP="00372712">
      <w:pPr>
        <w:rPr>
          <w:b/>
          <w:bCs/>
          <w:i/>
          <w:iCs/>
          <w:sz w:val="28"/>
        </w:rPr>
      </w:pPr>
    </w:p>
    <w:p w14:paraId="3F817338" w14:textId="3BC5011E" w:rsidR="00372712" w:rsidRPr="00615085" w:rsidRDefault="00372712" w:rsidP="009B13FA">
      <w:pPr>
        <w:pStyle w:val="Sec4Heading2"/>
        <w:rPr>
          <w:rStyle w:val="Sec4Heading2Char"/>
          <w:b/>
          <w:bCs/>
        </w:rPr>
      </w:pPr>
      <w:bookmarkStart w:id="451" w:name="_Toc137056738"/>
      <w:r w:rsidRPr="00615085">
        <w:rPr>
          <w:rStyle w:val="Sec4Heading2Char"/>
          <w:b/>
          <w:bCs/>
        </w:rPr>
        <w:t>Formulaire CON – 2</w:t>
      </w:r>
      <w:r w:rsidRPr="00615085">
        <w:rPr>
          <w:rStyle w:val="Sec4Heading2Char"/>
          <w:b/>
          <w:bCs/>
        </w:rPr>
        <w:br/>
        <w:t xml:space="preserve">Historique de marchés non exécutés et de litiges en </w:t>
      </w:r>
      <w:r w:rsidR="001059B3" w:rsidRPr="00615085">
        <w:rPr>
          <w:rStyle w:val="Sec4Heading2Char"/>
          <w:b/>
          <w:bCs/>
        </w:rPr>
        <w:t>instance</w:t>
      </w:r>
      <w:bookmarkEnd w:id="451"/>
    </w:p>
    <w:p w14:paraId="642E0FE5" w14:textId="77777777" w:rsidR="00372712" w:rsidRDefault="00372712" w:rsidP="00372712">
      <w:pPr>
        <w:jc w:val="both"/>
        <w:rPr>
          <w:sz w:val="24"/>
          <w:lang w:eastAsia="en-US"/>
        </w:rPr>
      </w:pPr>
    </w:p>
    <w:p w14:paraId="5624BB40" w14:textId="77777777" w:rsidR="00372712" w:rsidRDefault="00372712" w:rsidP="00372712">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w:t>
      </w:r>
      <w:r>
        <w:rPr>
          <w:b/>
          <w:i/>
          <w:sz w:val="24"/>
          <w:lang w:eastAsia="en-US"/>
        </w:rPr>
        <w:t>préqualification</w:t>
      </w:r>
      <w:r w:rsidRPr="003861F7">
        <w:rPr>
          <w:b/>
          <w:i/>
          <w:sz w:val="24"/>
          <w:lang w:eastAsia="en-US"/>
        </w:rPr>
        <w:t xml:space="preserve"> nécessitent une mise à jour. Le tableau suivant doit être rempli pour le </w:t>
      </w:r>
      <w:r>
        <w:rPr>
          <w:b/>
          <w:i/>
          <w:sz w:val="24"/>
          <w:lang w:eastAsia="en-US"/>
        </w:rPr>
        <w:t>Soumissionnaire</w:t>
      </w:r>
      <w:r w:rsidRPr="003861F7">
        <w:rPr>
          <w:b/>
          <w:i/>
          <w:sz w:val="24"/>
          <w:lang w:eastAsia="en-US"/>
        </w:rPr>
        <w:t xml:space="preserve"> et </w:t>
      </w:r>
      <w:r>
        <w:rPr>
          <w:b/>
          <w:i/>
          <w:sz w:val="24"/>
          <w:lang w:eastAsia="en-US"/>
        </w:rPr>
        <w:t>dans le cas de groupement</w:t>
      </w:r>
      <w:r w:rsidRPr="003861F7">
        <w:rPr>
          <w:b/>
          <w:i/>
          <w:sz w:val="24"/>
          <w:lang w:eastAsia="en-US"/>
        </w:rPr>
        <w:t xml:space="preserve">, </w:t>
      </w:r>
      <w:r>
        <w:rPr>
          <w:b/>
          <w:i/>
          <w:sz w:val="24"/>
          <w:lang w:eastAsia="en-US"/>
        </w:rPr>
        <w:t xml:space="preserve">pour </w:t>
      </w:r>
      <w:r w:rsidRPr="003861F7">
        <w:rPr>
          <w:b/>
          <w:i/>
          <w:sz w:val="24"/>
          <w:lang w:eastAsia="en-US"/>
        </w:rPr>
        <w:t xml:space="preserve">chaque membre </w:t>
      </w:r>
      <w:r>
        <w:rPr>
          <w:b/>
          <w:i/>
          <w:sz w:val="24"/>
          <w:lang w:eastAsia="en-US"/>
        </w:rPr>
        <w:t>du groupement</w:t>
      </w:r>
      <w:r w:rsidRPr="00343D24">
        <w:rPr>
          <w:sz w:val="24"/>
          <w:lang w:eastAsia="en-US"/>
        </w:rPr>
        <w:t>.]</w:t>
      </w:r>
    </w:p>
    <w:p w14:paraId="5A307824" w14:textId="77777777" w:rsidR="00372712" w:rsidRPr="00343D24" w:rsidRDefault="00372712" w:rsidP="00372712">
      <w:pPr>
        <w:jc w:val="both"/>
        <w:rPr>
          <w:sz w:val="24"/>
          <w:lang w:eastAsia="en-US"/>
        </w:rPr>
      </w:pPr>
    </w:p>
    <w:p w14:paraId="107DDA84" w14:textId="77777777" w:rsidR="00372712" w:rsidRPr="003861F7" w:rsidRDefault="00372712" w:rsidP="00372712">
      <w:pPr>
        <w:jc w:val="right"/>
        <w:rPr>
          <w:i/>
          <w:sz w:val="24"/>
          <w:lang w:eastAsia="en-US"/>
        </w:rPr>
      </w:pPr>
      <w:r w:rsidRPr="003861F7">
        <w:rPr>
          <w:i/>
          <w:sz w:val="24"/>
          <w:lang w:eastAsia="en-US"/>
        </w:rPr>
        <w:t xml:space="preserve">Nom du </w:t>
      </w:r>
      <w:r>
        <w:rPr>
          <w:i/>
          <w:sz w:val="24"/>
          <w:lang w:eastAsia="en-US"/>
        </w:rPr>
        <w:t>Soumissionnaire</w:t>
      </w:r>
      <w:r w:rsidRPr="003861F7">
        <w:rPr>
          <w:i/>
          <w:sz w:val="24"/>
          <w:lang w:eastAsia="en-US"/>
        </w:rPr>
        <w:t>: [insérer le nom complet]</w:t>
      </w:r>
    </w:p>
    <w:p w14:paraId="4734C0D6" w14:textId="77777777" w:rsidR="00372712" w:rsidRPr="003861F7" w:rsidRDefault="00372712" w:rsidP="00372712">
      <w:pPr>
        <w:jc w:val="right"/>
        <w:rPr>
          <w:i/>
          <w:sz w:val="24"/>
          <w:lang w:eastAsia="en-US"/>
        </w:rPr>
      </w:pPr>
      <w:r w:rsidRPr="003861F7">
        <w:rPr>
          <w:i/>
          <w:sz w:val="24"/>
          <w:lang w:eastAsia="en-US"/>
        </w:rPr>
        <w:t>Date: [insérer jour, mois, année]</w:t>
      </w:r>
    </w:p>
    <w:p w14:paraId="4DD6A523" w14:textId="77777777" w:rsidR="00372712" w:rsidRPr="003861F7" w:rsidRDefault="00372712" w:rsidP="00372712">
      <w:pPr>
        <w:jc w:val="right"/>
        <w:rPr>
          <w:i/>
          <w:sz w:val="24"/>
          <w:lang w:eastAsia="en-US"/>
        </w:rPr>
      </w:pPr>
      <w:r w:rsidRPr="003861F7">
        <w:rPr>
          <w:i/>
          <w:sz w:val="24"/>
          <w:lang w:eastAsia="en-US"/>
        </w:rPr>
        <w:t xml:space="preserve">Nom du membre </w:t>
      </w:r>
      <w:r>
        <w:rPr>
          <w:i/>
          <w:sz w:val="24"/>
          <w:lang w:eastAsia="en-US"/>
        </w:rPr>
        <w:t>du Groupement</w:t>
      </w:r>
      <w:r w:rsidRPr="003861F7">
        <w:rPr>
          <w:i/>
          <w:sz w:val="24"/>
          <w:lang w:eastAsia="en-US"/>
        </w:rPr>
        <w:t>: [insérer le nom complet]</w:t>
      </w:r>
    </w:p>
    <w:p w14:paraId="3E8A0FEC" w14:textId="77777777" w:rsidR="00372712" w:rsidRPr="003861F7" w:rsidRDefault="00372712" w:rsidP="00372712">
      <w:pPr>
        <w:jc w:val="right"/>
        <w:rPr>
          <w:i/>
          <w:sz w:val="24"/>
          <w:lang w:eastAsia="en-US"/>
        </w:rPr>
      </w:pPr>
      <w:r w:rsidRPr="003861F7">
        <w:rPr>
          <w:i/>
          <w:sz w:val="24"/>
          <w:lang w:eastAsia="en-US"/>
        </w:rPr>
        <w:t>No et titre de la DP: [insérer le numéro et le titre de la DP]</w:t>
      </w:r>
    </w:p>
    <w:p w14:paraId="5191B344" w14:textId="77777777" w:rsidR="00372712" w:rsidRDefault="00372712" w:rsidP="00372712">
      <w:pPr>
        <w:jc w:val="right"/>
        <w:rPr>
          <w:i/>
          <w:sz w:val="24"/>
          <w:lang w:eastAsia="en-US"/>
        </w:rPr>
      </w:pPr>
      <w:r w:rsidRPr="003861F7">
        <w:rPr>
          <w:i/>
          <w:sz w:val="24"/>
          <w:lang w:eastAsia="en-US"/>
        </w:rPr>
        <w:t>Page [insérer le numéro de page] sur [insérer le nombre total] pages</w:t>
      </w:r>
    </w:p>
    <w:p w14:paraId="5D970C12" w14:textId="77777777" w:rsidR="00372712" w:rsidRDefault="00372712" w:rsidP="00372712">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72712" w:rsidRPr="003861F7" w14:paraId="3505BFFE" w14:textId="77777777" w:rsidTr="003E1F7C">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6B6FC9D" w14:textId="77777777" w:rsidR="00372712" w:rsidRPr="003861F7" w:rsidRDefault="00372712" w:rsidP="003E1F7C">
            <w:pPr>
              <w:rPr>
                <w:sz w:val="24"/>
                <w:lang w:eastAsia="en-US"/>
              </w:rPr>
            </w:pPr>
            <w:r>
              <w:rPr>
                <w:sz w:val="24"/>
                <w:lang w:eastAsia="en-US"/>
              </w:rPr>
              <w:t>Marché</w:t>
            </w:r>
            <w:r w:rsidRPr="003861F7">
              <w:rPr>
                <w:sz w:val="24"/>
                <w:lang w:eastAsia="en-US"/>
              </w:rPr>
              <w:t>s</w:t>
            </w:r>
            <w:r>
              <w:rPr>
                <w:sz w:val="24"/>
                <w:lang w:eastAsia="en-US"/>
              </w:rPr>
              <w:t xml:space="preserve">/contrats </w:t>
            </w:r>
            <w:r w:rsidRPr="003861F7">
              <w:rPr>
                <w:sz w:val="24"/>
                <w:lang w:eastAsia="en-US"/>
              </w:rPr>
              <w:t xml:space="preserve">non exécutés </w:t>
            </w:r>
            <w:r>
              <w:rPr>
                <w:sz w:val="24"/>
                <w:lang w:eastAsia="en-US"/>
              </w:rPr>
              <w:t>selon les dispositions de</w:t>
            </w:r>
            <w:r w:rsidRPr="003861F7">
              <w:rPr>
                <w:sz w:val="24"/>
                <w:lang w:eastAsia="en-US"/>
              </w:rPr>
              <w:t xml:space="preserve">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 xml:space="preserve">ualification du document de </w:t>
            </w:r>
            <w:r>
              <w:rPr>
                <w:sz w:val="24"/>
                <w:lang w:eastAsia="en-US"/>
              </w:rPr>
              <w:t>Préqualification.</w:t>
            </w:r>
          </w:p>
        </w:tc>
      </w:tr>
      <w:tr w:rsidR="00372712" w:rsidRPr="003861F7" w14:paraId="056A3286" w14:textId="77777777" w:rsidTr="003E1F7C">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8A34C84" w14:textId="77777777" w:rsidR="00372712" w:rsidRDefault="00372712" w:rsidP="003E1F7C">
            <w:pPr>
              <w:tabs>
                <w:tab w:val="left" w:pos="2610"/>
              </w:tabs>
              <w:suppressAutoHyphens/>
              <w:spacing w:before="60" w:after="60"/>
              <w:ind w:left="360" w:hanging="360"/>
              <w:rPr>
                <w:sz w:val="24"/>
                <w:szCs w:val="24"/>
              </w:rPr>
            </w:pPr>
            <w:r w:rsidRPr="0018795C">
              <w:rPr>
                <w:rFonts w:eastAsia="MS Mincho"/>
                <w:sz w:val="24"/>
                <w:szCs w:val="24"/>
              </w:rPr>
              <w:sym w:font="Wingdings" w:char="F0A8"/>
            </w:r>
            <w:r>
              <w:rPr>
                <w:rFonts w:eastAsia="MS Mincho"/>
                <w:sz w:val="24"/>
                <w:szCs w:val="24"/>
              </w:rPr>
              <w:t xml:space="preserve">  </w:t>
            </w:r>
            <w:r w:rsidRPr="0018795C">
              <w:rPr>
                <w:sz w:val="24"/>
                <w:szCs w:val="24"/>
              </w:rPr>
              <w:t>Il n’y a pas eu de marché non exécuté depuis le 1</w:t>
            </w:r>
            <w:r w:rsidRPr="0018795C">
              <w:rPr>
                <w:sz w:val="24"/>
                <w:szCs w:val="24"/>
                <w:vertAlign w:val="superscript"/>
              </w:rPr>
              <w:t>er</w:t>
            </w:r>
            <w:r w:rsidRPr="0018795C">
              <w:rPr>
                <w:sz w:val="24"/>
                <w:szCs w:val="24"/>
              </w:rPr>
              <w:t xml:space="preserve"> janvier </w:t>
            </w:r>
            <w:r w:rsidRPr="0018795C">
              <w:rPr>
                <w:i/>
                <w:sz w:val="24"/>
                <w:szCs w:val="24"/>
              </w:rPr>
              <w:t>[insérer l’année]</w:t>
            </w:r>
            <w:r w:rsidRPr="0018795C">
              <w:rPr>
                <w:sz w:val="24"/>
                <w:szCs w:val="24"/>
              </w:rPr>
              <w:t xml:space="preserve"> </w:t>
            </w:r>
          </w:p>
          <w:p w14:paraId="6BBB243D" w14:textId="77777777" w:rsidR="00372712" w:rsidRPr="003861F7" w:rsidRDefault="00372712" w:rsidP="003E1F7C">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72712" w:rsidRPr="003861F7" w14:paraId="45C4E3C5" w14:textId="77777777" w:rsidTr="003E1F7C">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620E39E" w14:textId="77777777" w:rsidR="00372712" w:rsidRPr="00925AC9" w:rsidRDefault="00372712" w:rsidP="003E1F7C">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6C9134B" w14:textId="77777777" w:rsidR="00372712" w:rsidRPr="00925AC9" w:rsidRDefault="00372712" w:rsidP="003E1F7C">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AF5F77E" w14:textId="77777777" w:rsidR="00372712" w:rsidRPr="00925AC9" w:rsidRDefault="00372712" w:rsidP="003E1F7C">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9246F0C" w14:textId="77777777" w:rsidR="00372712" w:rsidRPr="00925AC9" w:rsidRDefault="00372712" w:rsidP="003E1F7C">
            <w:pPr>
              <w:rPr>
                <w:b/>
                <w:sz w:val="24"/>
                <w:szCs w:val="24"/>
                <w:lang w:eastAsia="en-US"/>
              </w:rPr>
            </w:pPr>
            <w:r w:rsidRPr="00925AC9">
              <w:rPr>
                <w:b/>
                <w:sz w:val="24"/>
                <w:szCs w:val="24"/>
                <w:lang w:eastAsia="en-US"/>
              </w:rPr>
              <w:t>Montant total du contrat (valeur actuelle, monnaie, taux de change et équivalent en USD)</w:t>
            </w:r>
          </w:p>
        </w:tc>
      </w:tr>
      <w:tr w:rsidR="00372712" w:rsidRPr="00F70AC0" w14:paraId="3BCC17FC" w14:textId="77777777" w:rsidTr="003E1F7C">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62D030" w14:textId="77777777" w:rsidR="00372712" w:rsidRPr="00F70AC0" w:rsidRDefault="00372712" w:rsidP="003E1F7C">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D99030" w14:textId="77777777" w:rsidR="00372712" w:rsidRPr="00F70AC0" w:rsidRDefault="00372712" w:rsidP="003E1F7C">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F7D579B" w14:textId="77777777" w:rsidR="00372712" w:rsidRDefault="00372712" w:rsidP="003E1F7C">
            <w:pPr>
              <w:rPr>
                <w:sz w:val="24"/>
                <w:lang w:eastAsia="en-US"/>
              </w:rPr>
            </w:pPr>
            <w:r w:rsidRPr="003861F7">
              <w:rPr>
                <w:sz w:val="24"/>
                <w:lang w:eastAsia="en-US"/>
              </w:rPr>
              <w:t>Identification du contrat</w:t>
            </w:r>
            <w:r>
              <w:rPr>
                <w:sz w:val="24"/>
                <w:lang w:eastAsia="en-US"/>
              </w:rPr>
              <w:t xml:space="preserve"> </w:t>
            </w:r>
            <w:r w:rsidRPr="003861F7">
              <w:rPr>
                <w:sz w:val="24"/>
                <w:lang w:eastAsia="en-US"/>
              </w:rPr>
              <w:t>: [indiquer le nom / numéro complet du contrat, ainsi que toute autre pièce d'identité]</w:t>
            </w:r>
          </w:p>
          <w:p w14:paraId="7696AACC" w14:textId="77777777" w:rsidR="00372712" w:rsidRPr="003861F7" w:rsidRDefault="00372712" w:rsidP="003E1F7C">
            <w:pPr>
              <w:rPr>
                <w:sz w:val="24"/>
                <w:lang w:eastAsia="en-US"/>
              </w:rPr>
            </w:pPr>
            <w:r w:rsidRPr="003861F7">
              <w:rPr>
                <w:sz w:val="24"/>
                <w:lang w:eastAsia="en-US"/>
              </w:rPr>
              <w:t xml:space="preserve">Nom </w:t>
            </w:r>
            <w:r>
              <w:rPr>
                <w:sz w:val="24"/>
                <w:lang w:eastAsia="en-US"/>
              </w:rPr>
              <w:t xml:space="preserve">du Maître d’Ouvrage </w:t>
            </w:r>
            <w:r w:rsidRPr="003861F7">
              <w:rPr>
                <w:sz w:val="24"/>
                <w:lang w:eastAsia="en-US"/>
              </w:rPr>
              <w:t>: [insérer le nom complet]</w:t>
            </w:r>
          </w:p>
          <w:p w14:paraId="0D235DFB" w14:textId="77777777" w:rsidR="00372712" w:rsidRPr="003861F7" w:rsidRDefault="00372712" w:rsidP="003E1F7C">
            <w:pPr>
              <w:rPr>
                <w:sz w:val="24"/>
                <w:lang w:eastAsia="en-US"/>
              </w:rPr>
            </w:pPr>
            <w:r w:rsidRPr="003861F7">
              <w:rPr>
                <w:sz w:val="24"/>
                <w:lang w:eastAsia="en-US"/>
              </w:rPr>
              <w:t xml:space="preserve">Adresse </w:t>
            </w:r>
            <w:r>
              <w:rPr>
                <w:sz w:val="24"/>
                <w:lang w:eastAsia="en-US"/>
              </w:rPr>
              <w:t xml:space="preserve">du Maître d’Ouvrage </w:t>
            </w:r>
            <w:r w:rsidRPr="003861F7">
              <w:rPr>
                <w:sz w:val="24"/>
                <w:lang w:eastAsia="en-US"/>
              </w:rPr>
              <w:t>: [insérer rue / ville / pays]</w:t>
            </w:r>
          </w:p>
          <w:p w14:paraId="20D9220E" w14:textId="77777777" w:rsidR="00372712" w:rsidRPr="003861F7" w:rsidRDefault="00372712" w:rsidP="003E1F7C">
            <w:pPr>
              <w:rPr>
                <w:sz w:val="24"/>
                <w:lang w:eastAsia="en-US"/>
              </w:rPr>
            </w:pPr>
            <w:r w:rsidRPr="003861F7">
              <w:rPr>
                <w:sz w:val="24"/>
                <w:lang w:eastAsia="en-US"/>
              </w:rPr>
              <w:t>Raison (s) de la non-exécution</w:t>
            </w:r>
            <w:r>
              <w:rPr>
                <w:sz w:val="24"/>
                <w:lang w:eastAsia="en-US"/>
              </w:rPr>
              <w:t xml:space="preserve"> </w:t>
            </w:r>
            <w:r w:rsidRPr="003861F7">
              <w:rPr>
                <w:sz w:val="24"/>
                <w:lang w:eastAsia="en-US"/>
              </w:rPr>
              <w:t>: [indiquer la ou les raison (s) principale (s)]</w:t>
            </w:r>
          </w:p>
          <w:p w14:paraId="44FC2B95" w14:textId="77777777" w:rsidR="00372712" w:rsidRPr="003861F7" w:rsidRDefault="00372712" w:rsidP="003E1F7C">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920CB52" w14:textId="77777777" w:rsidR="00372712" w:rsidRPr="003861F7" w:rsidRDefault="00372712" w:rsidP="003E1F7C">
            <w:pPr>
              <w:rPr>
                <w:sz w:val="24"/>
                <w:lang w:eastAsia="en-US"/>
              </w:rPr>
            </w:pPr>
            <w:r w:rsidRPr="003861F7">
              <w:rPr>
                <w:sz w:val="24"/>
                <w:lang w:eastAsia="en-US"/>
              </w:rPr>
              <w:t xml:space="preserve"> [Insérer le montant]</w:t>
            </w:r>
          </w:p>
          <w:p w14:paraId="1A24DA9D" w14:textId="77777777" w:rsidR="00372712" w:rsidRDefault="00372712" w:rsidP="003E1F7C">
            <w:pPr>
              <w:rPr>
                <w:noProof/>
                <w:color w:val="000000" w:themeColor="text1"/>
              </w:rPr>
            </w:pPr>
          </w:p>
          <w:p w14:paraId="12E37A00" w14:textId="77777777" w:rsidR="00372712" w:rsidRPr="00F70AC0" w:rsidRDefault="00372712" w:rsidP="003E1F7C">
            <w:pPr>
              <w:rPr>
                <w:noProof/>
                <w:color w:val="000000" w:themeColor="text1"/>
              </w:rPr>
            </w:pPr>
          </w:p>
        </w:tc>
      </w:tr>
      <w:tr w:rsidR="00372712" w:rsidRPr="003861F7" w14:paraId="470616A8" w14:textId="77777777" w:rsidTr="003E1F7C">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C0EB0D" w14:textId="0FC8B43E" w:rsidR="00372712" w:rsidRPr="003861F7" w:rsidRDefault="00372712" w:rsidP="003E1F7C">
            <w:pPr>
              <w:rPr>
                <w:sz w:val="24"/>
                <w:lang w:eastAsia="en-US"/>
              </w:rPr>
            </w:pPr>
            <w:r w:rsidRPr="003861F7">
              <w:rPr>
                <w:sz w:val="24"/>
                <w:lang w:eastAsia="en-US"/>
              </w:rPr>
              <w:t xml:space="preserve">Litige en </w:t>
            </w:r>
            <w:r w:rsidR="001059B3">
              <w:rPr>
                <w:sz w:val="24"/>
                <w:lang w:eastAsia="en-US"/>
              </w:rPr>
              <w:t>in</w:t>
            </w:r>
            <w:r w:rsidR="001059B3">
              <w:rPr>
                <w:lang w:eastAsia="en-US"/>
              </w:rPr>
              <w:t>stance</w:t>
            </w:r>
            <w:r w:rsidRPr="003861F7">
              <w:rPr>
                <w:sz w:val="24"/>
                <w:lang w:eastAsia="en-US"/>
              </w:rPr>
              <w:t>, conformément à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ualification</w:t>
            </w:r>
            <w:r>
              <w:rPr>
                <w:sz w:val="24"/>
                <w:lang w:eastAsia="en-US"/>
              </w:rPr>
              <w:t xml:space="preserve"> du document de Préqualification</w:t>
            </w:r>
          </w:p>
        </w:tc>
      </w:tr>
      <w:tr w:rsidR="00372712" w:rsidRPr="00F70AC0" w14:paraId="1AD92CD8" w14:textId="77777777" w:rsidTr="003E1F7C">
        <w:tc>
          <w:tcPr>
            <w:tcW w:w="9352" w:type="dxa"/>
            <w:gridSpan w:val="4"/>
            <w:tcBorders>
              <w:top w:val="single" w:sz="2" w:space="0" w:color="auto"/>
              <w:left w:val="single" w:sz="2" w:space="0" w:color="auto"/>
              <w:right w:val="single" w:sz="2" w:space="0" w:color="auto"/>
            </w:tcBorders>
            <w:tcMar>
              <w:top w:w="28" w:type="dxa"/>
              <w:bottom w:w="28" w:type="dxa"/>
            </w:tcMar>
          </w:tcPr>
          <w:p w14:paraId="4FA00911" w14:textId="77777777" w:rsidR="00372712" w:rsidRDefault="00372712" w:rsidP="003E1F7C">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A11DF0">
              <w:rPr>
                <w:rFonts w:eastAsia="MS Mincho"/>
                <w:szCs w:val="24"/>
              </w:rPr>
              <w:tab/>
            </w:r>
            <w:r w:rsidRPr="009404A9">
              <w:rPr>
                <w:sz w:val="24"/>
                <w:szCs w:val="24"/>
              </w:rPr>
              <w:t xml:space="preserve">Pas de litige en instance </w:t>
            </w:r>
          </w:p>
          <w:p w14:paraId="4988A971" w14:textId="77777777" w:rsidR="00372712" w:rsidRPr="00CB1E25" w:rsidRDefault="00372712" w:rsidP="003E1F7C">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72712" w:rsidRPr="00F70AC0" w14:paraId="6A7D1E6B" w14:textId="77777777" w:rsidTr="003E1F7C">
        <w:tc>
          <w:tcPr>
            <w:tcW w:w="9352" w:type="dxa"/>
            <w:gridSpan w:val="4"/>
            <w:tcBorders>
              <w:left w:val="single" w:sz="2" w:space="0" w:color="auto"/>
              <w:bottom w:val="single" w:sz="2" w:space="0" w:color="auto"/>
              <w:right w:val="single" w:sz="2" w:space="0" w:color="auto"/>
            </w:tcBorders>
            <w:tcMar>
              <w:top w:w="28" w:type="dxa"/>
              <w:bottom w:w="28" w:type="dxa"/>
            </w:tcMar>
          </w:tcPr>
          <w:p w14:paraId="189A1750" w14:textId="77777777" w:rsidR="00372712" w:rsidRPr="00CB1E25" w:rsidRDefault="00372712" w:rsidP="003E1F7C">
            <w:pPr>
              <w:rPr>
                <w:sz w:val="24"/>
                <w:lang w:eastAsia="en-US"/>
              </w:rPr>
            </w:pPr>
          </w:p>
        </w:tc>
      </w:tr>
    </w:tbl>
    <w:p w14:paraId="5D04DE37" w14:textId="77777777" w:rsidR="00372712" w:rsidRPr="003861F7" w:rsidRDefault="00372712" w:rsidP="00372712">
      <w:pPr>
        <w:jc w:val="center"/>
        <w:rPr>
          <w:b/>
          <w:i/>
          <w:sz w:val="24"/>
          <w:lang w:eastAsia="en-US"/>
        </w:rPr>
      </w:pPr>
    </w:p>
    <w:p w14:paraId="1ECDBAAD" w14:textId="77777777" w:rsidR="00372712" w:rsidRDefault="00372712" w:rsidP="00372712">
      <w:pPr>
        <w:rPr>
          <w:sz w:val="24"/>
          <w:lang w:eastAsia="en-US"/>
        </w:rPr>
      </w:pPr>
    </w:p>
    <w:p w14:paraId="557F3864" w14:textId="77777777" w:rsidR="00372712" w:rsidRDefault="00372712" w:rsidP="00372712">
      <w:pPr>
        <w:rPr>
          <w:sz w:val="24"/>
          <w:lang w:eastAsia="en-US"/>
        </w:rPr>
      </w:pPr>
    </w:p>
    <w:p w14:paraId="0CA3415A" w14:textId="77777777" w:rsidR="00372712" w:rsidRDefault="00372712" w:rsidP="00372712">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72712" w:rsidRPr="005B388B" w14:paraId="071898C2" w14:textId="77777777" w:rsidTr="003E1F7C">
        <w:tc>
          <w:tcPr>
            <w:tcW w:w="1046" w:type="dxa"/>
          </w:tcPr>
          <w:p w14:paraId="6E0ED82F" w14:textId="77777777" w:rsidR="00372712" w:rsidRPr="00F70AC0" w:rsidRDefault="00372712" w:rsidP="003E1F7C">
            <w:pPr>
              <w:jc w:val="center"/>
              <w:rPr>
                <w:b/>
                <w:noProof/>
                <w:color w:val="000000" w:themeColor="text1"/>
                <w:spacing w:val="8"/>
              </w:rPr>
            </w:pPr>
            <w:r w:rsidRPr="003861F7">
              <w:rPr>
                <w:b/>
                <w:sz w:val="24"/>
              </w:rPr>
              <w:t>Année du litige</w:t>
            </w:r>
          </w:p>
        </w:tc>
        <w:tc>
          <w:tcPr>
            <w:tcW w:w="1430" w:type="dxa"/>
          </w:tcPr>
          <w:p w14:paraId="4A886FA5" w14:textId="77777777" w:rsidR="00372712" w:rsidRPr="00F70AC0" w:rsidRDefault="00372712" w:rsidP="003E1F7C">
            <w:pPr>
              <w:jc w:val="center"/>
              <w:rPr>
                <w:b/>
                <w:noProof/>
                <w:color w:val="000000" w:themeColor="text1"/>
              </w:rPr>
            </w:pPr>
            <w:r w:rsidRPr="003861F7">
              <w:rPr>
                <w:b/>
                <w:sz w:val="24"/>
              </w:rPr>
              <w:t>Montant du litige (monnaie)</w:t>
            </w:r>
          </w:p>
        </w:tc>
        <w:tc>
          <w:tcPr>
            <w:tcW w:w="4489" w:type="dxa"/>
          </w:tcPr>
          <w:p w14:paraId="6F2FEE6C" w14:textId="77777777" w:rsidR="00372712" w:rsidRPr="00F70AC0" w:rsidRDefault="00372712" w:rsidP="003E1F7C">
            <w:pPr>
              <w:jc w:val="center"/>
              <w:rPr>
                <w:b/>
                <w:noProof/>
                <w:color w:val="000000" w:themeColor="text1"/>
                <w:spacing w:val="8"/>
              </w:rPr>
            </w:pPr>
            <w:r w:rsidRPr="003861F7">
              <w:rPr>
                <w:b/>
                <w:sz w:val="24"/>
              </w:rPr>
              <w:t>Identification du contrat</w:t>
            </w:r>
          </w:p>
        </w:tc>
        <w:tc>
          <w:tcPr>
            <w:tcW w:w="2016" w:type="dxa"/>
          </w:tcPr>
          <w:p w14:paraId="1CDA8B24" w14:textId="77777777" w:rsidR="00372712" w:rsidRPr="00A2709C" w:rsidRDefault="00372712" w:rsidP="003E1F7C">
            <w:pPr>
              <w:pStyle w:val="SPDForm2"/>
              <w:jc w:val="both"/>
              <w:rPr>
                <w:sz w:val="24"/>
                <w:lang w:val="fr-FR"/>
              </w:rPr>
            </w:pPr>
            <w:r w:rsidRPr="00A2709C">
              <w:rPr>
                <w:sz w:val="24"/>
                <w:lang w:val="fr-FR"/>
              </w:rPr>
              <w:t>Montant total du contrat (monnaie), en USD (taux de change)</w:t>
            </w:r>
          </w:p>
        </w:tc>
      </w:tr>
      <w:tr w:rsidR="00372712" w:rsidRPr="00F70AC0" w14:paraId="45C77AF9" w14:textId="77777777" w:rsidTr="003E1F7C">
        <w:trPr>
          <w:cantSplit/>
        </w:trPr>
        <w:tc>
          <w:tcPr>
            <w:tcW w:w="1046" w:type="dxa"/>
          </w:tcPr>
          <w:p w14:paraId="55A8F230" w14:textId="77777777" w:rsidR="00372712" w:rsidRPr="005B388B" w:rsidRDefault="00372712" w:rsidP="003E1F7C">
            <w:pPr>
              <w:rPr>
                <w:i/>
                <w:noProof/>
                <w:color w:val="000000" w:themeColor="text1"/>
              </w:rPr>
            </w:pPr>
          </w:p>
        </w:tc>
        <w:tc>
          <w:tcPr>
            <w:tcW w:w="1430" w:type="dxa"/>
          </w:tcPr>
          <w:p w14:paraId="4D5FFF9E" w14:textId="77777777" w:rsidR="00372712" w:rsidRPr="005B388B" w:rsidRDefault="00372712" w:rsidP="003E1F7C">
            <w:pPr>
              <w:rPr>
                <w:i/>
                <w:noProof/>
                <w:color w:val="000000" w:themeColor="text1"/>
              </w:rPr>
            </w:pPr>
          </w:p>
        </w:tc>
        <w:tc>
          <w:tcPr>
            <w:tcW w:w="4489" w:type="dxa"/>
          </w:tcPr>
          <w:p w14:paraId="76DE249D" w14:textId="77777777" w:rsidR="00372712" w:rsidRPr="005B388B" w:rsidRDefault="00372712" w:rsidP="003E1F7C">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432FA188" w14:textId="77777777" w:rsidR="00372712" w:rsidRPr="005B388B" w:rsidRDefault="00372712" w:rsidP="003E1F7C">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1554BA0C" w14:textId="77777777" w:rsidR="00372712" w:rsidRPr="005B388B" w:rsidRDefault="00372712" w:rsidP="003E1F7C">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6E721774" w14:textId="77777777" w:rsidR="00372712" w:rsidRPr="005B388B" w:rsidRDefault="00372712" w:rsidP="003E1F7C">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29FAA6B7" w14:textId="77777777" w:rsidR="00372712" w:rsidRPr="005B388B" w:rsidRDefault="00372712" w:rsidP="003E1F7C">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0FDA91C6" w14:textId="77777777" w:rsidR="00372712" w:rsidRPr="00F70AC0" w:rsidRDefault="00372712" w:rsidP="003E1F7C">
            <w:pPr>
              <w:tabs>
                <w:tab w:val="left" w:leader="underscore" w:pos="4186"/>
              </w:tabs>
              <w:rPr>
                <w:i/>
                <w:noProof/>
                <w:color w:val="000000" w:themeColor="text1"/>
              </w:rPr>
            </w:pPr>
            <w:r w:rsidRPr="005B388B">
              <w:rPr>
                <w:sz w:val="24"/>
              </w:rPr>
              <w:t>Statut du litige___________</w:t>
            </w:r>
          </w:p>
        </w:tc>
        <w:tc>
          <w:tcPr>
            <w:tcW w:w="2016" w:type="dxa"/>
          </w:tcPr>
          <w:p w14:paraId="4F1723DB" w14:textId="77777777" w:rsidR="00372712" w:rsidRPr="00F70AC0" w:rsidRDefault="00372712" w:rsidP="003E1F7C">
            <w:pPr>
              <w:rPr>
                <w:i/>
                <w:noProof/>
                <w:color w:val="000000" w:themeColor="text1"/>
              </w:rPr>
            </w:pPr>
          </w:p>
        </w:tc>
      </w:tr>
      <w:tr w:rsidR="00372712" w:rsidRPr="00F70AC0" w14:paraId="0557C91A" w14:textId="77777777" w:rsidTr="003E1F7C">
        <w:trPr>
          <w:cantSplit/>
        </w:trPr>
        <w:tc>
          <w:tcPr>
            <w:tcW w:w="8981" w:type="dxa"/>
            <w:gridSpan w:val="4"/>
          </w:tcPr>
          <w:p w14:paraId="10C58A50" w14:textId="77777777" w:rsidR="00372712" w:rsidRPr="006E1AF2" w:rsidRDefault="00372712" w:rsidP="003E1F7C">
            <w:pPr>
              <w:jc w:val="center"/>
              <w:rPr>
                <w:i/>
                <w:noProof/>
                <w:color w:val="000000" w:themeColor="text1"/>
              </w:rPr>
            </w:pPr>
            <w:r w:rsidRPr="00BF268A">
              <w:rPr>
                <w:spacing w:val="-2"/>
                <w:sz w:val="24"/>
                <w:szCs w:val="24"/>
              </w:rPr>
              <w:t xml:space="preserve">Antécédents de litiges, en conformité à la Section III, </w:t>
            </w:r>
            <w:r>
              <w:rPr>
                <w:spacing w:val="-2"/>
                <w:sz w:val="24"/>
                <w:szCs w:val="24"/>
              </w:rPr>
              <w:t xml:space="preserve">Critères d’Evaluation et de Qualification </w:t>
            </w:r>
            <w:r w:rsidRPr="00BF268A">
              <w:rPr>
                <w:spacing w:val="-2"/>
                <w:sz w:val="24"/>
                <w:szCs w:val="24"/>
              </w:rPr>
              <w:t xml:space="preserve">du document de </w:t>
            </w:r>
            <w:r>
              <w:rPr>
                <w:spacing w:val="-2"/>
                <w:sz w:val="24"/>
                <w:szCs w:val="24"/>
              </w:rPr>
              <w:t>Préqualification</w:t>
            </w:r>
          </w:p>
        </w:tc>
      </w:tr>
      <w:tr w:rsidR="00372712" w:rsidRPr="00F70AC0" w14:paraId="6D8EAEBF" w14:textId="77777777" w:rsidTr="003E1F7C">
        <w:trPr>
          <w:cantSplit/>
        </w:trPr>
        <w:tc>
          <w:tcPr>
            <w:tcW w:w="8981" w:type="dxa"/>
            <w:gridSpan w:val="4"/>
          </w:tcPr>
          <w:p w14:paraId="13CA9A1A" w14:textId="77777777" w:rsidR="00372712" w:rsidRPr="009C5B34" w:rsidRDefault="00372712" w:rsidP="003E1F7C">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5E869F00" w14:textId="77777777" w:rsidR="00372712" w:rsidRPr="00F70AC0" w:rsidRDefault="00372712" w:rsidP="003E1F7C">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372712" w:rsidRPr="00F70AC0" w14:paraId="5177D2E4" w14:textId="77777777" w:rsidTr="003E1F7C">
        <w:trPr>
          <w:cantSplit/>
        </w:trPr>
        <w:tc>
          <w:tcPr>
            <w:tcW w:w="1046" w:type="dxa"/>
          </w:tcPr>
          <w:p w14:paraId="15D2B6DF" w14:textId="77777777" w:rsidR="00372712" w:rsidRPr="005B388B" w:rsidRDefault="00372712" w:rsidP="003E1F7C">
            <w:pPr>
              <w:rPr>
                <w:i/>
                <w:noProof/>
                <w:color w:val="000000" w:themeColor="text1"/>
              </w:rPr>
            </w:pPr>
            <w:r w:rsidRPr="009C5B34">
              <w:rPr>
                <w:b/>
                <w:spacing w:val="-2"/>
                <w:sz w:val="24"/>
                <w:szCs w:val="24"/>
              </w:rPr>
              <w:t>Année</w:t>
            </w:r>
          </w:p>
        </w:tc>
        <w:tc>
          <w:tcPr>
            <w:tcW w:w="1430" w:type="dxa"/>
          </w:tcPr>
          <w:p w14:paraId="4FBE48A0" w14:textId="77777777" w:rsidR="00372712" w:rsidRPr="005B388B" w:rsidRDefault="00372712" w:rsidP="003E1F7C">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51F50421" w14:textId="77777777" w:rsidR="00372712" w:rsidRPr="005B388B" w:rsidRDefault="00372712" w:rsidP="003E1F7C">
            <w:pPr>
              <w:pStyle w:val="SPDForm2"/>
              <w:spacing w:before="0" w:after="0"/>
              <w:jc w:val="both"/>
              <w:rPr>
                <w:b w:val="0"/>
                <w:sz w:val="24"/>
                <w:lang w:val="fr-FR"/>
              </w:rPr>
            </w:pPr>
            <w:r w:rsidRPr="009C5B34">
              <w:rPr>
                <w:b w:val="0"/>
                <w:spacing w:val="-2"/>
                <w:sz w:val="24"/>
                <w:szCs w:val="24"/>
              </w:rPr>
              <w:t xml:space="preserve">Identification du </w:t>
            </w:r>
            <w:proofErr w:type="spellStart"/>
            <w:r w:rsidRPr="009C5B34">
              <w:rPr>
                <w:b w:val="0"/>
                <w:spacing w:val="-2"/>
                <w:sz w:val="24"/>
                <w:szCs w:val="24"/>
              </w:rPr>
              <w:t>marché</w:t>
            </w:r>
            <w:proofErr w:type="spellEnd"/>
            <w:r w:rsidRPr="009C5B34">
              <w:rPr>
                <w:b w:val="0"/>
                <w:spacing w:val="-2"/>
                <w:sz w:val="24"/>
                <w:szCs w:val="24"/>
              </w:rPr>
              <w:t xml:space="preserve"> </w:t>
            </w:r>
          </w:p>
        </w:tc>
        <w:tc>
          <w:tcPr>
            <w:tcW w:w="2016" w:type="dxa"/>
          </w:tcPr>
          <w:p w14:paraId="3FAC564E" w14:textId="77777777" w:rsidR="00372712" w:rsidRPr="00F70AC0" w:rsidRDefault="00372712" w:rsidP="003E1F7C">
            <w:pPr>
              <w:rPr>
                <w:i/>
                <w:noProof/>
                <w:color w:val="000000" w:themeColor="text1"/>
              </w:rPr>
            </w:pPr>
            <w:r w:rsidRPr="009C5B34">
              <w:rPr>
                <w:b/>
                <w:spacing w:val="-2"/>
                <w:sz w:val="24"/>
                <w:szCs w:val="24"/>
              </w:rPr>
              <w:t>Montant total du marché (valeur actuelle, équivalent en $US)</w:t>
            </w:r>
          </w:p>
        </w:tc>
      </w:tr>
      <w:tr w:rsidR="00372712" w:rsidRPr="00F70AC0" w14:paraId="75FA59FB" w14:textId="77777777" w:rsidTr="003E1F7C">
        <w:trPr>
          <w:cantSplit/>
        </w:trPr>
        <w:tc>
          <w:tcPr>
            <w:tcW w:w="1046" w:type="dxa"/>
          </w:tcPr>
          <w:p w14:paraId="7CE24586" w14:textId="77777777" w:rsidR="00372712" w:rsidRPr="005B388B" w:rsidRDefault="00372712" w:rsidP="003E1F7C">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0F921793" w14:textId="77777777" w:rsidR="00372712" w:rsidRPr="005B388B" w:rsidRDefault="00372712" w:rsidP="003E1F7C">
            <w:pPr>
              <w:rPr>
                <w:i/>
                <w:noProof/>
                <w:color w:val="000000" w:themeColor="text1"/>
              </w:rPr>
            </w:pPr>
            <w:r w:rsidRPr="009C5B34">
              <w:rPr>
                <w:i/>
                <w:spacing w:val="-2"/>
                <w:sz w:val="24"/>
                <w:szCs w:val="24"/>
              </w:rPr>
              <w:t>[indiquer le montant]</w:t>
            </w:r>
          </w:p>
        </w:tc>
        <w:tc>
          <w:tcPr>
            <w:tcW w:w="4489" w:type="dxa"/>
          </w:tcPr>
          <w:p w14:paraId="729F1979" w14:textId="77777777" w:rsidR="00372712" w:rsidRPr="009C5B34" w:rsidRDefault="00372712" w:rsidP="003E1F7C">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5CA12433" w14:textId="77777777" w:rsidR="00372712" w:rsidRPr="009C5B34" w:rsidRDefault="00372712" w:rsidP="003E1F7C">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2CF6B270" w14:textId="77777777" w:rsidR="00372712" w:rsidRPr="009C5B34" w:rsidRDefault="00372712" w:rsidP="003E1F7C">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0F283A79" w14:textId="77777777" w:rsidR="00372712" w:rsidRPr="009C5B34" w:rsidRDefault="00372712" w:rsidP="003E1F7C">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1557E7E3" w14:textId="77777777" w:rsidR="00372712" w:rsidRPr="009C5B34" w:rsidRDefault="00372712" w:rsidP="003E1F7C">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68679E38" w14:textId="77777777" w:rsidR="00372712" w:rsidRPr="005B388B" w:rsidRDefault="00372712" w:rsidP="003E1F7C">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6A2DB15E" w14:textId="77777777" w:rsidR="00372712" w:rsidRPr="00F70AC0" w:rsidRDefault="00372712" w:rsidP="003E1F7C">
            <w:pPr>
              <w:rPr>
                <w:i/>
                <w:noProof/>
                <w:color w:val="000000" w:themeColor="text1"/>
              </w:rPr>
            </w:pPr>
            <w:r w:rsidRPr="009C5B34">
              <w:rPr>
                <w:i/>
                <w:spacing w:val="-2"/>
                <w:sz w:val="24"/>
                <w:szCs w:val="24"/>
              </w:rPr>
              <w:t>[indiquer le montant]</w:t>
            </w:r>
          </w:p>
        </w:tc>
      </w:tr>
    </w:tbl>
    <w:p w14:paraId="205AF589" w14:textId="77777777" w:rsidR="00372712" w:rsidRPr="003861F7" w:rsidRDefault="00372712" w:rsidP="00372712">
      <w:pPr>
        <w:rPr>
          <w:sz w:val="24"/>
          <w:lang w:eastAsia="en-US"/>
        </w:rPr>
      </w:pPr>
    </w:p>
    <w:p w14:paraId="5C8A4C47" w14:textId="77777777" w:rsidR="00372712" w:rsidRDefault="00372712" w:rsidP="00372712">
      <w:pPr>
        <w:rPr>
          <w:b/>
          <w:sz w:val="36"/>
          <w:lang w:eastAsia="en-US"/>
        </w:rPr>
      </w:pPr>
      <w:r>
        <w:br w:type="page"/>
      </w:r>
    </w:p>
    <w:p w14:paraId="409D32E2" w14:textId="77777777" w:rsidR="00372712" w:rsidRPr="00615085" w:rsidRDefault="00372712" w:rsidP="009B13FA">
      <w:pPr>
        <w:pStyle w:val="Sec4Heading2"/>
        <w:rPr>
          <w:rStyle w:val="Sec4Heading2Char"/>
          <w:b/>
          <w:bCs/>
        </w:rPr>
      </w:pPr>
      <w:bookmarkStart w:id="452" w:name="_Toc137056739"/>
      <w:r w:rsidRPr="00615085">
        <w:rPr>
          <w:rStyle w:val="Sec4Heading2Char"/>
          <w:b/>
          <w:bCs/>
        </w:rPr>
        <w:t>Formulaire CON – 3</w:t>
      </w:r>
      <w:r w:rsidRPr="00615085">
        <w:rPr>
          <w:rStyle w:val="Sec4Heading2Char"/>
          <w:b/>
          <w:bCs/>
        </w:rPr>
        <w:br/>
        <w:t>Déclaration de Performance Environnementale et Sociale</w:t>
      </w:r>
      <w:bookmarkEnd w:id="452"/>
    </w:p>
    <w:p w14:paraId="69B5E1F0" w14:textId="77777777" w:rsidR="00372712" w:rsidRPr="00C86E16" w:rsidRDefault="00372712" w:rsidP="0037271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 xml:space="preserve">préqualification </w:t>
      </w:r>
      <w:r w:rsidRPr="00A2709C">
        <w:rPr>
          <w:b w:val="0"/>
          <w:i/>
          <w:sz w:val="24"/>
          <w:lang w:val="fr-FR"/>
        </w:rPr>
        <w:t xml:space="preserve">nécessitent une mise à jour. 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01A9AC3A" w14:textId="77777777"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6540E018" w14:textId="77777777" w:rsidR="00372712" w:rsidRPr="00C86E16" w:rsidRDefault="00372712" w:rsidP="0037271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4E1ED50" w14:textId="77777777"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A59C6EA" w14:textId="77777777" w:rsidR="00372712" w:rsidRPr="00C86E16" w:rsidRDefault="00372712" w:rsidP="0037271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1130E956" w14:textId="77777777" w:rsidR="00372712" w:rsidRDefault="00372712" w:rsidP="00372712">
      <w:pPr>
        <w:pStyle w:val="SPDForm2"/>
        <w:spacing w:before="0" w:after="0"/>
        <w:jc w:val="right"/>
        <w:rPr>
          <w:b w:val="0"/>
          <w:i/>
          <w:sz w:val="24"/>
          <w:lang w:val="fr-FR"/>
        </w:rPr>
      </w:pPr>
      <w:r w:rsidRPr="00C86E16">
        <w:rPr>
          <w:b w:val="0"/>
          <w:i/>
          <w:sz w:val="24"/>
          <w:lang w:val="fr-FR"/>
        </w:rPr>
        <w:t>Page [insérer le numéro de page] sur [insérer le nombre total] pages</w:t>
      </w:r>
    </w:p>
    <w:p w14:paraId="1C74320E" w14:textId="77777777" w:rsidR="00372712" w:rsidRDefault="00372712" w:rsidP="00372712">
      <w:pPr>
        <w:pStyle w:val="SPDForm2"/>
        <w:spacing w:before="0" w:after="0"/>
        <w:jc w:val="right"/>
        <w:rPr>
          <w:b w:val="0"/>
          <w:i/>
          <w:sz w:val="24"/>
          <w:lang w:val="fr-FR"/>
        </w:rPr>
      </w:pPr>
    </w:p>
    <w:p w14:paraId="30B10433" w14:textId="77777777" w:rsidR="00372712" w:rsidRDefault="00372712" w:rsidP="0037271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372712" w:rsidRPr="00BF1107" w14:paraId="5B339151" w14:textId="77777777" w:rsidTr="003E1F7C">
        <w:tc>
          <w:tcPr>
            <w:tcW w:w="9360" w:type="dxa"/>
            <w:gridSpan w:val="4"/>
            <w:tcBorders>
              <w:top w:val="single" w:sz="2" w:space="0" w:color="auto"/>
              <w:left w:val="single" w:sz="2" w:space="0" w:color="auto"/>
              <w:bottom w:val="single" w:sz="2" w:space="0" w:color="auto"/>
              <w:right w:val="single" w:sz="2" w:space="0" w:color="auto"/>
            </w:tcBorders>
          </w:tcPr>
          <w:p w14:paraId="11FAEC73" w14:textId="77777777" w:rsidR="00372712" w:rsidRPr="00BF1107" w:rsidRDefault="00372712" w:rsidP="003E1F7C">
            <w:pPr>
              <w:pStyle w:val="SPDForm2"/>
              <w:spacing w:before="0" w:after="0"/>
              <w:rPr>
                <w:sz w:val="24"/>
                <w:lang w:val="fr-FR"/>
              </w:rPr>
            </w:pPr>
            <w:r w:rsidRPr="00BF1107">
              <w:rPr>
                <w:sz w:val="24"/>
                <w:lang w:val="fr-FR"/>
              </w:rPr>
              <w:t>Déclaration de performance environnementale et sociale</w:t>
            </w:r>
          </w:p>
          <w:p w14:paraId="624DBC09" w14:textId="77777777" w:rsidR="00372712" w:rsidRPr="00BF1107" w:rsidRDefault="00372712" w:rsidP="003E1F7C">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exigences du document de </w:t>
            </w:r>
            <w:r>
              <w:rPr>
                <w:b w:val="0"/>
                <w:sz w:val="22"/>
                <w:lang w:val="fr-FR"/>
              </w:rPr>
              <w:t>Préqualification</w:t>
            </w:r>
          </w:p>
        </w:tc>
      </w:tr>
      <w:tr w:rsidR="00372712" w:rsidRPr="00F70AC0" w14:paraId="29AFC73A" w14:textId="77777777" w:rsidTr="003E1F7C">
        <w:tc>
          <w:tcPr>
            <w:tcW w:w="9360" w:type="dxa"/>
            <w:gridSpan w:val="4"/>
            <w:tcBorders>
              <w:top w:val="single" w:sz="2" w:space="0" w:color="auto"/>
              <w:left w:val="single" w:sz="2" w:space="0" w:color="auto"/>
              <w:bottom w:val="single" w:sz="2" w:space="0" w:color="auto"/>
              <w:right w:val="single" w:sz="2" w:space="0" w:color="auto"/>
            </w:tcBorders>
          </w:tcPr>
          <w:p w14:paraId="645AA76A" w14:textId="77777777" w:rsidR="00372712" w:rsidRPr="00BF1107" w:rsidRDefault="00372712" w:rsidP="00CA4E96">
            <w:pPr>
              <w:pStyle w:val="SPDForm2"/>
              <w:numPr>
                <w:ilvl w:val="0"/>
                <w:numId w:val="68"/>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w:t>
            </w:r>
            <w:r>
              <w:rPr>
                <w:b w:val="0"/>
                <w:sz w:val="24"/>
                <w:lang w:val="fr-FR"/>
              </w:rPr>
              <w:t xml:space="preserve">d’Evaluation et </w:t>
            </w:r>
            <w:r w:rsidRPr="00BF1107">
              <w:rPr>
                <w:b w:val="0"/>
                <w:sz w:val="24"/>
                <w:lang w:val="fr-FR"/>
              </w:rPr>
              <w:t xml:space="preserve">de </w:t>
            </w:r>
            <w:r>
              <w:rPr>
                <w:b w:val="0"/>
                <w:sz w:val="24"/>
                <w:lang w:val="fr-FR"/>
              </w:rPr>
              <w:t>Q</w:t>
            </w:r>
            <w:r w:rsidRPr="00BF1107">
              <w:rPr>
                <w:b w:val="0"/>
                <w:sz w:val="24"/>
                <w:lang w:val="fr-FR"/>
              </w:rPr>
              <w:t xml:space="preserve">ualification, </w:t>
            </w:r>
            <w:r>
              <w:rPr>
                <w:b w:val="0"/>
                <w:sz w:val="24"/>
                <w:lang w:val="fr-FR"/>
              </w:rPr>
              <w:t>S</w:t>
            </w:r>
            <w:r w:rsidRPr="00BF1107">
              <w:rPr>
                <w:b w:val="0"/>
                <w:sz w:val="24"/>
                <w:lang w:val="fr-FR"/>
              </w:rPr>
              <w:t>ous-facteur 2.5.</w:t>
            </w:r>
          </w:p>
          <w:p w14:paraId="04D5894B" w14:textId="77777777" w:rsidR="00372712" w:rsidRPr="00BF1107" w:rsidRDefault="00372712" w:rsidP="003E1F7C">
            <w:pPr>
              <w:pStyle w:val="SPDForm2"/>
              <w:spacing w:before="0" w:after="0"/>
              <w:ind w:right="91"/>
              <w:jc w:val="both"/>
              <w:rPr>
                <w:b w:val="0"/>
                <w:sz w:val="24"/>
                <w:lang w:val="fr-FR"/>
              </w:rPr>
            </w:pPr>
          </w:p>
          <w:p w14:paraId="0F00B86C" w14:textId="77777777" w:rsidR="00372712" w:rsidRPr="00BF1107" w:rsidRDefault="00372712" w:rsidP="00CA4E96">
            <w:pPr>
              <w:pStyle w:val="SPDForm2"/>
              <w:numPr>
                <w:ilvl w:val="0"/>
                <w:numId w:val="68"/>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372712" w:rsidRPr="00BF1107" w14:paraId="5A931CE0" w14:textId="77777777" w:rsidTr="003E1F7C">
        <w:tc>
          <w:tcPr>
            <w:tcW w:w="845" w:type="dxa"/>
            <w:tcBorders>
              <w:top w:val="single" w:sz="2" w:space="0" w:color="auto"/>
              <w:left w:val="single" w:sz="2" w:space="0" w:color="auto"/>
              <w:bottom w:val="single" w:sz="2" w:space="0" w:color="auto"/>
              <w:right w:val="single" w:sz="2" w:space="0" w:color="auto"/>
            </w:tcBorders>
          </w:tcPr>
          <w:p w14:paraId="577AB431" w14:textId="77777777" w:rsidR="00372712" w:rsidRPr="00546A93" w:rsidRDefault="00372712" w:rsidP="003E1F7C">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195F9784" w14:textId="77777777" w:rsidR="00372712" w:rsidRPr="00546A93" w:rsidRDefault="00372712" w:rsidP="003E1F7C">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03446305" w14:textId="77777777" w:rsidR="00372712" w:rsidRPr="00546A93" w:rsidRDefault="00372712" w:rsidP="003E1F7C">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19775E7" w14:textId="77777777" w:rsidR="00372712" w:rsidRPr="00546A93" w:rsidRDefault="00372712" w:rsidP="003E1F7C">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372712" w:rsidRPr="00F70AC0" w14:paraId="313A1105" w14:textId="77777777" w:rsidTr="003E1F7C">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C794D1" w14:textId="77777777" w:rsidR="00372712" w:rsidRPr="00546A93" w:rsidRDefault="00372712" w:rsidP="003E1F7C">
            <w:pPr>
              <w:spacing w:before="40" w:after="120"/>
              <w:rPr>
                <w:noProof/>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BA4EECA" w14:textId="77777777" w:rsidR="00372712" w:rsidRPr="00546A93" w:rsidRDefault="00372712" w:rsidP="003E1F7C">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0169A58F" w14:textId="77777777" w:rsidR="00372712" w:rsidRPr="00546A93" w:rsidRDefault="00372712" w:rsidP="003E1F7C">
            <w:pPr>
              <w:pStyle w:val="SPDForm2"/>
              <w:spacing w:before="0" w:after="0"/>
              <w:ind w:left="206" w:right="15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4D012143" w14:textId="77777777" w:rsidR="00372712" w:rsidRPr="00546A93" w:rsidRDefault="00372712" w:rsidP="003E1F7C">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3F65D7AA" w14:textId="77777777" w:rsidR="00372712" w:rsidRPr="00546A93" w:rsidRDefault="00372712" w:rsidP="003E1F7C">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410F6F45" w14:textId="77777777" w:rsidR="00372712" w:rsidRPr="00546A93" w:rsidRDefault="00372712" w:rsidP="003E1F7C">
            <w:pPr>
              <w:spacing w:before="40" w:after="120"/>
              <w:ind w:left="206"/>
              <w:rPr>
                <w:noProof/>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 par ex. la violence sexiste</w:t>
            </w:r>
            <w:r>
              <w:rPr>
                <w:sz w:val="24"/>
                <w:szCs w:val="24"/>
              </w:rPr>
              <w:t>,</w:t>
            </w:r>
            <w:r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082C9418" w14:textId="77777777" w:rsidR="00372712" w:rsidRPr="00546A93" w:rsidRDefault="00372712" w:rsidP="003E1F7C">
            <w:pPr>
              <w:spacing w:before="40" w:after="120"/>
              <w:ind w:firstLine="116"/>
              <w:rPr>
                <w:noProof/>
                <w:sz w:val="24"/>
                <w:szCs w:val="24"/>
              </w:rPr>
            </w:pPr>
            <w:r w:rsidRPr="00546A93">
              <w:rPr>
                <w:sz w:val="24"/>
                <w:szCs w:val="24"/>
              </w:rPr>
              <w:t>[insérer le montant</w:t>
            </w:r>
            <w:r>
              <w:rPr>
                <w:sz w:val="24"/>
                <w:szCs w:val="24"/>
              </w:rPr>
              <w:t>]</w:t>
            </w:r>
          </w:p>
        </w:tc>
      </w:tr>
      <w:tr w:rsidR="00372712" w:rsidRPr="00F70AC0" w14:paraId="2331A40E" w14:textId="77777777" w:rsidTr="003E1F7C">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ABBE6A"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B4BAEE" w14:textId="77777777" w:rsidR="00372712" w:rsidRPr="00546A93" w:rsidRDefault="00372712" w:rsidP="003E1F7C">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E740ECE" w14:textId="77777777" w:rsidR="00372712" w:rsidRPr="00546A93" w:rsidRDefault="00372712" w:rsidP="003E1F7C">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4568E694" w14:textId="77777777" w:rsidR="00372712" w:rsidRPr="00546A93" w:rsidRDefault="00372712" w:rsidP="003E1F7C">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64628B6A" w14:textId="77777777" w:rsidR="00372712" w:rsidRPr="00546A93" w:rsidRDefault="00372712" w:rsidP="003E1F7C">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338B3E92" w14:textId="77777777" w:rsidR="00372712" w:rsidRPr="00546A93" w:rsidRDefault="00372712" w:rsidP="003E1F7C">
            <w:pPr>
              <w:spacing w:before="40" w:after="120"/>
              <w:ind w:left="98" w:right="64" w:firstLine="18"/>
              <w:rPr>
                <w:noProof/>
                <w:spacing w:val="-4"/>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FEC3170" w14:textId="77777777" w:rsidR="00372712" w:rsidRPr="00546A93" w:rsidRDefault="00372712" w:rsidP="003E1F7C">
            <w:pPr>
              <w:spacing w:before="40" w:after="120"/>
              <w:ind w:firstLine="116"/>
              <w:rPr>
                <w:i/>
                <w:iCs/>
                <w:noProof/>
                <w:spacing w:val="-6"/>
                <w:sz w:val="24"/>
                <w:szCs w:val="24"/>
              </w:rPr>
            </w:pPr>
            <w:r w:rsidRPr="00546A93">
              <w:rPr>
                <w:i/>
                <w:iCs/>
                <w:noProof/>
                <w:spacing w:val="-6"/>
                <w:sz w:val="24"/>
                <w:szCs w:val="24"/>
              </w:rPr>
              <w:t xml:space="preserve">[inserer Montant </w:t>
            </w:r>
            <w:r>
              <w:rPr>
                <w:i/>
                <w:iCs/>
                <w:noProof/>
                <w:spacing w:val="-6"/>
                <w:sz w:val="24"/>
                <w:szCs w:val="24"/>
              </w:rPr>
              <w:t>]</w:t>
            </w:r>
          </w:p>
        </w:tc>
      </w:tr>
      <w:tr w:rsidR="00372712" w:rsidRPr="00F70AC0" w14:paraId="14CE8E67" w14:textId="77777777" w:rsidTr="003E1F7C">
        <w:tc>
          <w:tcPr>
            <w:tcW w:w="845" w:type="dxa"/>
            <w:tcBorders>
              <w:top w:val="single" w:sz="2" w:space="0" w:color="auto"/>
              <w:left w:val="single" w:sz="2" w:space="0" w:color="auto"/>
              <w:bottom w:val="single" w:sz="2" w:space="0" w:color="auto"/>
              <w:right w:val="single" w:sz="2" w:space="0" w:color="auto"/>
            </w:tcBorders>
          </w:tcPr>
          <w:p w14:paraId="426F650F"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4684BE3A"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6D827F60" w14:textId="77777777" w:rsidR="00372712" w:rsidRPr="00546A93" w:rsidRDefault="00372712" w:rsidP="003E1F7C">
            <w:pPr>
              <w:spacing w:before="40" w:after="120"/>
              <w:ind w:left="60"/>
              <w:rPr>
                <w:i/>
                <w:noProof/>
                <w:spacing w:val="-4"/>
                <w:sz w:val="24"/>
                <w:szCs w:val="24"/>
              </w:rPr>
            </w:pPr>
            <w:r w:rsidRPr="00546A93">
              <w:rPr>
                <w:sz w:val="24"/>
                <w:szCs w:val="24"/>
              </w:rPr>
              <w:t>[Énumérer tous les contrats applicables]</w:t>
            </w:r>
            <w:r>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425D6A94"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w:t>
            </w:r>
          </w:p>
        </w:tc>
      </w:tr>
      <w:tr w:rsidR="00372712" w:rsidRPr="00F839EE" w14:paraId="6AD57F93" w14:textId="77777777" w:rsidTr="003E1F7C">
        <w:tc>
          <w:tcPr>
            <w:tcW w:w="9360" w:type="dxa"/>
            <w:gridSpan w:val="4"/>
            <w:tcBorders>
              <w:top w:val="single" w:sz="2" w:space="0" w:color="auto"/>
              <w:left w:val="single" w:sz="2" w:space="0" w:color="auto"/>
              <w:bottom w:val="single" w:sz="2" w:space="0" w:color="auto"/>
              <w:right w:val="single" w:sz="2" w:space="0" w:color="auto"/>
            </w:tcBorders>
          </w:tcPr>
          <w:p w14:paraId="5339C8B4" w14:textId="77777777" w:rsidR="00372712" w:rsidRPr="00546A93" w:rsidRDefault="00372712" w:rsidP="003E1F7C">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Garantie de performance appelée par le Maître d’Ouvrage pour des motifs liés à la performance ES</w:t>
            </w:r>
          </w:p>
        </w:tc>
      </w:tr>
      <w:tr w:rsidR="00372712" w:rsidRPr="00C23190" w14:paraId="4A837244" w14:textId="77777777" w:rsidTr="003E1F7C">
        <w:tc>
          <w:tcPr>
            <w:tcW w:w="845" w:type="dxa"/>
            <w:tcBorders>
              <w:top w:val="single" w:sz="2" w:space="0" w:color="auto"/>
              <w:left w:val="single" w:sz="2" w:space="0" w:color="auto"/>
              <w:bottom w:val="single" w:sz="2" w:space="0" w:color="auto"/>
              <w:right w:val="single" w:sz="2" w:space="0" w:color="auto"/>
            </w:tcBorders>
          </w:tcPr>
          <w:p w14:paraId="1B8C109B" w14:textId="77777777" w:rsidR="00372712" w:rsidRPr="00546A93" w:rsidRDefault="00372712" w:rsidP="003E1F7C">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6765DADB" w14:textId="77777777" w:rsidR="00372712" w:rsidRPr="00546A93" w:rsidRDefault="00372712" w:rsidP="003E1F7C">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4989E783" w14:textId="77777777" w:rsidR="00372712" w:rsidRPr="00546A93" w:rsidRDefault="00372712" w:rsidP="003E1F7C">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372712" w:rsidRPr="00F70AC0" w14:paraId="3298E0B0" w14:textId="77777777" w:rsidTr="003E1F7C">
        <w:tc>
          <w:tcPr>
            <w:tcW w:w="845" w:type="dxa"/>
            <w:tcBorders>
              <w:top w:val="single" w:sz="2" w:space="0" w:color="auto"/>
              <w:left w:val="single" w:sz="2" w:space="0" w:color="auto"/>
              <w:bottom w:val="single" w:sz="2" w:space="0" w:color="auto"/>
              <w:right w:val="single" w:sz="2" w:space="0" w:color="auto"/>
            </w:tcBorders>
          </w:tcPr>
          <w:p w14:paraId="2FC38733"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7B2689F6" w14:textId="77777777" w:rsidR="00372712" w:rsidRPr="00546A93" w:rsidRDefault="00372712" w:rsidP="003E1F7C">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1087ABCA" w14:textId="77777777" w:rsidR="00372712" w:rsidRPr="00546A93" w:rsidRDefault="00372712" w:rsidP="003E1F7C">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3FD61CF4" w14:textId="77777777" w:rsidR="00372712" w:rsidRPr="00546A93" w:rsidRDefault="00372712" w:rsidP="003E1F7C">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14219BCD" w14:textId="77777777" w:rsidR="00372712" w:rsidRPr="00546A93" w:rsidRDefault="00372712" w:rsidP="003E1F7C">
            <w:pPr>
              <w:spacing w:before="40" w:after="120"/>
              <w:ind w:left="52" w:right="64"/>
              <w:rPr>
                <w:i/>
                <w:noProof/>
                <w:spacing w:val="-4"/>
                <w:sz w:val="24"/>
                <w:szCs w:val="24"/>
              </w:rPr>
            </w:pPr>
            <w:r w:rsidRPr="00546A93">
              <w:rPr>
                <w:sz w:val="24"/>
                <w:szCs w:val="24"/>
              </w:rPr>
              <w:t>Motif (s) de l'appel de la garantie de performance</w:t>
            </w:r>
            <w:r>
              <w:rPr>
                <w:sz w:val="24"/>
                <w:szCs w:val="24"/>
              </w:rPr>
              <w:t xml:space="preserve"> </w:t>
            </w:r>
            <w:r w:rsidRPr="00546A93">
              <w:rPr>
                <w:sz w:val="24"/>
                <w:szCs w:val="24"/>
              </w:rPr>
              <w:t>: [indiquez la ou les raison (s) principale (s), par ex. la violence sexiste</w:t>
            </w:r>
            <w:r>
              <w:rPr>
                <w:sz w:val="24"/>
                <w:szCs w:val="24"/>
              </w:rPr>
              <w:t xml:space="preserve"> </w:t>
            </w:r>
            <w:r w:rsidRPr="00546A93">
              <w:rPr>
                <w:sz w:val="24"/>
                <w:szCs w:val="24"/>
              </w:rPr>
              <w:t xml:space="preserve">; infractions d'exploitation </w:t>
            </w:r>
            <w:r>
              <w:rPr>
                <w:sz w:val="24"/>
                <w:szCs w:val="24"/>
              </w:rPr>
              <w:t xml:space="preserve">ou abus </w:t>
            </w:r>
            <w:r w:rsidRPr="00546A93">
              <w:rPr>
                <w:sz w:val="24"/>
                <w:szCs w:val="24"/>
              </w:rPr>
              <w:t>sexuel</w:t>
            </w:r>
            <w:r>
              <w:rPr>
                <w:sz w:val="24"/>
                <w:szCs w:val="24"/>
              </w:rPr>
              <w:t>s</w:t>
            </w:r>
            <w:r w:rsidRPr="00546A93">
              <w:rPr>
                <w:sz w:val="24"/>
                <w:szCs w:val="24"/>
              </w:rPr>
              <w:t>]</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6862D52C" w14:textId="77777777" w:rsidR="00372712" w:rsidRPr="00546A93" w:rsidRDefault="00372712" w:rsidP="003E1F7C">
            <w:pPr>
              <w:spacing w:before="40" w:after="120"/>
              <w:ind w:firstLine="26"/>
              <w:rPr>
                <w:i/>
                <w:iCs/>
                <w:noProof/>
                <w:spacing w:val="-6"/>
                <w:sz w:val="24"/>
                <w:szCs w:val="24"/>
              </w:rPr>
            </w:pPr>
            <w:r w:rsidRPr="00546A93">
              <w:rPr>
                <w:i/>
                <w:iCs/>
                <w:noProof/>
                <w:spacing w:val="-6"/>
                <w:sz w:val="24"/>
                <w:szCs w:val="24"/>
              </w:rPr>
              <w:t>[inserer le Montant]</w:t>
            </w:r>
          </w:p>
        </w:tc>
      </w:tr>
    </w:tbl>
    <w:p w14:paraId="2DF08266" w14:textId="77777777" w:rsidR="00372712" w:rsidRDefault="00372712" w:rsidP="00372712">
      <w:pPr>
        <w:pStyle w:val="SPDForm2"/>
        <w:jc w:val="both"/>
        <w:rPr>
          <w:b w:val="0"/>
          <w:sz w:val="24"/>
          <w:lang w:val="fr-FR"/>
        </w:rPr>
      </w:pPr>
    </w:p>
    <w:p w14:paraId="7EC76150" w14:textId="77777777" w:rsidR="00372712" w:rsidRDefault="00372712" w:rsidP="00372712">
      <w:r>
        <w:br w:type="page"/>
      </w:r>
    </w:p>
    <w:p w14:paraId="41ED273C" w14:textId="77777777" w:rsidR="00372712" w:rsidRPr="00615085" w:rsidRDefault="00372712" w:rsidP="009B13FA">
      <w:pPr>
        <w:pStyle w:val="Sec4Heading2"/>
        <w:rPr>
          <w:rStyle w:val="Sec4Heading2Char"/>
          <w:b/>
          <w:bCs/>
        </w:rPr>
      </w:pPr>
      <w:bookmarkStart w:id="453" w:name="_Toc137056740"/>
      <w:r w:rsidRPr="00615085">
        <w:rPr>
          <w:rStyle w:val="Sec4Heading2Char"/>
          <w:b/>
          <w:bCs/>
        </w:rPr>
        <w:t>Formulaire CON – 4</w:t>
      </w:r>
      <w:r w:rsidRPr="00615085">
        <w:rPr>
          <w:rStyle w:val="Sec4Heading2Char"/>
          <w:b/>
          <w:bCs/>
        </w:rPr>
        <w:br/>
        <w:t>Déclaration relative à l’Exploitation et à l’Abus Sexuel (EAS) et/ou au Harassement Sexuel (HS)</w:t>
      </w:r>
      <w:bookmarkEnd w:id="453"/>
    </w:p>
    <w:p w14:paraId="4206F54D" w14:textId="77777777" w:rsidR="00372712" w:rsidRPr="00C86E16" w:rsidRDefault="00372712" w:rsidP="0037271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Soumissionnaire</w:t>
      </w:r>
      <w:r w:rsidRPr="00A2709C">
        <w:rPr>
          <w:b w:val="0"/>
          <w:i/>
          <w:sz w:val="24"/>
          <w:lang w:val="fr-FR"/>
        </w:rPr>
        <w:t>.]</w:t>
      </w:r>
    </w:p>
    <w:p w14:paraId="1FFD4FE9" w14:textId="77777777"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53EF5551" w14:textId="77777777" w:rsidR="00372712" w:rsidRPr="00C86E16" w:rsidRDefault="00372712" w:rsidP="0037271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1FA8DCB2" w14:textId="77777777"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C274B18" w14:textId="77777777" w:rsidR="00372712" w:rsidRPr="00C86E16" w:rsidRDefault="00372712" w:rsidP="0037271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 DAO</w:t>
      </w:r>
      <w:r w:rsidRPr="00C86E16">
        <w:rPr>
          <w:b w:val="0"/>
          <w:i/>
          <w:sz w:val="24"/>
          <w:lang w:val="fr-FR"/>
        </w:rPr>
        <w:t>]</w:t>
      </w:r>
    </w:p>
    <w:p w14:paraId="7A78948F" w14:textId="77777777" w:rsidR="00372712" w:rsidRDefault="00372712" w:rsidP="0037271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EE81EAB" w14:textId="77777777" w:rsidR="00372712" w:rsidRDefault="00372712" w:rsidP="00372712">
      <w:pPr>
        <w:pStyle w:val="SPDForm2"/>
        <w:spacing w:before="0" w:after="0"/>
        <w:jc w:val="right"/>
        <w:rPr>
          <w:b w:val="0"/>
          <w:i/>
          <w:sz w:val="24"/>
          <w:lang w:val="fr-FR"/>
        </w:rPr>
      </w:pPr>
    </w:p>
    <w:p w14:paraId="29ED758B" w14:textId="77777777" w:rsidR="00372712" w:rsidRDefault="00372712" w:rsidP="0037271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72712" w:rsidRPr="00BF1107" w14:paraId="5EAAEFB1" w14:textId="77777777" w:rsidTr="003E1F7C">
        <w:tc>
          <w:tcPr>
            <w:tcW w:w="9360" w:type="dxa"/>
            <w:tcBorders>
              <w:top w:val="single" w:sz="2" w:space="0" w:color="auto"/>
              <w:left w:val="single" w:sz="2" w:space="0" w:color="auto"/>
              <w:bottom w:val="single" w:sz="2" w:space="0" w:color="auto"/>
              <w:right w:val="single" w:sz="2" w:space="0" w:color="auto"/>
            </w:tcBorders>
          </w:tcPr>
          <w:p w14:paraId="15C30CDF" w14:textId="77777777" w:rsidR="00372712" w:rsidRPr="00BF1107" w:rsidRDefault="00372712" w:rsidP="003E1F7C">
            <w:pPr>
              <w:pStyle w:val="SPDForm2"/>
              <w:spacing w:before="0" w:after="0"/>
              <w:rPr>
                <w:sz w:val="24"/>
                <w:lang w:val="fr-FR"/>
              </w:rPr>
            </w:pPr>
            <w:r w:rsidRPr="00BF1107">
              <w:rPr>
                <w:sz w:val="24"/>
                <w:lang w:val="fr-FR"/>
              </w:rPr>
              <w:t xml:space="preserve">Déclaration </w:t>
            </w:r>
            <w:r>
              <w:rPr>
                <w:sz w:val="24"/>
                <w:lang w:val="fr-FR"/>
              </w:rPr>
              <w:t>EAS et/ou HS</w:t>
            </w:r>
          </w:p>
          <w:p w14:paraId="76D18367" w14:textId="77777777" w:rsidR="00372712" w:rsidRPr="00C5679B" w:rsidRDefault="00372712" w:rsidP="003E1F7C">
            <w:pPr>
              <w:pStyle w:val="SPDForm2"/>
              <w:spacing w:before="0" w:after="0"/>
              <w:ind w:left="90" w:right="181"/>
              <w:rPr>
                <w:bCs/>
                <w:sz w:val="20"/>
                <w:lang w:val="fr-FR"/>
              </w:rPr>
            </w:pPr>
            <w:r w:rsidRPr="00C5679B">
              <w:rPr>
                <w:bCs/>
                <w:sz w:val="22"/>
                <w:lang w:val="fr-FR"/>
              </w:rPr>
              <w:t xml:space="preserve">conformément à la Section III, Critères de Qualification, et aux Exigences du document de </w:t>
            </w:r>
            <w:r>
              <w:rPr>
                <w:bCs/>
                <w:sz w:val="22"/>
                <w:lang w:val="fr-FR"/>
              </w:rPr>
              <w:t>Préqualification</w:t>
            </w:r>
          </w:p>
        </w:tc>
      </w:tr>
      <w:tr w:rsidR="00372712" w:rsidRPr="00F70AC0" w14:paraId="7604B833" w14:textId="77777777" w:rsidTr="003E1F7C">
        <w:tc>
          <w:tcPr>
            <w:tcW w:w="9360" w:type="dxa"/>
            <w:tcBorders>
              <w:top w:val="single" w:sz="2" w:space="0" w:color="auto"/>
              <w:left w:val="single" w:sz="2" w:space="0" w:color="auto"/>
              <w:bottom w:val="single" w:sz="2" w:space="0" w:color="auto"/>
              <w:right w:val="single" w:sz="2" w:space="0" w:color="auto"/>
            </w:tcBorders>
          </w:tcPr>
          <w:p w14:paraId="5EBA3B15" w14:textId="77777777" w:rsidR="00372712" w:rsidRPr="006136D4" w:rsidRDefault="00372712" w:rsidP="003E1F7C">
            <w:pPr>
              <w:pStyle w:val="SPDForm2"/>
              <w:spacing w:before="0" w:after="120"/>
              <w:ind w:left="450" w:right="91"/>
              <w:jc w:val="both"/>
              <w:rPr>
                <w:b w:val="0"/>
                <w:sz w:val="24"/>
                <w:lang w:val="fr-FR"/>
              </w:rPr>
            </w:pPr>
            <w:r w:rsidRPr="006136D4">
              <w:rPr>
                <w:b w:val="0"/>
                <w:sz w:val="24"/>
                <w:lang w:val="fr-FR"/>
              </w:rPr>
              <w:t>Nous :</w:t>
            </w:r>
          </w:p>
          <w:p w14:paraId="2979700B" w14:textId="77777777" w:rsidR="00372712" w:rsidRPr="006136D4" w:rsidRDefault="00372712" w:rsidP="003E1F7C">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2CC208D" w14:textId="77777777" w:rsidR="00372712" w:rsidRPr="006136D4" w:rsidRDefault="00372712" w:rsidP="003E1F7C">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BD8B894" w14:textId="77777777" w:rsidR="00372712" w:rsidRDefault="00372712" w:rsidP="003E1F7C">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7C91556B" w14:textId="6FD2FC1E" w:rsidR="001059B3" w:rsidRPr="00CF6550" w:rsidRDefault="001059B3" w:rsidP="00CF6550">
            <w:pPr>
              <w:pStyle w:val="SPDForm2"/>
              <w:spacing w:before="0" w:after="120"/>
              <w:ind w:left="450" w:right="91"/>
              <w:jc w:val="both"/>
              <w:rPr>
                <w:b w:val="0"/>
                <w:sz w:val="24"/>
                <w:lang w:val="fr-FR"/>
              </w:rPr>
            </w:pPr>
            <w:r>
              <w:rPr>
                <w:b w:val="0"/>
                <w:sz w:val="24"/>
                <w:lang w:val="fr-FR"/>
              </w:rPr>
              <w:t xml:space="preserve">(d) </w:t>
            </w:r>
            <w:r w:rsidRPr="00CF6550">
              <w:rPr>
                <w:b w:val="0"/>
                <w:sz w:val="24"/>
                <w:lang w:val="fr-FR"/>
              </w:rPr>
              <w:t xml:space="preserve">[avons fait l’objet d’une disqualification par la Banque pour non-respect des obligations en matière d’EAS/SH pendant une période de deux ans.  Par la suite, nous avons fourni et démontré que nous avons la capacité et l’engagement adéquats pour nous conformer aux obligations de prévention et d’intervention en matière d’EAS et de HS. ] </w:t>
            </w:r>
          </w:p>
          <w:p w14:paraId="5C0990CC" w14:textId="1FEAC6E2" w:rsidR="001059B3" w:rsidRPr="009C5B34" w:rsidRDefault="001059B3" w:rsidP="00381D71">
            <w:pPr>
              <w:pStyle w:val="SPDForm2"/>
              <w:spacing w:before="0" w:after="120"/>
              <w:ind w:left="450" w:right="91"/>
              <w:jc w:val="both"/>
              <w:rPr>
                <w:b w:val="0"/>
                <w:sz w:val="24"/>
                <w:lang w:val="fr-FR"/>
              </w:rPr>
            </w:pPr>
            <w:r>
              <w:rPr>
                <w:b w:val="0"/>
                <w:sz w:val="24"/>
                <w:lang w:val="fr-FR"/>
              </w:rPr>
              <w:t xml:space="preserve">(e) </w:t>
            </w:r>
            <w:r w:rsidRPr="00CF6550">
              <w:rPr>
                <w:b w:val="0"/>
                <w:sz w:val="24"/>
                <w:lang w:val="fr-FR"/>
              </w:rPr>
              <w:t>[avons fait l’objet d’une disqualification par la Banque pour non-respect des obligations en matière d’EAS/HS pendant une période de deux ans.  Nous avons joint des documents démontrant que nous avons la capacité et l’engagement adéquats pour nous conformer</w:t>
            </w:r>
            <w:r w:rsidRPr="00CF6550">
              <w:rPr>
                <w:b w:val="0"/>
                <w:color w:val="000000" w:themeColor="text1"/>
                <w:sz w:val="24"/>
                <w:szCs w:val="24"/>
                <w:lang w:val="fr"/>
              </w:rPr>
              <w:t xml:space="preserve"> aux obligations de prévention et d’intervention en matière d’EAS et de HS.]</w:t>
            </w:r>
          </w:p>
        </w:tc>
      </w:tr>
      <w:tr w:rsidR="00372712" w:rsidRPr="00D96804" w14:paraId="6DDAD722" w14:textId="77777777" w:rsidTr="003E1F7C">
        <w:tc>
          <w:tcPr>
            <w:tcW w:w="9360" w:type="dxa"/>
            <w:tcBorders>
              <w:top w:val="single" w:sz="2" w:space="0" w:color="auto"/>
              <w:left w:val="single" w:sz="2" w:space="0" w:color="auto"/>
              <w:bottom w:val="single" w:sz="2" w:space="0" w:color="auto"/>
              <w:right w:val="single" w:sz="2" w:space="0" w:color="auto"/>
            </w:tcBorders>
          </w:tcPr>
          <w:p w14:paraId="2E1B716B" w14:textId="77777777" w:rsidR="00372712" w:rsidRPr="009C5B34" w:rsidRDefault="00372712" w:rsidP="003E1F7C">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381D71" w:rsidRPr="00D96804" w14:paraId="75A37137" w14:textId="77777777" w:rsidTr="003E1F7C">
        <w:tc>
          <w:tcPr>
            <w:tcW w:w="9360" w:type="dxa"/>
            <w:tcBorders>
              <w:top w:val="single" w:sz="2" w:space="0" w:color="auto"/>
              <w:left w:val="single" w:sz="2" w:space="0" w:color="auto"/>
              <w:bottom w:val="single" w:sz="2" w:space="0" w:color="auto"/>
              <w:right w:val="single" w:sz="2" w:space="0" w:color="auto"/>
            </w:tcBorders>
          </w:tcPr>
          <w:p w14:paraId="26D933C2" w14:textId="44D7622A" w:rsidR="00381D71" w:rsidRPr="009C5B34" w:rsidRDefault="00F02B98" w:rsidP="003E1F7C">
            <w:pPr>
              <w:pStyle w:val="SPDForm2"/>
              <w:ind w:left="450" w:right="91"/>
              <w:jc w:val="both"/>
              <w:rPr>
                <w:sz w:val="24"/>
                <w:lang w:val="fr-FR"/>
              </w:rPr>
            </w:pPr>
            <w:r w:rsidRPr="00F02B98">
              <w:rPr>
                <w:sz w:val="24"/>
                <w:lang w:val="fr-FR"/>
              </w:rPr>
              <w:t xml:space="preserve">[Si les points </w:t>
            </w:r>
            <w:r w:rsidR="006B761A">
              <w:rPr>
                <w:sz w:val="24"/>
                <w:lang w:val="fr-FR"/>
              </w:rPr>
              <w:t>(</w:t>
            </w:r>
            <w:r w:rsidRPr="00F02B98">
              <w:rPr>
                <w:sz w:val="24"/>
                <w:lang w:val="fr-FR"/>
              </w:rPr>
              <w:t xml:space="preserve">d) ou </w:t>
            </w:r>
            <w:r w:rsidR="006B761A">
              <w:rPr>
                <w:sz w:val="24"/>
                <w:lang w:val="fr-FR"/>
              </w:rPr>
              <w:t>(</w:t>
            </w:r>
            <w:r w:rsidRPr="00F02B98">
              <w:rPr>
                <w:sz w:val="24"/>
                <w:lang w:val="fr-FR"/>
              </w:rPr>
              <w:t>e) ci-dessus sont applicables, veuillez fournir les informations suivantes :]</w:t>
            </w:r>
          </w:p>
        </w:tc>
      </w:tr>
      <w:tr w:rsidR="00711AFF" w:rsidRPr="00D96804" w14:paraId="4C503E71" w14:textId="77777777" w:rsidTr="003E1F7C">
        <w:tc>
          <w:tcPr>
            <w:tcW w:w="9360" w:type="dxa"/>
            <w:tcBorders>
              <w:top w:val="single" w:sz="2" w:space="0" w:color="auto"/>
              <w:left w:val="single" w:sz="2" w:space="0" w:color="auto"/>
              <w:bottom w:val="single" w:sz="2" w:space="0" w:color="auto"/>
              <w:right w:val="single" w:sz="2" w:space="0" w:color="auto"/>
            </w:tcBorders>
          </w:tcPr>
          <w:p w14:paraId="488909F8" w14:textId="17969463" w:rsidR="00711AFF" w:rsidRPr="00CF6550" w:rsidRDefault="00C71EDB" w:rsidP="003E1F7C">
            <w:pPr>
              <w:pStyle w:val="SPDForm2"/>
              <w:ind w:left="450" w:right="91"/>
              <w:jc w:val="both"/>
              <w:rPr>
                <w:b w:val="0"/>
                <w:bCs/>
                <w:sz w:val="24"/>
                <w:lang w:val="fr-FR"/>
              </w:rPr>
            </w:pPr>
            <w:r w:rsidRPr="00CF6550">
              <w:rPr>
                <w:b w:val="0"/>
                <w:bCs/>
                <w:sz w:val="24"/>
                <w:lang w:val="fr-FR"/>
              </w:rPr>
              <w:t>Période de disqualification : De : _______________ A : ________________</w:t>
            </w:r>
          </w:p>
        </w:tc>
      </w:tr>
      <w:tr w:rsidR="00711AFF" w:rsidRPr="00D96804" w14:paraId="4D855AD5" w14:textId="77777777" w:rsidTr="003E1F7C">
        <w:tc>
          <w:tcPr>
            <w:tcW w:w="9360" w:type="dxa"/>
            <w:tcBorders>
              <w:top w:val="single" w:sz="2" w:space="0" w:color="auto"/>
              <w:left w:val="single" w:sz="2" w:space="0" w:color="auto"/>
              <w:bottom w:val="single" w:sz="2" w:space="0" w:color="auto"/>
              <w:right w:val="single" w:sz="2" w:space="0" w:color="auto"/>
            </w:tcBorders>
          </w:tcPr>
          <w:p w14:paraId="31796BD7" w14:textId="77777777" w:rsidR="009D1AF0" w:rsidRPr="00CF6550" w:rsidRDefault="009D1AF0" w:rsidP="009D1AF0">
            <w:pPr>
              <w:pStyle w:val="SPDForm2"/>
              <w:ind w:left="450" w:right="91"/>
              <w:jc w:val="both"/>
              <w:rPr>
                <w:b w:val="0"/>
                <w:bCs/>
                <w:sz w:val="24"/>
                <w:lang w:val="fr-FR"/>
              </w:rPr>
            </w:pPr>
            <w:r w:rsidRPr="00CF6550">
              <w:rPr>
                <w:b w:val="0"/>
                <w:bCs/>
                <w:sz w:val="24"/>
                <w:lang w:val="fr-FR"/>
              </w:rPr>
              <w:t>Si déjà fourni dans le cadre d'un autre contrat de travaux financé par la Banque, détails des preuves démontrant une capacité et un engagement adéquats pour se conformer aux obligations en matière d'EAS et de HS (conformément au point (d) ci-dessus).</w:t>
            </w:r>
          </w:p>
          <w:p w14:paraId="1A2ADA2B" w14:textId="77777777" w:rsidR="009D1AF0" w:rsidRPr="00CF6550" w:rsidRDefault="009D1AF0" w:rsidP="009D1AF0">
            <w:pPr>
              <w:pStyle w:val="SPDForm2"/>
              <w:ind w:left="450" w:right="91"/>
              <w:jc w:val="both"/>
              <w:rPr>
                <w:b w:val="0"/>
                <w:bCs/>
                <w:sz w:val="24"/>
                <w:lang w:val="fr-FR"/>
              </w:rPr>
            </w:pPr>
            <w:r w:rsidRPr="00CF6550">
              <w:rPr>
                <w:b w:val="0"/>
                <w:bCs/>
                <w:sz w:val="24"/>
                <w:lang w:val="fr-FR"/>
              </w:rPr>
              <w:t>Nom du Maître d'Ouvrage : ___________________________________________</w:t>
            </w:r>
          </w:p>
          <w:p w14:paraId="79006CE6" w14:textId="77777777" w:rsidR="009D1AF0" w:rsidRPr="00CF6550" w:rsidRDefault="009D1AF0" w:rsidP="009D1AF0">
            <w:pPr>
              <w:pStyle w:val="SPDForm2"/>
              <w:ind w:left="450" w:right="91"/>
              <w:jc w:val="both"/>
              <w:rPr>
                <w:b w:val="0"/>
                <w:bCs/>
                <w:sz w:val="24"/>
                <w:lang w:val="fr-FR"/>
              </w:rPr>
            </w:pPr>
            <w:r w:rsidRPr="00CF6550">
              <w:rPr>
                <w:b w:val="0"/>
                <w:bCs/>
                <w:sz w:val="24"/>
                <w:lang w:val="fr-FR"/>
              </w:rPr>
              <w:t>Nom du Projet : _____________________________________</w:t>
            </w:r>
          </w:p>
          <w:p w14:paraId="205EA61F" w14:textId="77777777" w:rsidR="009D1AF0" w:rsidRPr="00CF6550" w:rsidRDefault="009D1AF0" w:rsidP="009D1AF0">
            <w:pPr>
              <w:pStyle w:val="SPDForm2"/>
              <w:ind w:left="450" w:right="91"/>
              <w:jc w:val="both"/>
              <w:rPr>
                <w:b w:val="0"/>
                <w:bCs/>
                <w:sz w:val="24"/>
                <w:lang w:val="fr-FR"/>
              </w:rPr>
            </w:pPr>
            <w:r w:rsidRPr="00CF6550">
              <w:rPr>
                <w:b w:val="0"/>
                <w:bCs/>
                <w:sz w:val="24"/>
                <w:lang w:val="fr-FR"/>
              </w:rPr>
              <w:t xml:space="preserve">Description du marché : _____________________________________________________ </w:t>
            </w:r>
          </w:p>
          <w:p w14:paraId="6A17C2C2" w14:textId="77777777" w:rsidR="009D1AF0" w:rsidRPr="00CF6550" w:rsidRDefault="009D1AF0" w:rsidP="009D1AF0">
            <w:pPr>
              <w:pStyle w:val="SPDForm2"/>
              <w:ind w:left="450" w:right="91"/>
              <w:jc w:val="both"/>
              <w:rPr>
                <w:b w:val="0"/>
                <w:bCs/>
                <w:sz w:val="24"/>
                <w:lang w:val="fr-FR"/>
              </w:rPr>
            </w:pPr>
            <w:r w:rsidRPr="00CF6550">
              <w:rPr>
                <w:b w:val="0"/>
                <w:bCs/>
                <w:sz w:val="24"/>
                <w:lang w:val="fr-FR"/>
              </w:rPr>
              <w:t>Bref résumé des éléments de preuve fournis : ________________________________________</w:t>
            </w:r>
          </w:p>
          <w:p w14:paraId="2C9781F7" w14:textId="77777777" w:rsidR="009D1AF0" w:rsidRPr="00CF6550" w:rsidRDefault="009D1AF0" w:rsidP="009D1AF0">
            <w:pPr>
              <w:pStyle w:val="SPDForm2"/>
              <w:ind w:left="450" w:right="91"/>
              <w:jc w:val="both"/>
              <w:rPr>
                <w:b w:val="0"/>
                <w:bCs/>
                <w:sz w:val="24"/>
                <w:lang w:val="fr-FR"/>
              </w:rPr>
            </w:pPr>
            <w:r w:rsidRPr="00CF6550">
              <w:rPr>
                <w:b w:val="0"/>
                <w:bCs/>
                <w:sz w:val="24"/>
                <w:lang w:val="fr-FR"/>
              </w:rPr>
              <w:t>______________________________________________________________________</w:t>
            </w:r>
          </w:p>
          <w:p w14:paraId="3D785C9A" w14:textId="4B61B360" w:rsidR="00711AFF" w:rsidRPr="009C5B34" w:rsidRDefault="009D1AF0" w:rsidP="009D1AF0">
            <w:pPr>
              <w:pStyle w:val="SPDForm2"/>
              <w:ind w:left="450" w:right="91"/>
              <w:jc w:val="both"/>
              <w:rPr>
                <w:sz w:val="24"/>
                <w:lang w:val="fr-FR"/>
              </w:rPr>
            </w:pPr>
            <w:r w:rsidRPr="00CF6550">
              <w:rPr>
                <w:b w:val="0"/>
                <w:bCs/>
                <w:sz w:val="24"/>
                <w:lang w:val="fr-FR"/>
              </w:rPr>
              <w:t>Informations de contact : (téléphone, courriel, nom de la personne de contact) : _______________________</w:t>
            </w:r>
          </w:p>
        </w:tc>
      </w:tr>
      <w:tr w:rsidR="00381D71" w:rsidRPr="00D96804" w14:paraId="6E084FAE" w14:textId="77777777" w:rsidTr="003E1F7C">
        <w:tc>
          <w:tcPr>
            <w:tcW w:w="9360" w:type="dxa"/>
            <w:tcBorders>
              <w:top w:val="single" w:sz="2" w:space="0" w:color="auto"/>
              <w:left w:val="single" w:sz="2" w:space="0" w:color="auto"/>
              <w:bottom w:val="single" w:sz="2" w:space="0" w:color="auto"/>
              <w:right w:val="single" w:sz="2" w:space="0" w:color="auto"/>
            </w:tcBorders>
          </w:tcPr>
          <w:p w14:paraId="1A3B3FB9" w14:textId="32E42A1B" w:rsidR="00381D71" w:rsidRPr="00CF6550" w:rsidRDefault="009C585F" w:rsidP="003E1F7C">
            <w:pPr>
              <w:pStyle w:val="SPDForm2"/>
              <w:ind w:left="450" w:right="91"/>
              <w:jc w:val="both"/>
              <w:rPr>
                <w:b w:val="0"/>
                <w:bCs/>
                <w:sz w:val="24"/>
                <w:lang w:val="fr-FR"/>
              </w:rPr>
            </w:pPr>
            <w:r w:rsidRPr="00CF6550">
              <w:rPr>
                <w:b w:val="0"/>
                <w:bCs/>
                <w:sz w:val="24"/>
                <w:lang w:val="fr-FR"/>
              </w:rPr>
              <w:t>En lieu et place des éléments de preuve visés au point (d), d'autres éléments de preuve démontrant une capacité et un engagement adéquats pour se conformer aux obligations en matière d'EAS/de HS (conformément au point (e) ci-dessus) [joindre les détails, le cas échéant].</w:t>
            </w:r>
          </w:p>
        </w:tc>
      </w:tr>
    </w:tbl>
    <w:p w14:paraId="71612BAD" w14:textId="77777777" w:rsidR="000973D8" w:rsidRDefault="000973D8" w:rsidP="00372712"/>
    <w:p w14:paraId="1695BE9B" w14:textId="77777777" w:rsidR="000973D8" w:rsidRDefault="000973D8">
      <w:r>
        <w:br w:type="page"/>
      </w:r>
    </w:p>
    <w:p w14:paraId="78582563" w14:textId="77777777" w:rsidR="00EA1BE2" w:rsidRPr="00615085" w:rsidRDefault="00EA1BE2" w:rsidP="009B13FA">
      <w:pPr>
        <w:pStyle w:val="Sec4Heading2"/>
        <w:rPr>
          <w:rStyle w:val="Sec4Heading2Char"/>
          <w:b/>
          <w:bCs/>
        </w:rPr>
      </w:pPr>
      <w:bookmarkStart w:id="454" w:name="_Toc137056741"/>
      <w:r w:rsidRPr="00615085">
        <w:rPr>
          <w:rStyle w:val="Sec4Heading2Char"/>
          <w:b/>
          <w:bCs/>
        </w:rPr>
        <w:t>Formulaire ECC/TC </w:t>
      </w:r>
      <w:r w:rsidRPr="00615085">
        <w:rPr>
          <w:rStyle w:val="Sec4Heading2Char"/>
          <w:b/>
          <w:bCs/>
        </w:rPr>
        <w:br/>
        <w:t>Engagements Contractuels en Cours / Travaux en Cours</w:t>
      </w:r>
      <w:bookmarkEnd w:id="454"/>
    </w:p>
    <w:p w14:paraId="689F2E10" w14:textId="77777777" w:rsidR="00EA1BE2" w:rsidRPr="00B4328A" w:rsidRDefault="00EA1BE2" w:rsidP="00EA1BE2">
      <w:pPr>
        <w:spacing w:before="120" w:after="120"/>
        <w:jc w:val="both"/>
        <w:rPr>
          <w:sz w:val="24"/>
          <w:szCs w:val="24"/>
        </w:rPr>
      </w:pPr>
      <w:r w:rsidRPr="00B4328A">
        <w:rPr>
          <w:sz w:val="24"/>
          <w:szCs w:val="24"/>
        </w:rPr>
        <w:t>Le</w:t>
      </w:r>
      <w:r>
        <w:rPr>
          <w:sz w:val="24"/>
          <w:szCs w:val="24"/>
        </w:rPr>
        <w:t>s</w:t>
      </w:r>
      <w:r w:rsidRPr="00B4328A">
        <w:rPr>
          <w:sz w:val="24"/>
          <w:szCs w:val="24"/>
        </w:rPr>
        <w:t xml:space="preserve"> </w:t>
      </w:r>
      <w:r>
        <w:rPr>
          <w:sz w:val="24"/>
          <w:szCs w:val="24"/>
        </w:rPr>
        <w:t>Soumissionnaires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EA1BE2" w:rsidRPr="005125E4" w14:paraId="7A6377C6"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3DB7199E" w14:textId="77777777" w:rsidR="00EA1BE2" w:rsidRPr="00B4328A" w:rsidRDefault="00EA1BE2" w:rsidP="003E1F7C">
            <w:pPr>
              <w:spacing w:before="60" w:after="60"/>
              <w:ind w:left="22"/>
              <w:jc w:val="center"/>
              <w:outlineLvl w:val="2"/>
              <w:rPr>
                <w:b/>
                <w:sz w:val="24"/>
                <w:szCs w:val="24"/>
                <w:lang w:eastAsia="en-US"/>
              </w:rPr>
            </w:pPr>
            <w:r w:rsidRPr="00B4328A">
              <w:rPr>
                <w:b/>
                <w:sz w:val="24"/>
                <w:szCs w:val="24"/>
                <w:lang w:eastAsia="en-US"/>
              </w:rPr>
              <w:t>Nom du marché</w:t>
            </w:r>
          </w:p>
        </w:tc>
        <w:tc>
          <w:tcPr>
            <w:tcW w:w="1620" w:type="dxa"/>
            <w:tcBorders>
              <w:top w:val="single" w:sz="6" w:space="0" w:color="auto"/>
              <w:left w:val="nil"/>
              <w:bottom w:val="nil"/>
              <w:right w:val="nil"/>
            </w:tcBorders>
            <w:vAlign w:val="center"/>
            <w:hideMark/>
          </w:tcPr>
          <w:p w14:paraId="345E9B44" w14:textId="77777777" w:rsidR="00EA1BE2" w:rsidRPr="00B4328A" w:rsidRDefault="00EA1BE2" w:rsidP="003E1F7C">
            <w:pPr>
              <w:spacing w:before="60" w:after="60"/>
              <w:ind w:left="55"/>
              <w:jc w:val="center"/>
              <w:rPr>
                <w:b/>
                <w:bCs/>
                <w:spacing w:val="-2"/>
                <w:sz w:val="24"/>
                <w:szCs w:val="24"/>
                <w:lang w:eastAsia="en-US"/>
              </w:rPr>
            </w:pPr>
            <w:r w:rsidRPr="00B4328A">
              <w:rPr>
                <w:b/>
                <w:sz w:val="24"/>
                <w:szCs w:val="24"/>
                <w:lang w:eastAsia="en-US"/>
              </w:rPr>
              <w:t xml:space="preserve">Adresse, tel., fax du </w:t>
            </w:r>
            <w:r>
              <w:rPr>
                <w:b/>
                <w:sz w:val="24"/>
                <w:szCs w:val="24"/>
                <w:lang w:eastAsia="en-US"/>
              </w:rPr>
              <w:t>M</w:t>
            </w:r>
            <w:r w:rsidRPr="00B4328A">
              <w:rPr>
                <w:b/>
                <w:sz w:val="24"/>
                <w:szCs w:val="24"/>
                <w:lang w:eastAsia="en-US"/>
              </w:rPr>
              <w:t>aître d’</w:t>
            </w:r>
            <w:r>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2C774384" w14:textId="77777777" w:rsidR="00EA1BE2" w:rsidRPr="00B4328A" w:rsidRDefault="00EA1BE2" w:rsidP="003E1F7C">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7665E130" w14:textId="77777777" w:rsidR="00EA1BE2" w:rsidRPr="00B4328A" w:rsidRDefault="00EA1BE2" w:rsidP="003E1F7C">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D7CDE28" w14:textId="77777777" w:rsidR="00EA1BE2" w:rsidRPr="00B4328A" w:rsidRDefault="00EA1BE2" w:rsidP="003E1F7C">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EA1BE2" w:rsidRPr="00F70AC0" w14:paraId="30485AAC"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54F6DF90"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1DEB823D"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EF0195A"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C097E92"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34957AA"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FB5108B"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7CFFF6F3"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62CB3879"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29425871"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147C2C3"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69079944"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38FAB3B"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9A8D4FF"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59F3DC29"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02B1D0F3"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7AA9B9BD"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C478218"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3E56BBFE"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076E0FB"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BA1D1A2"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6D356DC0"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7B520674"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4CE901F"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37BB207"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B699C4C"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DDCB6"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C290870"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30DD56D3"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35C06060"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303E2602"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B44DA1D"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B707DFF"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59E9C52"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0DFB2DB"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47E8DC3A"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36589945"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7FFCC3E1"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1EF38A72"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0130D10"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5E8C386"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DA1EC08" w14:textId="77777777" w:rsidR="00EA1BE2" w:rsidRPr="00F70AC0" w:rsidRDefault="00EA1BE2" w:rsidP="003E1F7C">
            <w:pPr>
              <w:suppressAutoHyphens/>
              <w:spacing w:after="71"/>
              <w:rPr>
                <w:rFonts w:asciiTheme="majorBidi" w:hAnsiTheme="majorBidi" w:cstheme="majorBidi"/>
                <w:noProof/>
                <w:spacing w:val="-2"/>
                <w:szCs w:val="24"/>
              </w:rPr>
            </w:pPr>
          </w:p>
        </w:tc>
      </w:tr>
    </w:tbl>
    <w:p w14:paraId="28D69949" w14:textId="57E52C3C" w:rsidR="00EA1BE2" w:rsidRDefault="00EA1BE2" w:rsidP="009B13FA">
      <w:pPr>
        <w:pStyle w:val="Sec4Heading2"/>
        <w:rPr>
          <w:sz w:val="24"/>
          <w:lang w:eastAsia="en-US"/>
        </w:rPr>
      </w:pPr>
    </w:p>
    <w:p w14:paraId="72FC5A3A" w14:textId="6031C9DB" w:rsidR="009B13FA" w:rsidRDefault="009B13FA">
      <w:pPr>
        <w:rPr>
          <w:rStyle w:val="Sec4Heading2Char"/>
          <w:b w:val="0"/>
          <w:bCs w:val="0"/>
        </w:rPr>
      </w:pPr>
      <w:r>
        <w:rPr>
          <w:rStyle w:val="Sec4Heading2Char"/>
        </w:rPr>
        <w:br w:type="page"/>
      </w:r>
    </w:p>
    <w:p w14:paraId="7119D004" w14:textId="77777777" w:rsidR="009B13FA" w:rsidRDefault="009B13FA" w:rsidP="009B13FA">
      <w:pPr>
        <w:pStyle w:val="Sec4Heading2"/>
        <w:rPr>
          <w:rStyle w:val="Sec4Heading2Char"/>
        </w:rPr>
      </w:pPr>
    </w:p>
    <w:p w14:paraId="788ACC8C" w14:textId="6373F7F5" w:rsidR="00217439" w:rsidRPr="00615085" w:rsidRDefault="00217439" w:rsidP="009B13FA">
      <w:pPr>
        <w:pStyle w:val="Sec4Heading2"/>
        <w:rPr>
          <w:rStyle w:val="Sec4Heading2Char"/>
          <w:b/>
          <w:bCs/>
        </w:rPr>
      </w:pPr>
      <w:bookmarkStart w:id="455" w:name="_Toc137056742"/>
      <w:r w:rsidRPr="00615085">
        <w:rPr>
          <w:rStyle w:val="Sec4Heading2Char"/>
          <w:b/>
          <w:bCs/>
        </w:rPr>
        <w:t>Formulaire FIN – 3.1 : Situation et Performance Financières</w:t>
      </w:r>
      <w:bookmarkEnd w:id="455"/>
    </w:p>
    <w:p w14:paraId="23EE35C3" w14:textId="77777777" w:rsidR="00B570D6" w:rsidRDefault="00B570D6" w:rsidP="00217439">
      <w:pPr>
        <w:tabs>
          <w:tab w:val="left" w:pos="2610"/>
        </w:tabs>
        <w:ind w:right="162"/>
        <w:jc w:val="right"/>
        <w:rPr>
          <w:rFonts w:asciiTheme="majorBidi" w:hAnsiTheme="majorBidi" w:cstheme="majorBidi"/>
        </w:rPr>
      </w:pPr>
    </w:p>
    <w:p w14:paraId="7FD616C2" w14:textId="5F0F9454" w:rsidR="00217439" w:rsidRPr="00C76C41" w:rsidRDefault="00217439" w:rsidP="00217439">
      <w:pPr>
        <w:tabs>
          <w:tab w:val="left" w:pos="2610"/>
        </w:tabs>
        <w:ind w:right="162"/>
        <w:jc w:val="right"/>
        <w:rPr>
          <w:rFonts w:asciiTheme="majorBidi" w:hAnsiTheme="majorBidi" w:cstheme="majorBidi"/>
        </w:rPr>
      </w:pPr>
      <w:r w:rsidRPr="00C76C41">
        <w:rPr>
          <w:rFonts w:asciiTheme="majorBidi" w:hAnsiTheme="majorBidi" w:cstheme="majorBidi"/>
        </w:rPr>
        <w:t xml:space="preserve">Nom légal du </w:t>
      </w:r>
      <w:r w:rsidR="00B570D6">
        <w:rPr>
          <w:rFonts w:asciiTheme="majorBidi" w:hAnsiTheme="majorBidi" w:cstheme="majorBidi"/>
        </w:rPr>
        <w:t>S</w:t>
      </w:r>
      <w:r w:rsidRPr="00C76C41">
        <w:rPr>
          <w:rFonts w:asciiTheme="majorBidi" w:hAnsiTheme="majorBidi" w:cstheme="majorBidi"/>
        </w:rPr>
        <w:t xml:space="preserve">oumissionnaire : _______________________   </w:t>
      </w:r>
    </w:p>
    <w:p w14:paraId="53341313" w14:textId="77777777" w:rsidR="00217439" w:rsidRPr="00C76C41" w:rsidRDefault="00217439" w:rsidP="00217439">
      <w:pPr>
        <w:tabs>
          <w:tab w:val="left" w:pos="2610"/>
        </w:tabs>
        <w:ind w:right="162"/>
        <w:jc w:val="right"/>
        <w:rPr>
          <w:rFonts w:asciiTheme="majorBidi" w:hAnsiTheme="majorBidi" w:cstheme="majorBidi"/>
        </w:rPr>
      </w:pPr>
      <w:r w:rsidRPr="00C76C41">
        <w:rPr>
          <w:rFonts w:asciiTheme="majorBidi" w:hAnsiTheme="majorBidi" w:cstheme="majorBidi"/>
        </w:rPr>
        <w:t>Date : _________________</w:t>
      </w:r>
    </w:p>
    <w:p w14:paraId="0FCCB0D3" w14:textId="77777777" w:rsidR="00217439" w:rsidRPr="00C76C41" w:rsidRDefault="00217439" w:rsidP="00217439">
      <w:pPr>
        <w:tabs>
          <w:tab w:val="left" w:pos="2610"/>
        </w:tabs>
        <w:ind w:right="162"/>
        <w:jc w:val="right"/>
        <w:rPr>
          <w:rFonts w:asciiTheme="majorBidi" w:hAnsiTheme="majorBidi" w:cstheme="majorBidi"/>
        </w:rPr>
      </w:pPr>
      <w:r w:rsidRPr="00C76C41">
        <w:rPr>
          <w:rFonts w:asciiTheme="majorBidi" w:hAnsiTheme="majorBidi" w:cstheme="majorBidi"/>
        </w:rPr>
        <w:t>Nom légal de la partie au GE : ___________________ __</w:t>
      </w:r>
    </w:p>
    <w:p w14:paraId="3AA837DD" w14:textId="77777777" w:rsidR="00217439" w:rsidRPr="00C76C41" w:rsidRDefault="00217439" w:rsidP="00217439">
      <w:pPr>
        <w:tabs>
          <w:tab w:val="left" w:pos="2610"/>
        </w:tabs>
        <w:ind w:right="162"/>
        <w:jc w:val="right"/>
        <w:rPr>
          <w:rFonts w:asciiTheme="majorBidi" w:hAnsiTheme="majorBidi" w:cstheme="majorBidi"/>
        </w:rPr>
      </w:pPr>
      <w:r w:rsidRPr="00C76C41">
        <w:rPr>
          <w:rFonts w:asciiTheme="majorBidi" w:hAnsiTheme="majorBidi" w:cstheme="majorBidi"/>
        </w:rPr>
        <w:t xml:space="preserve">No. </w:t>
      </w:r>
      <w:r>
        <w:rPr>
          <w:rFonts w:asciiTheme="majorBidi" w:hAnsiTheme="majorBidi" w:cstheme="majorBidi"/>
        </w:rPr>
        <w:t>D</w:t>
      </w:r>
      <w:r w:rsidRPr="00C76C41">
        <w:rPr>
          <w:rFonts w:asciiTheme="majorBidi" w:hAnsiTheme="majorBidi" w:cstheme="majorBidi"/>
        </w:rPr>
        <w:t>AO : ______________________</w:t>
      </w:r>
    </w:p>
    <w:p w14:paraId="6273EF60" w14:textId="77777777" w:rsidR="00217439" w:rsidRPr="00C76C41" w:rsidRDefault="00217439" w:rsidP="00217439">
      <w:pPr>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14B32AC4" w14:textId="77777777" w:rsidR="00217439" w:rsidRPr="00C76C41" w:rsidRDefault="00217439" w:rsidP="00217439">
      <w:pPr>
        <w:tabs>
          <w:tab w:val="left" w:pos="2610"/>
        </w:tabs>
        <w:rPr>
          <w:rFonts w:asciiTheme="majorBidi" w:hAnsiTheme="majorBidi" w:cstheme="majorBidi"/>
        </w:rPr>
      </w:pPr>
    </w:p>
    <w:p w14:paraId="387C6277" w14:textId="77777777" w:rsidR="00217439" w:rsidRDefault="00217439" w:rsidP="00217439">
      <w:pPr>
        <w:tabs>
          <w:tab w:val="left" w:pos="2610"/>
        </w:tabs>
        <w:rPr>
          <w:rFonts w:asciiTheme="majorBidi" w:hAnsiTheme="majorBidi" w:cstheme="majorBidi"/>
          <w:b/>
          <w:sz w:val="24"/>
          <w:szCs w:val="24"/>
        </w:rPr>
      </w:pPr>
      <w:r w:rsidRPr="00CF6550">
        <w:rPr>
          <w:rFonts w:asciiTheme="majorBidi" w:hAnsiTheme="majorBidi" w:cstheme="majorBidi"/>
          <w:b/>
          <w:sz w:val="24"/>
          <w:szCs w:val="24"/>
        </w:rPr>
        <w:t>1. Données financières</w:t>
      </w:r>
    </w:p>
    <w:p w14:paraId="5BECD72C" w14:textId="4F0C6720" w:rsidR="00240C65" w:rsidRPr="00CF6550" w:rsidRDefault="000760A4" w:rsidP="00217439">
      <w:pPr>
        <w:tabs>
          <w:tab w:val="left" w:pos="2610"/>
        </w:tabs>
        <w:rPr>
          <w:rFonts w:asciiTheme="majorBidi" w:hAnsiTheme="majorBidi" w:cstheme="majorBidi"/>
          <w:bCs/>
          <w:sz w:val="24"/>
          <w:szCs w:val="24"/>
        </w:rPr>
      </w:pPr>
      <w:r w:rsidRPr="00CF6550">
        <w:rPr>
          <w:rFonts w:asciiTheme="majorBidi" w:hAnsiTheme="majorBidi" w:cstheme="majorBidi"/>
          <w:bCs/>
          <w:sz w:val="24"/>
          <w:szCs w:val="24"/>
        </w:rPr>
        <w:t>(Ce formulaire ne doit être utilisé que si les informations soumises au moment de la préqualification doivent être mises à jour)</w:t>
      </w: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809"/>
      </w:tblGrid>
      <w:tr w:rsidR="00217439" w:rsidRPr="00DF240B" w14:paraId="44423EA6" w14:textId="77777777" w:rsidTr="00CF6550">
        <w:trPr>
          <w:cantSplit/>
          <w:trHeight w:val="200"/>
        </w:trPr>
        <w:tc>
          <w:tcPr>
            <w:tcW w:w="2959" w:type="dxa"/>
          </w:tcPr>
          <w:p w14:paraId="16DA5117" w14:textId="77777777" w:rsidR="00217439" w:rsidRPr="00DF240B" w:rsidRDefault="00217439" w:rsidP="00DF240B">
            <w:pPr>
              <w:rPr>
                <w:i/>
                <w:sz w:val="24"/>
                <w:szCs w:val="24"/>
              </w:rPr>
            </w:pPr>
            <w:r w:rsidRPr="00DF240B">
              <w:rPr>
                <w:sz w:val="24"/>
                <w:szCs w:val="24"/>
              </w:rPr>
              <w:t xml:space="preserve">Données financières en </w:t>
            </w:r>
            <w:r w:rsidRPr="00DF240B">
              <w:rPr>
                <w:i/>
                <w:sz w:val="24"/>
                <w:szCs w:val="24"/>
              </w:rPr>
              <w:t>[préciser la monnaie]</w:t>
            </w:r>
          </w:p>
        </w:tc>
        <w:tc>
          <w:tcPr>
            <w:tcW w:w="6393" w:type="dxa"/>
            <w:gridSpan w:val="5"/>
          </w:tcPr>
          <w:p w14:paraId="50659B5F" w14:textId="77777777" w:rsidR="00217439" w:rsidRPr="00DF240B" w:rsidRDefault="00217439" w:rsidP="00DF240B">
            <w:pPr>
              <w:rPr>
                <w:sz w:val="24"/>
                <w:szCs w:val="24"/>
              </w:rPr>
            </w:pPr>
            <w:r w:rsidRPr="00DF240B">
              <w:rPr>
                <w:sz w:val="24"/>
                <w:szCs w:val="24"/>
              </w:rPr>
              <w:t>Antécédents pour les ______ (__) dernières années</w:t>
            </w:r>
          </w:p>
          <w:p w14:paraId="6506784E" w14:textId="77777777" w:rsidR="00217439" w:rsidRPr="00DF240B" w:rsidRDefault="00217439" w:rsidP="00DF240B">
            <w:pPr>
              <w:rPr>
                <w:strike/>
                <w:sz w:val="24"/>
                <w:szCs w:val="24"/>
              </w:rPr>
            </w:pPr>
            <w:r w:rsidRPr="00DF240B">
              <w:rPr>
                <w:sz w:val="24"/>
                <w:szCs w:val="24"/>
              </w:rPr>
              <w:t xml:space="preserve">(montant en </w:t>
            </w:r>
            <w:r w:rsidRPr="00DF240B">
              <w:rPr>
                <w:i/>
                <w:sz w:val="24"/>
                <w:szCs w:val="24"/>
              </w:rPr>
              <w:t>[préciser la monnaie, le taux de change et le montant]</w:t>
            </w:r>
            <w:r w:rsidRPr="00DF240B">
              <w:rPr>
                <w:sz w:val="24"/>
                <w:szCs w:val="24"/>
              </w:rPr>
              <w:t>équivalent en $ E.U.)</w:t>
            </w:r>
          </w:p>
        </w:tc>
      </w:tr>
      <w:tr w:rsidR="00217439" w:rsidRPr="00DF240B" w14:paraId="1620052D" w14:textId="77777777" w:rsidTr="00CF6550">
        <w:trPr>
          <w:cantSplit/>
        </w:trPr>
        <w:tc>
          <w:tcPr>
            <w:tcW w:w="2959" w:type="dxa"/>
          </w:tcPr>
          <w:p w14:paraId="3C6A38E0" w14:textId="77777777" w:rsidR="00217439" w:rsidRPr="00DF240B" w:rsidRDefault="00217439" w:rsidP="00DF240B">
            <w:pPr>
              <w:rPr>
                <w:sz w:val="24"/>
                <w:szCs w:val="24"/>
              </w:rPr>
            </w:pPr>
          </w:p>
        </w:tc>
        <w:tc>
          <w:tcPr>
            <w:tcW w:w="1146" w:type="dxa"/>
          </w:tcPr>
          <w:p w14:paraId="5214C9A8" w14:textId="77777777" w:rsidR="00217439" w:rsidRPr="00DF240B" w:rsidRDefault="00217439" w:rsidP="00DF240B">
            <w:pPr>
              <w:rPr>
                <w:sz w:val="24"/>
                <w:szCs w:val="24"/>
              </w:rPr>
            </w:pPr>
            <w:r w:rsidRPr="00DF240B">
              <w:rPr>
                <w:sz w:val="24"/>
                <w:szCs w:val="24"/>
              </w:rPr>
              <w:t>Année 1</w:t>
            </w:r>
          </w:p>
        </w:tc>
        <w:tc>
          <w:tcPr>
            <w:tcW w:w="1146" w:type="dxa"/>
          </w:tcPr>
          <w:p w14:paraId="02891B89" w14:textId="77777777" w:rsidR="00217439" w:rsidRPr="00DF240B" w:rsidRDefault="00217439" w:rsidP="00DF240B">
            <w:pPr>
              <w:rPr>
                <w:sz w:val="24"/>
                <w:szCs w:val="24"/>
              </w:rPr>
            </w:pPr>
            <w:r w:rsidRPr="00DF240B">
              <w:rPr>
                <w:sz w:val="24"/>
                <w:szCs w:val="24"/>
              </w:rPr>
              <w:t>Année 2</w:t>
            </w:r>
          </w:p>
        </w:tc>
        <w:tc>
          <w:tcPr>
            <w:tcW w:w="1146" w:type="dxa"/>
          </w:tcPr>
          <w:p w14:paraId="60F200A7" w14:textId="77777777" w:rsidR="00217439" w:rsidRPr="00DF240B" w:rsidRDefault="00217439" w:rsidP="00DF240B">
            <w:pPr>
              <w:rPr>
                <w:sz w:val="24"/>
                <w:szCs w:val="24"/>
              </w:rPr>
            </w:pPr>
            <w:r w:rsidRPr="00DF240B">
              <w:rPr>
                <w:sz w:val="24"/>
                <w:szCs w:val="24"/>
              </w:rPr>
              <w:t>Année 3</w:t>
            </w:r>
          </w:p>
        </w:tc>
        <w:tc>
          <w:tcPr>
            <w:tcW w:w="1146" w:type="dxa"/>
          </w:tcPr>
          <w:p w14:paraId="3F0FF51D" w14:textId="77777777" w:rsidR="00217439" w:rsidRPr="00DF240B" w:rsidRDefault="00217439" w:rsidP="00DF240B">
            <w:pPr>
              <w:rPr>
                <w:sz w:val="24"/>
                <w:szCs w:val="24"/>
              </w:rPr>
            </w:pPr>
            <w:r w:rsidRPr="00DF240B">
              <w:rPr>
                <w:sz w:val="24"/>
                <w:szCs w:val="24"/>
              </w:rPr>
              <w:t>Année 4</w:t>
            </w:r>
          </w:p>
        </w:tc>
        <w:tc>
          <w:tcPr>
            <w:tcW w:w="1809" w:type="dxa"/>
          </w:tcPr>
          <w:p w14:paraId="623B4056" w14:textId="77777777" w:rsidR="00217439" w:rsidRPr="00DF240B" w:rsidRDefault="00217439" w:rsidP="00DF240B">
            <w:pPr>
              <w:rPr>
                <w:sz w:val="24"/>
                <w:szCs w:val="24"/>
              </w:rPr>
            </w:pPr>
            <w:r w:rsidRPr="00DF240B">
              <w:rPr>
                <w:sz w:val="24"/>
                <w:szCs w:val="24"/>
              </w:rPr>
              <w:t>Année 5</w:t>
            </w:r>
          </w:p>
        </w:tc>
      </w:tr>
      <w:tr w:rsidR="00217439" w:rsidRPr="00DF240B" w14:paraId="142A6F8F" w14:textId="77777777" w:rsidTr="00CF6550">
        <w:trPr>
          <w:cantSplit/>
        </w:trPr>
        <w:tc>
          <w:tcPr>
            <w:tcW w:w="9352" w:type="dxa"/>
            <w:gridSpan w:val="6"/>
          </w:tcPr>
          <w:p w14:paraId="65735255" w14:textId="77777777" w:rsidR="00217439" w:rsidRPr="00DF240B" w:rsidRDefault="00217439" w:rsidP="00DF240B">
            <w:pPr>
              <w:rPr>
                <w:sz w:val="24"/>
                <w:szCs w:val="24"/>
              </w:rPr>
            </w:pPr>
            <w:r w:rsidRPr="00DF240B">
              <w:rPr>
                <w:sz w:val="24"/>
                <w:szCs w:val="24"/>
              </w:rPr>
              <w:t>Situation financière (Information du bilan)</w:t>
            </w:r>
          </w:p>
        </w:tc>
      </w:tr>
      <w:tr w:rsidR="00217439" w:rsidRPr="00DF240B" w14:paraId="2C320E48" w14:textId="77777777" w:rsidTr="00CF6550">
        <w:trPr>
          <w:cantSplit/>
          <w:trHeight w:val="485"/>
        </w:trPr>
        <w:tc>
          <w:tcPr>
            <w:tcW w:w="2959" w:type="dxa"/>
          </w:tcPr>
          <w:p w14:paraId="3B066AE9" w14:textId="77777777" w:rsidR="00217439" w:rsidRPr="00DF240B" w:rsidRDefault="00217439" w:rsidP="00DF240B">
            <w:pPr>
              <w:rPr>
                <w:sz w:val="24"/>
                <w:szCs w:val="24"/>
              </w:rPr>
            </w:pPr>
            <w:r w:rsidRPr="00DF240B">
              <w:rPr>
                <w:sz w:val="24"/>
                <w:szCs w:val="24"/>
              </w:rPr>
              <w:t>Total actif (TA)</w:t>
            </w:r>
          </w:p>
        </w:tc>
        <w:tc>
          <w:tcPr>
            <w:tcW w:w="1146" w:type="dxa"/>
          </w:tcPr>
          <w:p w14:paraId="00403BB3" w14:textId="77777777" w:rsidR="00217439" w:rsidRPr="00DF240B" w:rsidRDefault="00217439" w:rsidP="00DF240B">
            <w:pPr>
              <w:rPr>
                <w:sz w:val="24"/>
                <w:szCs w:val="24"/>
              </w:rPr>
            </w:pPr>
          </w:p>
        </w:tc>
        <w:tc>
          <w:tcPr>
            <w:tcW w:w="1146" w:type="dxa"/>
          </w:tcPr>
          <w:p w14:paraId="3B3EE758" w14:textId="77777777" w:rsidR="00217439" w:rsidRPr="00DF240B" w:rsidRDefault="00217439" w:rsidP="00DF240B">
            <w:pPr>
              <w:rPr>
                <w:sz w:val="24"/>
                <w:szCs w:val="24"/>
              </w:rPr>
            </w:pPr>
          </w:p>
        </w:tc>
        <w:tc>
          <w:tcPr>
            <w:tcW w:w="1146" w:type="dxa"/>
          </w:tcPr>
          <w:p w14:paraId="773DDFFA" w14:textId="77777777" w:rsidR="00217439" w:rsidRPr="00DF240B" w:rsidRDefault="00217439" w:rsidP="00DF240B">
            <w:pPr>
              <w:rPr>
                <w:sz w:val="24"/>
                <w:szCs w:val="24"/>
              </w:rPr>
            </w:pPr>
          </w:p>
        </w:tc>
        <w:tc>
          <w:tcPr>
            <w:tcW w:w="1146" w:type="dxa"/>
          </w:tcPr>
          <w:p w14:paraId="1BC66D36" w14:textId="77777777" w:rsidR="00217439" w:rsidRPr="00DF240B" w:rsidRDefault="00217439" w:rsidP="00DF240B">
            <w:pPr>
              <w:rPr>
                <w:sz w:val="24"/>
                <w:szCs w:val="24"/>
              </w:rPr>
            </w:pPr>
          </w:p>
        </w:tc>
        <w:tc>
          <w:tcPr>
            <w:tcW w:w="1809" w:type="dxa"/>
          </w:tcPr>
          <w:p w14:paraId="26587FF8" w14:textId="77777777" w:rsidR="00217439" w:rsidRPr="00DF240B" w:rsidRDefault="00217439" w:rsidP="00DF240B">
            <w:pPr>
              <w:rPr>
                <w:sz w:val="24"/>
                <w:szCs w:val="24"/>
              </w:rPr>
            </w:pPr>
          </w:p>
        </w:tc>
      </w:tr>
      <w:tr w:rsidR="00217439" w:rsidRPr="00DF240B" w14:paraId="17F8B818" w14:textId="77777777" w:rsidTr="00CF6550">
        <w:trPr>
          <w:cantSplit/>
          <w:trHeight w:val="440"/>
        </w:trPr>
        <w:tc>
          <w:tcPr>
            <w:tcW w:w="2959" w:type="dxa"/>
          </w:tcPr>
          <w:p w14:paraId="175ABB0C" w14:textId="77777777" w:rsidR="00217439" w:rsidRPr="00DF240B" w:rsidRDefault="00217439" w:rsidP="00DF240B">
            <w:pPr>
              <w:rPr>
                <w:sz w:val="24"/>
                <w:szCs w:val="24"/>
              </w:rPr>
            </w:pPr>
            <w:r w:rsidRPr="00DF240B">
              <w:rPr>
                <w:sz w:val="24"/>
                <w:szCs w:val="24"/>
              </w:rPr>
              <w:t>Total passif (TP)</w:t>
            </w:r>
          </w:p>
        </w:tc>
        <w:tc>
          <w:tcPr>
            <w:tcW w:w="1146" w:type="dxa"/>
          </w:tcPr>
          <w:p w14:paraId="0EC67B80" w14:textId="77777777" w:rsidR="00217439" w:rsidRPr="00DF240B" w:rsidRDefault="00217439" w:rsidP="00DF240B">
            <w:pPr>
              <w:rPr>
                <w:sz w:val="24"/>
                <w:szCs w:val="24"/>
              </w:rPr>
            </w:pPr>
          </w:p>
        </w:tc>
        <w:tc>
          <w:tcPr>
            <w:tcW w:w="1146" w:type="dxa"/>
          </w:tcPr>
          <w:p w14:paraId="6F7CA38E" w14:textId="77777777" w:rsidR="00217439" w:rsidRPr="00DF240B" w:rsidRDefault="00217439" w:rsidP="00DF240B">
            <w:pPr>
              <w:rPr>
                <w:sz w:val="24"/>
                <w:szCs w:val="24"/>
              </w:rPr>
            </w:pPr>
          </w:p>
        </w:tc>
        <w:tc>
          <w:tcPr>
            <w:tcW w:w="1146" w:type="dxa"/>
          </w:tcPr>
          <w:p w14:paraId="1B9B786C" w14:textId="77777777" w:rsidR="00217439" w:rsidRPr="00DF240B" w:rsidRDefault="00217439" w:rsidP="00DF240B">
            <w:pPr>
              <w:rPr>
                <w:sz w:val="24"/>
                <w:szCs w:val="24"/>
              </w:rPr>
            </w:pPr>
          </w:p>
        </w:tc>
        <w:tc>
          <w:tcPr>
            <w:tcW w:w="1146" w:type="dxa"/>
          </w:tcPr>
          <w:p w14:paraId="36678833" w14:textId="77777777" w:rsidR="00217439" w:rsidRPr="00DF240B" w:rsidRDefault="00217439" w:rsidP="00DF240B">
            <w:pPr>
              <w:rPr>
                <w:sz w:val="24"/>
                <w:szCs w:val="24"/>
              </w:rPr>
            </w:pPr>
          </w:p>
        </w:tc>
        <w:tc>
          <w:tcPr>
            <w:tcW w:w="1809" w:type="dxa"/>
          </w:tcPr>
          <w:p w14:paraId="3CE0D283" w14:textId="77777777" w:rsidR="00217439" w:rsidRPr="00DF240B" w:rsidRDefault="00217439" w:rsidP="00DF240B">
            <w:pPr>
              <w:rPr>
                <w:sz w:val="24"/>
                <w:szCs w:val="24"/>
              </w:rPr>
            </w:pPr>
          </w:p>
        </w:tc>
      </w:tr>
      <w:tr w:rsidR="00217439" w:rsidRPr="00DF240B" w14:paraId="3A5F151E" w14:textId="77777777" w:rsidTr="00CF6550">
        <w:trPr>
          <w:cantSplit/>
          <w:trHeight w:val="440"/>
        </w:trPr>
        <w:tc>
          <w:tcPr>
            <w:tcW w:w="2959" w:type="dxa"/>
          </w:tcPr>
          <w:p w14:paraId="3BBB35A7" w14:textId="77777777" w:rsidR="00217439" w:rsidRPr="00DF240B" w:rsidRDefault="00217439" w:rsidP="00DF240B">
            <w:pPr>
              <w:rPr>
                <w:sz w:val="24"/>
                <w:szCs w:val="24"/>
              </w:rPr>
            </w:pPr>
            <w:r w:rsidRPr="00DF240B">
              <w:rPr>
                <w:sz w:val="24"/>
                <w:szCs w:val="24"/>
              </w:rPr>
              <w:t>Avoirs nets (AN)</w:t>
            </w:r>
          </w:p>
        </w:tc>
        <w:tc>
          <w:tcPr>
            <w:tcW w:w="1146" w:type="dxa"/>
          </w:tcPr>
          <w:p w14:paraId="180625B5" w14:textId="77777777" w:rsidR="00217439" w:rsidRPr="00DF240B" w:rsidRDefault="00217439" w:rsidP="00DF240B">
            <w:pPr>
              <w:rPr>
                <w:sz w:val="24"/>
                <w:szCs w:val="24"/>
              </w:rPr>
            </w:pPr>
          </w:p>
        </w:tc>
        <w:tc>
          <w:tcPr>
            <w:tcW w:w="1146" w:type="dxa"/>
          </w:tcPr>
          <w:p w14:paraId="3EE142A8" w14:textId="77777777" w:rsidR="00217439" w:rsidRPr="00DF240B" w:rsidRDefault="00217439" w:rsidP="00DF240B">
            <w:pPr>
              <w:rPr>
                <w:sz w:val="24"/>
                <w:szCs w:val="24"/>
              </w:rPr>
            </w:pPr>
          </w:p>
        </w:tc>
        <w:tc>
          <w:tcPr>
            <w:tcW w:w="1146" w:type="dxa"/>
          </w:tcPr>
          <w:p w14:paraId="62C6FFD2" w14:textId="77777777" w:rsidR="00217439" w:rsidRPr="00DF240B" w:rsidRDefault="00217439" w:rsidP="00DF240B">
            <w:pPr>
              <w:rPr>
                <w:sz w:val="24"/>
                <w:szCs w:val="24"/>
              </w:rPr>
            </w:pPr>
          </w:p>
        </w:tc>
        <w:tc>
          <w:tcPr>
            <w:tcW w:w="1146" w:type="dxa"/>
          </w:tcPr>
          <w:p w14:paraId="0750FE7F" w14:textId="77777777" w:rsidR="00217439" w:rsidRPr="00DF240B" w:rsidRDefault="00217439" w:rsidP="00DF240B">
            <w:pPr>
              <w:rPr>
                <w:sz w:val="24"/>
                <w:szCs w:val="24"/>
              </w:rPr>
            </w:pPr>
          </w:p>
        </w:tc>
        <w:tc>
          <w:tcPr>
            <w:tcW w:w="1809" w:type="dxa"/>
          </w:tcPr>
          <w:p w14:paraId="4940147F" w14:textId="77777777" w:rsidR="00217439" w:rsidRPr="00DF240B" w:rsidRDefault="00217439" w:rsidP="00DF240B">
            <w:pPr>
              <w:rPr>
                <w:sz w:val="24"/>
                <w:szCs w:val="24"/>
              </w:rPr>
            </w:pPr>
          </w:p>
        </w:tc>
      </w:tr>
      <w:tr w:rsidR="00217439" w:rsidRPr="00DF240B" w14:paraId="6B3C4925" w14:textId="77777777" w:rsidTr="00CF6550">
        <w:trPr>
          <w:cantSplit/>
          <w:trHeight w:val="440"/>
        </w:trPr>
        <w:tc>
          <w:tcPr>
            <w:tcW w:w="2959" w:type="dxa"/>
          </w:tcPr>
          <w:p w14:paraId="6CB9F697" w14:textId="77777777" w:rsidR="00217439" w:rsidRPr="00DF240B" w:rsidRDefault="00217439" w:rsidP="00DF240B">
            <w:pPr>
              <w:rPr>
                <w:sz w:val="24"/>
                <w:szCs w:val="24"/>
              </w:rPr>
            </w:pPr>
            <w:r w:rsidRPr="00DF240B">
              <w:rPr>
                <w:sz w:val="24"/>
                <w:szCs w:val="24"/>
              </w:rPr>
              <w:t>Disponibilités (D)</w:t>
            </w:r>
          </w:p>
        </w:tc>
        <w:tc>
          <w:tcPr>
            <w:tcW w:w="1146" w:type="dxa"/>
          </w:tcPr>
          <w:p w14:paraId="3535DEC4" w14:textId="77777777" w:rsidR="00217439" w:rsidRPr="00DF240B" w:rsidRDefault="00217439" w:rsidP="00DF240B">
            <w:pPr>
              <w:rPr>
                <w:sz w:val="24"/>
                <w:szCs w:val="24"/>
              </w:rPr>
            </w:pPr>
          </w:p>
        </w:tc>
        <w:tc>
          <w:tcPr>
            <w:tcW w:w="1146" w:type="dxa"/>
          </w:tcPr>
          <w:p w14:paraId="6EAFCBDC" w14:textId="77777777" w:rsidR="00217439" w:rsidRPr="00DF240B" w:rsidRDefault="00217439" w:rsidP="00DF240B">
            <w:pPr>
              <w:rPr>
                <w:sz w:val="24"/>
                <w:szCs w:val="24"/>
              </w:rPr>
            </w:pPr>
          </w:p>
        </w:tc>
        <w:tc>
          <w:tcPr>
            <w:tcW w:w="1146" w:type="dxa"/>
          </w:tcPr>
          <w:p w14:paraId="692C9BC6" w14:textId="77777777" w:rsidR="00217439" w:rsidRPr="00DF240B" w:rsidRDefault="00217439" w:rsidP="00DF240B">
            <w:pPr>
              <w:rPr>
                <w:sz w:val="24"/>
                <w:szCs w:val="24"/>
              </w:rPr>
            </w:pPr>
          </w:p>
        </w:tc>
        <w:tc>
          <w:tcPr>
            <w:tcW w:w="1146" w:type="dxa"/>
          </w:tcPr>
          <w:p w14:paraId="6F60E7A6" w14:textId="77777777" w:rsidR="00217439" w:rsidRPr="00DF240B" w:rsidRDefault="00217439" w:rsidP="00DF240B">
            <w:pPr>
              <w:rPr>
                <w:sz w:val="24"/>
                <w:szCs w:val="24"/>
              </w:rPr>
            </w:pPr>
          </w:p>
        </w:tc>
        <w:tc>
          <w:tcPr>
            <w:tcW w:w="1809" w:type="dxa"/>
          </w:tcPr>
          <w:p w14:paraId="73A3BAA5" w14:textId="77777777" w:rsidR="00217439" w:rsidRPr="00DF240B" w:rsidRDefault="00217439" w:rsidP="00DF240B">
            <w:pPr>
              <w:rPr>
                <w:sz w:val="24"/>
                <w:szCs w:val="24"/>
              </w:rPr>
            </w:pPr>
          </w:p>
        </w:tc>
      </w:tr>
      <w:tr w:rsidR="00217439" w:rsidRPr="00DF240B" w14:paraId="3E6E03D4" w14:textId="77777777" w:rsidTr="00CF6550">
        <w:trPr>
          <w:cantSplit/>
          <w:trHeight w:val="440"/>
        </w:trPr>
        <w:tc>
          <w:tcPr>
            <w:tcW w:w="2959" w:type="dxa"/>
          </w:tcPr>
          <w:p w14:paraId="02CEFE5E" w14:textId="77777777" w:rsidR="00217439" w:rsidRPr="00DF240B" w:rsidRDefault="00217439" w:rsidP="00DF240B">
            <w:pPr>
              <w:rPr>
                <w:sz w:val="24"/>
                <w:szCs w:val="24"/>
              </w:rPr>
            </w:pPr>
            <w:r w:rsidRPr="00DF240B">
              <w:rPr>
                <w:sz w:val="24"/>
                <w:szCs w:val="24"/>
              </w:rPr>
              <w:t>Engagements (E)</w:t>
            </w:r>
          </w:p>
        </w:tc>
        <w:tc>
          <w:tcPr>
            <w:tcW w:w="1146" w:type="dxa"/>
          </w:tcPr>
          <w:p w14:paraId="5A00FB3E" w14:textId="77777777" w:rsidR="00217439" w:rsidRPr="00DF240B" w:rsidRDefault="00217439" w:rsidP="00DF240B">
            <w:pPr>
              <w:rPr>
                <w:sz w:val="24"/>
                <w:szCs w:val="24"/>
              </w:rPr>
            </w:pPr>
          </w:p>
        </w:tc>
        <w:tc>
          <w:tcPr>
            <w:tcW w:w="1146" w:type="dxa"/>
          </w:tcPr>
          <w:p w14:paraId="72B361F9" w14:textId="77777777" w:rsidR="00217439" w:rsidRPr="00DF240B" w:rsidRDefault="00217439" w:rsidP="00DF240B">
            <w:pPr>
              <w:rPr>
                <w:sz w:val="24"/>
                <w:szCs w:val="24"/>
              </w:rPr>
            </w:pPr>
          </w:p>
        </w:tc>
        <w:tc>
          <w:tcPr>
            <w:tcW w:w="1146" w:type="dxa"/>
          </w:tcPr>
          <w:p w14:paraId="66C2863D" w14:textId="77777777" w:rsidR="00217439" w:rsidRPr="00DF240B" w:rsidRDefault="00217439" w:rsidP="00DF240B">
            <w:pPr>
              <w:rPr>
                <w:sz w:val="24"/>
                <w:szCs w:val="24"/>
              </w:rPr>
            </w:pPr>
          </w:p>
        </w:tc>
        <w:tc>
          <w:tcPr>
            <w:tcW w:w="1146" w:type="dxa"/>
          </w:tcPr>
          <w:p w14:paraId="4FA4CADE" w14:textId="77777777" w:rsidR="00217439" w:rsidRPr="00DF240B" w:rsidRDefault="00217439" w:rsidP="00DF240B">
            <w:pPr>
              <w:rPr>
                <w:sz w:val="24"/>
                <w:szCs w:val="24"/>
              </w:rPr>
            </w:pPr>
          </w:p>
        </w:tc>
        <w:tc>
          <w:tcPr>
            <w:tcW w:w="1809" w:type="dxa"/>
          </w:tcPr>
          <w:p w14:paraId="00079865" w14:textId="77777777" w:rsidR="00217439" w:rsidRPr="00DF240B" w:rsidRDefault="00217439" w:rsidP="00DF240B">
            <w:pPr>
              <w:rPr>
                <w:sz w:val="24"/>
                <w:szCs w:val="24"/>
              </w:rPr>
            </w:pPr>
          </w:p>
        </w:tc>
      </w:tr>
      <w:tr w:rsidR="00217439" w:rsidRPr="00DF240B" w14:paraId="585D5F68" w14:textId="77777777" w:rsidTr="00CF6550">
        <w:trPr>
          <w:cantSplit/>
          <w:trHeight w:val="440"/>
        </w:trPr>
        <w:tc>
          <w:tcPr>
            <w:tcW w:w="2959" w:type="dxa"/>
          </w:tcPr>
          <w:p w14:paraId="1D95AB25" w14:textId="77777777" w:rsidR="00217439" w:rsidRPr="00DF240B" w:rsidRDefault="00217439" w:rsidP="00DF240B">
            <w:pPr>
              <w:rPr>
                <w:sz w:val="24"/>
                <w:szCs w:val="24"/>
              </w:rPr>
            </w:pPr>
            <w:r w:rsidRPr="00DF240B">
              <w:rPr>
                <w:sz w:val="24"/>
                <w:szCs w:val="24"/>
              </w:rPr>
              <w:t>Fonds de Roulement (FR)</w:t>
            </w:r>
          </w:p>
        </w:tc>
        <w:tc>
          <w:tcPr>
            <w:tcW w:w="1146" w:type="dxa"/>
          </w:tcPr>
          <w:p w14:paraId="11D3645D" w14:textId="77777777" w:rsidR="00217439" w:rsidRPr="00DF240B" w:rsidRDefault="00217439" w:rsidP="00DF240B">
            <w:pPr>
              <w:rPr>
                <w:sz w:val="24"/>
                <w:szCs w:val="24"/>
              </w:rPr>
            </w:pPr>
          </w:p>
        </w:tc>
        <w:tc>
          <w:tcPr>
            <w:tcW w:w="1146" w:type="dxa"/>
          </w:tcPr>
          <w:p w14:paraId="75BE06EB" w14:textId="77777777" w:rsidR="00217439" w:rsidRPr="00DF240B" w:rsidRDefault="00217439" w:rsidP="00DF240B">
            <w:pPr>
              <w:rPr>
                <w:sz w:val="24"/>
                <w:szCs w:val="24"/>
              </w:rPr>
            </w:pPr>
          </w:p>
        </w:tc>
        <w:tc>
          <w:tcPr>
            <w:tcW w:w="1146" w:type="dxa"/>
          </w:tcPr>
          <w:p w14:paraId="161C5BFC" w14:textId="77777777" w:rsidR="00217439" w:rsidRPr="00DF240B" w:rsidRDefault="00217439" w:rsidP="00DF240B">
            <w:pPr>
              <w:rPr>
                <w:sz w:val="24"/>
                <w:szCs w:val="24"/>
              </w:rPr>
            </w:pPr>
          </w:p>
        </w:tc>
        <w:tc>
          <w:tcPr>
            <w:tcW w:w="1146" w:type="dxa"/>
          </w:tcPr>
          <w:p w14:paraId="59019AB4" w14:textId="77777777" w:rsidR="00217439" w:rsidRPr="00DF240B" w:rsidRDefault="00217439" w:rsidP="00DF240B">
            <w:pPr>
              <w:rPr>
                <w:sz w:val="24"/>
                <w:szCs w:val="24"/>
              </w:rPr>
            </w:pPr>
          </w:p>
        </w:tc>
        <w:tc>
          <w:tcPr>
            <w:tcW w:w="1809" w:type="dxa"/>
          </w:tcPr>
          <w:p w14:paraId="2D98C229" w14:textId="77777777" w:rsidR="00217439" w:rsidRPr="00DF240B" w:rsidRDefault="00217439" w:rsidP="00DF240B">
            <w:pPr>
              <w:rPr>
                <w:sz w:val="24"/>
                <w:szCs w:val="24"/>
              </w:rPr>
            </w:pPr>
          </w:p>
        </w:tc>
      </w:tr>
      <w:tr w:rsidR="00217439" w:rsidRPr="00DF240B" w14:paraId="60A75570" w14:textId="77777777" w:rsidTr="00CF6550">
        <w:trPr>
          <w:cantSplit/>
          <w:trHeight w:val="440"/>
        </w:trPr>
        <w:tc>
          <w:tcPr>
            <w:tcW w:w="9352" w:type="dxa"/>
            <w:gridSpan w:val="6"/>
          </w:tcPr>
          <w:p w14:paraId="112201AF" w14:textId="77777777" w:rsidR="00217439" w:rsidRPr="00DF240B" w:rsidRDefault="00217439" w:rsidP="00DF240B">
            <w:pPr>
              <w:rPr>
                <w:sz w:val="24"/>
                <w:szCs w:val="24"/>
              </w:rPr>
            </w:pPr>
            <w:r w:rsidRPr="00DF240B">
              <w:rPr>
                <w:sz w:val="24"/>
                <w:szCs w:val="24"/>
              </w:rPr>
              <w:t>Information des comptes de résultats</w:t>
            </w:r>
          </w:p>
        </w:tc>
      </w:tr>
      <w:tr w:rsidR="00217439" w:rsidRPr="00DF240B" w14:paraId="1451EFC9" w14:textId="77777777" w:rsidTr="00CF6550">
        <w:trPr>
          <w:cantSplit/>
          <w:trHeight w:val="458"/>
        </w:trPr>
        <w:tc>
          <w:tcPr>
            <w:tcW w:w="2959" w:type="dxa"/>
          </w:tcPr>
          <w:p w14:paraId="0E8592BE" w14:textId="77777777" w:rsidR="00217439" w:rsidRPr="00DF240B" w:rsidRDefault="00217439" w:rsidP="00DF240B">
            <w:pPr>
              <w:rPr>
                <w:sz w:val="24"/>
                <w:szCs w:val="24"/>
              </w:rPr>
            </w:pPr>
            <w:r w:rsidRPr="00DF240B">
              <w:rPr>
                <w:sz w:val="24"/>
                <w:szCs w:val="24"/>
              </w:rPr>
              <w:t>Recettes totales (RT)</w:t>
            </w:r>
          </w:p>
        </w:tc>
        <w:tc>
          <w:tcPr>
            <w:tcW w:w="1146" w:type="dxa"/>
          </w:tcPr>
          <w:p w14:paraId="355B2976" w14:textId="77777777" w:rsidR="00217439" w:rsidRPr="00DF240B" w:rsidRDefault="00217439" w:rsidP="00DF240B">
            <w:pPr>
              <w:rPr>
                <w:sz w:val="24"/>
                <w:szCs w:val="24"/>
              </w:rPr>
            </w:pPr>
          </w:p>
        </w:tc>
        <w:tc>
          <w:tcPr>
            <w:tcW w:w="1146" w:type="dxa"/>
          </w:tcPr>
          <w:p w14:paraId="055274AE" w14:textId="77777777" w:rsidR="00217439" w:rsidRPr="00DF240B" w:rsidRDefault="00217439" w:rsidP="00DF240B">
            <w:pPr>
              <w:rPr>
                <w:sz w:val="24"/>
                <w:szCs w:val="24"/>
              </w:rPr>
            </w:pPr>
          </w:p>
        </w:tc>
        <w:tc>
          <w:tcPr>
            <w:tcW w:w="1146" w:type="dxa"/>
          </w:tcPr>
          <w:p w14:paraId="4752DE66" w14:textId="77777777" w:rsidR="00217439" w:rsidRPr="00DF240B" w:rsidRDefault="00217439" w:rsidP="00DF240B">
            <w:pPr>
              <w:rPr>
                <w:sz w:val="24"/>
                <w:szCs w:val="24"/>
              </w:rPr>
            </w:pPr>
          </w:p>
        </w:tc>
        <w:tc>
          <w:tcPr>
            <w:tcW w:w="1146" w:type="dxa"/>
          </w:tcPr>
          <w:p w14:paraId="512AC8D1" w14:textId="77777777" w:rsidR="00217439" w:rsidRPr="00DF240B" w:rsidRDefault="00217439" w:rsidP="00DF240B">
            <w:pPr>
              <w:rPr>
                <w:sz w:val="24"/>
                <w:szCs w:val="24"/>
              </w:rPr>
            </w:pPr>
          </w:p>
        </w:tc>
        <w:tc>
          <w:tcPr>
            <w:tcW w:w="1809" w:type="dxa"/>
          </w:tcPr>
          <w:p w14:paraId="7166EAFD" w14:textId="77777777" w:rsidR="00217439" w:rsidRPr="00DF240B" w:rsidRDefault="00217439" w:rsidP="00DF240B">
            <w:pPr>
              <w:rPr>
                <w:sz w:val="24"/>
                <w:szCs w:val="24"/>
              </w:rPr>
            </w:pPr>
          </w:p>
        </w:tc>
      </w:tr>
      <w:tr w:rsidR="00217439" w:rsidRPr="00DF240B" w14:paraId="5E059804" w14:textId="77777777" w:rsidTr="00CF6550">
        <w:trPr>
          <w:cantSplit/>
          <w:trHeight w:val="530"/>
        </w:trPr>
        <w:tc>
          <w:tcPr>
            <w:tcW w:w="2959" w:type="dxa"/>
          </w:tcPr>
          <w:p w14:paraId="2668BFDF" w14:textId="77777777" w:rsidR="00217439" w:rsidRPr="00DF240B" w:rsidRDefault="00217439" w:rsidP="00DF240B">
            <w:pPr>
              <w:rPr>
                <w:sz w:val="24"/>
                <w:szCs w:val="24"/>
              </w:rPr>
            </w:pPr>
            <w:r w:rsidRPr="00DF240B">
              <w:rPr>
                <w:sz w:val="24"/>
                <w:szCs w:val="24"/>
              </w:rPr>
              <w:t>Bénéfices avant impôts (BAI)</w:t>
            </w:r>
          </w:p>
        </w:tc>
        <w:tc>
          <w:tcPr>
            <w:tcW w:w="1146" w:type="dxa"/>
          </w:tcPr>
          <w:p w14:paraId="1B959D4A" w14:textId="77777777" w:rsidR="00217439" w:rsidRPr="00DF240B" w:rsidRDefault="00217439" w:rsidP="00DF240B">
            <w:pPr>
              <w:rPr>
                <w:sz w:val="24"/>
                <w:szCs w:val="24"/>
              </w:rPr>
            </w:pPr>
          </w:p>
        </w:tc>
        <w:tc>
          <w:tcPr>
            <w:tcW w:w="1146" w:type="dxa"/>
          </w:tcPr>
          <w:p w14:paraId="55BFDA1A" w14:textId="77777777" w:rsidR="00217439" w:rsidRPr="00DF240B" w:rsidRDefault="00217439" w:rsidP="00DF240B">
            <w:pPr>
              <w:rPr>
                <w:sz w:val="24"/>
                <w:szCs w:val="24"/>
              </w:rPr>
            </w:pPr>
          </w:p>
        </w:tc>
        <w:tc>
          <w:tcPr>
            <w:tcW w:w="1146" w:type="dxa"/>
          </w:tcPr>
          <w:p w14:paraId="3C1EF674" w14:textId="77777777" w:rsidR="00217439" w:rsidRPr="00DF240B" w:rsidRDefault="00217439" w:rsidP="00DF240B">
            <w:pPr>
              <w:rPr>
                <w:sz w:val="24"/>
                <w:szCs w:val="24"/>
              </w:rPr>
            </w:pPr>
          </w:p>
        </w:tc>
        <w:tc>
          <w:tcPr>
            <w:tcW w:w="1146" w:type="dxa"/>
          </w:tcPr>
          <w:p w14:paraId="0AE1A645" w14:textId="77777777" w:rsidR="00217439" w:rsidRPr="00DF240B" w:rsidRDefault="00217439" w:rsidP="00DF240B">
            <w:pPr>
              <w:rPr>
                <w:sz w:val="24"/>
                <w:szCs w:val="24"/>
              </w:rPr>
            </w:pPr>
          </w:p>
        </w:tc>
        <w:tc>
          <w:tcPr>
            <w:tcW w:w="1809" w:type="dxa"/>
          </w:tcPr>
          <w:p w14:paraId="0DB46EA6" w14:textId="77777777" w:rsidR="00217439" w:rsidRPr="00DF240B" w:rsidRDefault="00217439" w:rsidP="00DF240B">
            <w:pPr>
              <w:rPr>
                <w:sz w:val="24"/>
                <w:szCs w:val="24"/>
              </w:rPr>
            </w:pPr>
          </w:p>
        </w:tc>
      </w:tr>
      <w:tr w:rsidR="00217439" w:rsidRPr="00DF240B" w14:paraId="4B60FA21" w14:textId="77777777" w:rsidTr="00CF6550">
        <w:trPr>
          <w:cantSplit/>
          <w:trHeight w:val="530"/>
        </w:trPr>
        <w:tc>
          <w:tcPr>
            <w:tcW w:w="9352" w:type="dxa"/>
            <w:gridSpan w:val="6"/>
          </w:tcPr>
          <w:p w14:paraId="17A5B6C2" w14:textId="77777777" w:rsidR="00217439" w:rsidRPr="00DF240B" w:rsidRDefault="00217439" w:rsidP="00DF240B">
            <w:pPr>
              <w:rPr>
                <w:sz w:val="24"/>
                <w:szCs w:val="24"/>
              </w:rPr>
            </w:pPr>
            <w:r w:rsidRPr="00DF240B">
              <w:rPr>
                <w:sz w:val="24"/>
                <w:szCs w:val="24"/>
              </w:rPr>
              <w:t>Information sur la capacité de financement</w:t>
            </w:r>
          </w:p>
        </w:tc>
      </w:tr>
      <w:tr w:rsidR="00217439" w:rsidRPr="00DF240B" w14:paraId="475B1DA9" w14:textId="77777777" w:rsidTr="00CF6550">
        <w:trPr>
          <w:cantSplit/>
          <w:trHeight w:val="530"/>
        </w:trPr>
        <w:tc>
          <w:tcPr>
            <w:tcW w:w="2959" w:type="dxa"/>
          </w:tcPr>
          <w:p w14:paraId="6268B308" w14:textId="77777777" w:rsidR="00217439" w:rsidRPr="00DF240B" w:rsidRDefault="00217439" w:rsidP="00DF240B">
            <w:pPr>
              <w:rPr>
                <w:sz w:val="24"/>
                <w:szCs w:val="24"/>
              </w:rPr>
            </w:pPr>
            <w:r w:rsidRPr="00DF240B">
              <w:rPr>
                <w:sz w:val="24"/>
                <w:szCs w:val="24"/>
              </w:rPr>
              <w:t>Capacité de financement générée par les activités opérationnelles</w:t>
            </w:r>
          </w:p>
        </w:tc>
        <w:tc>
          <w:tcPr>
            <w:tcW w:w="1146" w:type="dxa"/>
          </w:tcPr>
          <w:p w14:paraId="65A91B16" w14:textId="77777777" w:rsidR="00217439" w:rsidRPr="00DF240B" w:rsidRDefault="00217439" w:rsidP="00DF240B">
            <w:pPr>
              <w:rPr>
                <w:sz w:val="24"/>
                <w:szCs w:val="24"/>
              </w:rPr>
            </w:pPr>
          </w:p>
        </w:tc>
        <w:tc>
          <w:tcPr>
            <w:tcW w:w="1146" w:type="dxa"/>
          </w:tcPr>
          <w:p w14:paraId="23810B63" w14:textId="77777777" w:rsidR="00217439" w:rsidRPr="00DF240B" w:rsidRDefault="00217439" w:rsidP="00DF240B">
            <w:pPr>
              <w:rPr>
                <w:sz w:val="24"/>
                <w:szCs w:val="24"/>
              </w:rPr>
            </w:pPr>
          </w:p>
        </w:tc>
        <w:tc>
          <w:tcPr>
            <w:tcW w:w="1146" w:type="dxa"/>
          </w:tcPr>
          <w:p w14:paraId="289E9A20" w14:textId="77777777" w:rsidR="00217439" w:rsidRPr="00DF240B" w:rsidRDefault="00217439" w:rsidP="00DF240B">
            <w:pPr>
              <w:rPr>
                <w:sz w:val="24"/>
                <w:szCs w:val="24"/>
              </w:rPr>
            </w:pPr>
          </w:p>
        </w:tc>
        <w:tc>
          <w:tcPr>
            <w:tcW w:w="1146" w:type="dxa"/>
          </w:tcPr>
          <w:p w14:paraId="678B8A33" w14:textId="77777777" w:rsidR="00217439" w:rsidRPr="00DF240B" w:rsidRDefault="00217439" w:rsidP="00DF240B">
            <w:pPr>
              <w:rPr>
                <w:sz w:val="24"/>
                <w:szCs w:val="24"/>
              </w:rPr>
            </w:pPr>
          </w:p>
        </w:tc>
        <w:tc>
          <w:tcPr>
            <w:tcW w:w="1809" w:type="dxa"/>
          </w:tcPr>
          <w:p w14:paraId="6F41B8CA" w14:textId="77777777" w:rsidR="00217439" w:rsidRPr="00DF240B" w:rsidRDefault="00217439" w:rsidP="00DF240B">
            <w:pPr>
              <w:rPr>
                <w:sz w:val="24"/>
                <w:szCs w:val="24"/>
              </w:rPr>
            </w:pPr>
          </w:p>
        </w:tc>
      </w:tr>
    </w:tbl>
    <w:p w14:paraId="0D8DB50A" w14:textId="77777777" w:rsidR="00217439" w:rsidRPr="00C76C41" w:rsidRDefault="00217439" w:rsidP="00217439">
      <w:pPr>
        <w:rPr>
          <w:rFonts w:asciiTheme="majorBidi" w:hAnsiTheme="majorBidi" w:cstheme="majorBidi"/>
          <w:b/>
          <w:szCs w:val="24"/>
        </w:rPr>
      </w:pPr>
    </w:p>
    <w:p w14:paraId="1066EF8B" w14:textId="77777777" w:rsidR="00217439" w:rsidRPr="0074262A" w:rsidRDefault="00217439" w:rsidP="00217439">
      <w:pPr>
        <w:pStyle w:val="Header"/>
        <w:tabs>
          <w:tab w:val="left" w:pos="2610"/>
        </w:tabs>
        <w:rPr>
          <w:rFonts w:asciiTheme="majorBidi" w:hAnsiTheme="majorBidi" w:cstheme="majorBidi"/>
          <w:sz w:val="24"/>
          <w:szCs w:val="24"/>
          <w:lang w:val="fr-FR"/>
        </w:rPr>
      </w:pPr>
      <w:r w:rsidRPr="0074262A">
        <w:rPr>
          <w:rFonts w:asciiTheme="majorBidi" w:hAnsiTheme="majorBidi" w:cstheme="majorBidi"/>
          <w:b/>
          <w:sz w:val="24"/>
          <w:szCs w:val="24"/>
          <w:lang w:val="fr-FR"/>
        </w:rPr>
        <w:t>2. Sources de financement</w:t>
      </w:r>
    </w:p>
    <w:p w14:paraId="58004FBB" w14:textId="77777777" w:rsidR="00217439" w:rsidRPr="00C76C41" w:rsidRDefault="00217439" w:rsidP="00217439">
      <w:pPr>
        <w:tabs>
          <w:tab w:val="left" w:pos="2610"/>
        </w:tabs>
        <w:spacing w:after="180"/>
        <w:rPr>
          <w:rFonts w:asciiTheme="majorBidi" w:hAnsiTheme="majorBidi" w:cstheme="majorBidi"/>
        </w:rPr>
      </w:pPr>
      <w:r w:rsidRPr="00C76C41">
        <w:rPr>
          <w:rFonts w:asciiTheme="majorBidi" w:hAnsiTheme="majorBidi" w:cstheme="majorBidi"/>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17439" w:rsidRPr="00C76C41" w14:paraId="0DC58C0D" w14:textId="77777777" w:rsidTr="003E1F7C">
        <w:trPr>
          <w:cantSplit/>
        </w:trPr>
        <w:tc>
          <w:tcPr>
            <w:tcW w:w="6480" w:type="dxa"/>
            <w:tcBorders>
              <w:top w:val="single" w:sz="6" w:space="0" w:color="auto"/>
              <w:left w:val="single" w:sz="6" w:space="0" w:color="auto"/>
              <w:bottom w:val="nil"/>
              <w:right w:val="nil"/>
            </w:tcBorders>
          </w:tcPr>
          <w:p w14:paraId="1EFFA788" w14:textId="77777777" w:rsidR="00217439" w:rsidRPr="00C76C41" w:rsidRDefault="00217439" w:rsidP="003E1F7C">
            <w:pPr>
              <w:tabs>
                <w:tab w:val="left" w:pos="2610"/>
              </w:tabs>
              <w:spacing w:before="60" w:after="60"/>
              <w:jc w:val="center"/>
              <w:rPr>
                <w:rStyle w:val="Table"/>
                <w:rFonts w:asciiTheme="majorBidi" w:hAnsiTheme="majorBidi" w:cstheme="majorBidi"/>
                <w:b/>
                <w:bCs/>
                <w:spacing w:val="-2"/>
              </w:rPr>
            </w:pPr>
            <w:r w:rsidRPr="00C76C41">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50CAC3C7" w14:textId="77777777" w:rsidR="00217439" w:rsidRPr="00C76C41" w:rsidRDefault="00217439" w:rsidP="003E1F7C">
            <w:pPr>
              <w:tabs>
                <w:tab w:val="left" w:pos="2610"/>
              </w:tabs>
              <w:spacing w:before="60" w:after="60"/>
              <w:jc w:val="center"/>
              <w:rPr>
                <w:rStyle w:val="Table"/>
                <w:rFonts w:asciiTheme="majorBidi" w:hAnsiTheme="majorBidi" w:cstheme="majorBidi"/>
                <w:b/>
                <w:bCs/>
                <w:spacing w:val="-2"/>
                <w:sz w:val="24"/>
                <w:szCs w:val="24"/>
              </w:rPr>
            </w:pPr>
            <w:r w:rsidRPr="00C76C41">
              <w:rPr>
                <w:rStyle w:val="Table"/>
                <w:rFonts w:asciiTheme="majorBidi" w:hAnsiTheme="majorBidi" w:cstheme="majorBidi"/>
                <w:bCs/>
                <w:spacing w:val="-2"/>
                <w:sz w:val="24"/>
                <w:szCs w:val="24"/>
              </w:rPr>
              <w:t xml:space="preserve">Montant </w:t>
            </w:r>
            <w:r w:rsidRPr="00C76C41">
              <w:rPr>
                <w:rStyle w:val="Table"/>
                <w:rFonts w:asciiTheme="majorBidi" w:hAnsiTheme="majorBidi" w:cstheme="majorBidi"/>
                <w:bCs/>
                <w:spacing w:val="-2"/>
                <w:sz w:val="24"/>
                <w:szCs w:val="24"/>
              </w:rPr>
              <w:br/>
              <w:t>(équivalent en US$)</w:t>
            </w:r>
          </w:p>
        </w:tc>
      </w:tr>
      <w:tr w:rsidR="00217439" w:rsidRPr="00C76C41" w14:paraId="105B285F" w14:textId="77777777" w:rsidTr="003E1F7C">
        <w:trPr>
          <w:cantSplit/>
        </w:trPr>
        <w:tc>
          <w:tcPr>
            <w:tcW w:w="6480" w:type="dxa"/>
            <w:tcBorders>
              <w:top w:val="single" w:sz="6" w:space="0" w:color="auto"/>
              <w:left w:val="single" w:sz="6" w:space="0" w:color="auto"/>
              <w:bottom w:val="nil"/>
              <w:right w:val="nil"/>
            </w:tcBorders>
          </w:tcPr>
          <w:p w14:paraId="6E9A91A2"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1.</w:t>
            </w:r>
          </w:p>
          <w:p w14:paraId="3AD1D58F"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1EFAA365"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p>
        </w:tc>
      </w:tr>
      <w:tr w:rsidR="00217439" w:rsidRPr="00C76C41" w14:paraId="45E7BED3" w14:textId="77777777" w:rsidTr="003E1F7C">
        <w:trPr>
          <w:cantSplit/>
        </w:trPr>
        <w:tc>
          <w:tcPr>
            <w:tcW w:w="6480" w:type="dxa"/>
            <w:tcBorders>
              <w:top w:val="single" w:sz="6" w:space="0" w:color="auto"/>
              <w:left w:val="single" w:sz="6" w:space="0" w:color="auto"/>
              <w:bottom w:val="nil"/>
              <w:right w:val="nil"/>
            </w:tcBorders>
          </w:tcPr>
          <w:p w14:paraId="14286D5A"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2.</w:t>
            </w:r>
          </w:p>
          <w:p w14:paraId="6DF7C8F2"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55E4CF0B"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p>
        </w:tc>
      </w:tr>
      <w:tr w:rsidR="00217439" w:rsidRPr="00C76C41" w14:paraId="65B80472" w14:textId="77777777" w:rsidTr="003E1F7C">
        <w:trPr>
          <w:cantSplit/>
        </w:trPr>
        <w:tc>
          <w:tcPr>
            <w:tcW w:w="6480" w:type="dxa"/>
            <w:tcBorders>
              <w:top w:val="single" w:sz="6" w:space="0" w:color="auto"/>
              <w:left w:val="single" w:sz="6" w:space="0" w:color="auto"/>
              <w:bottom w:val="nil"/>
              <w:right w:val="nil"/>
            </w:tcBorders>
          </w:tcPr>
          <w:p w14:paraId="669078B8"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3.</w:t>
            </w:r>
          </w:p>
          <w:p w14:paraId="4F742367"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357F0A39"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p>
        </w:tc>
      </w:tr>
      <w:tr w:rsidR="00217439" w:rsidRPr="00C76C41" w14:paraId="341C6CAA" w14:textId="77777777" w:rsidTr="003E1F7C">
        <w:trPr>
          <w:cantSplit/>
        </w:trPr>
        <w:tc>
          <w:tcPr>
            <w:tcW w:w="6480" w:type="dxa"/>
            <w:tcBorders>
              <w:top w:val="single" w:sz="6" w:space="0" w:color="auto"/>
              <w:left w:val="single" w:sz="6" w:space="0" w:color="auto"/>
              <w:bottom w:val="single" w:sz="6" w:space="0" w:color="auto"/>
              <w:right w:val="nil"/>
            </w:tcBorders>
          </w:tcPr>
          <w:p w14:paraId="5F8F7E27"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4.</w:t>
            </w:r>
          </w:p>
          <w:p w14:paraId="1EE777DC"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30EDF6A9" w14:textId="77777777" w:rsidR="00217439" w:rsidRPr="00C76C41" w:rsidRDefault="00217439" w:rsidP="003E1F7C">
            <w:pPr>
              <w:tabs>
                <w:tab w:val="left" w:pos="2610"/>
              </w:tabs>
              <w:spacing w:before="60" w:after="60"/>
              <w:rPr>
                <w:rStyle w:val="Table"/>
                <w:rFonts w:asciiTheme="majorBidi" w:hAnsiTheme="majorBidi" w:cstheme="majorBidi"/>
                <w:spacing w:val="-2"/>
                <w:sz w:val="22"/>
              </w:rPr>
            </w:pPr>
          </w:p>
        </w:tc>
      </w:tr>
    </w:tbl>
    <w:p w14:paraId="4181833C" w14:textId="77777777" w:rsidR="00217439" w:rsidRPr="00C76C41" w:rsidRDefault="00217439" w:rsidP="00217439">
      <w:pPr>
        <w:pStyle w:val="SectionIVHeader-2"/>
        <w:tabs>
          <w:tab w:val="left" w:pos="2610"/>
        </w:tabs>
        <w:rPr>
          <w:rFonts w:asciiTheme="majorBidi" w:hAnsiTheme="majorBidi" w:cstheme="majorBidi"/>
        </w:rPr>
      </w:pPr>
    </w:p>
    <w:p w14:paraId="20946798" w14:textId="77777777" w:rsidR="00217439" w:rsidRPr="00693084" w:rsidRDefault="00217439" w:rsidP="00217439">
      <w:pPr>
        <w:pStyle w:val="Header"/>
        <w:tabs>
          <w:tab w:val="left" w:pos="2610"/>
        </w:tabs>
        <w:rPr>
          <w:rFonts w:asciiTheme="majorBidi" w:hAnsiTheme="majorBidi" w:cstheme="majorBidi"/>
          <w:b/>
          <w:sz w:val="24"/>
          <w:szCs w:val="24"/>
          <w:lang w:val="fr-FR"/>
        </w:rPr>
      </w:pPr>
      <w:r w:rsidRPr="00693084">
        <w:rPr>
          <w:rFonts w:asciiTheme="majorBidi" w:hAnsiTheme="majorBidi" w:cstheme="majorBidi"/>
          <w:b/>
          <w:sz w:val="24"/>
          <w:szCs w:val="24"/>
          <w:lang w:val="fr-FR"/>
        </w:rPr>
        <w:t>3. Documents financiers</w:t>
      </w:r>
    </w:p>
    <w:p w14:paraId="7857010A" w14:textId="0BB8F466" w:rsidR="00217439" w:rsidRPr="00E1358E" w:rsidRDefault="00217439" w:rsidP="003D63CD">
      <w:pPr>
        <w:pStyle w:val="Subtitle2"/>
      </w:pPr>
      <w:r w:rsidRPr="00E1358E">
        <w:rPr>
          <w:spacing w:val="-2"/>
        </w:rPr>
        <w:t xml:space="preserve">Le Soumissionnaire, y compris les parties du GE, </w:t>
      </w:r>
      <w:r w:rsidRPr="00E1358E">
        <w:t>fournira copie des états financiers (bilans, y compris toutes les notes y afférents, et comptes de résultats) pour les [</w:t>
      </w:r>
      <w:r w:rsidRPr="00E1358E">
        <w:rPr>
          <w:i/>
        </w:rPr>
        <w:t>indiquer le nombre]</w:t>
      </w:r>
      <w:r w:rsidRPr="00E1358E">
        <w:t xml:space="preserve"> années conformément aux dispositions de la Section III. Critères d’évaluation et de qualification, paragraphe 3.2. Les états financiers doivent :</w:t>
      </w:r>
    </w:p>
    <w:p w14:paraId="3CCFE022" w14:textId="77777777" w:rsidR="00217439" w:rsidRPr="00E1358E" w:rsidRDefault="00217439" w:rsidP="003D63CD">
      <w:pPr>
        <w:pStyle w:val="Subtitle2"/>
      </w:pPr>
      <w:r w:rsidRPr="00E1358E">
        <w:t>refléter la situation financière du soumissionnaire ou de la Partie au GE, et non d’une société affiliée (telle que la maison-mère ou membre d’un groupe)</w:t>
      </w:r>
    </w:p>
    <w:p w14:paraId="0DD649CD" w14:textId="5184B549" w:rsidR="00217439" w:rsidRPr="00E1358E" w:rsidRDefault="00D05808" w:rsidP="003D63CD">
      <w:pPr>
        <w:pStyle w:val="Subtitle2"/>
      </w:pPr>
      <w:r w:rsidRPr="00E1358E">
        <w:t>avoir été</w:t>
      </w:r>
      <w:r w:rsidR="00217439" w:rsidRPr="00E1358E">
        <w:t xml:space="preserve"> vérifiés par un expert-comptable agréé conformément à la législation locale ;</w:t>
      </w:r>
    </w:p>
    <w:p w14:paraId="70DA01F4" w14:textId="77777777" w:rsidR="00217439" w:rsidRPr="00E1358E" w:rsidRDefault="00217439" w:rsidP="003D63CD">
      <w:pPr>
        <w:pStyle w:val="Subtitle2"/>
      </w:pPr>
      <w:r w:rsidRPr="00E1358E">
        <w:t xml:space="preserve">être complets et inclure toutes les notes qui leur ont été ajoutées </w:t>
      </w:r>
    </w:p>
    <w:p w14:paraId="7689EE97" w14:textId="77777777" w:rsidR="00217439" w:rsidRPr="00E1358E" w:rsidRDefault="00217439" w:rsidP="003D63CD">
      <w:pPr>
        <w:pStyle w:val="Subtitle2"/>
      </w:pPr>
      <w:r w:rsidRPr="00E1358E">
        <w:t xml:space="preserve">Les états financiers doivent correspondre aux périodes comptables déjà terminées et vérifiées (les états financiers de périodes partielles ne seront ni demandés ni acceptés) </w:t>
      </w:r>
    </w:p>
    <w:p w14:paraId="249307ED" w14:textId="77777777" w:rsidR="00217439" w:rsidRPr="00E1358E" w:rsidRDefault="00217439" w:rsidP="00CA4E96">
      <w:pPr>
        <w:pStyle w:val="Subtitle2"/>
        <w:numPr>
          <w:ilvl w:val="0"/>
          <w:numId w:val="82"/>
        </w:numPr>
      </w:pPr>
      <w:r w:rsidRPr="00E1358E">
        <w:t>On trouvera ci-après les copies des états financiers</w:t>
      </w:r>
      <w:r w:rsidRPr="00E1358E">
        <w:rPr>
          <w:rStyle w:val="FootnoteReference"/>
          <w:rFonts w:asciiTheme="majorBidi" w:hAnsiTheme="majorBidi" w:cstheme="majorBidi"/>
          <w:b w:val="0"/>
          <w:bCs/>
          <w:sz w:val="24"/>
          <w:szCs w:val="24"/>
        </w:rPr>
        <w:footnoteReference w:id="26"/>
      </w:r>
      <w:r w:rsidRPr="00E1358E">
        <w:t xml:space="preserve"> pour </w:t>
      </w:r>
      <w:r w:rsidRPr="00E1358E">
        <w:rPr>
          <w:i/>
        </w:rPr>
        <w:t>[insérer le nombre d’années]</w:t>
      </w:r>
      <w:r w:rsidRPr="00E1358E">
        <w:t xml:space="preserve"> années telles que requises ci-dessus et en conformité avec la Section III. Critères d’évaluation et de qualification.</w:t>
      </w:r>
    </w:p>
    <w:p w14:paraId="37A3C652" w14:textId="77777777" w:rsidR="00217439" w:rsidRPr="00DF240B" w:rsidRDefault="00217439" w:rsidP="00217439">
      <w:pPr>
        <w:tabs>
          <w:tab w:val="left" w:pos="2610"/>
        </w:tabs>
        <w:rPr>
          <w:rFonts w:asciiTheme="majorBidi" w:hAnsiTheme="majorBidi" w:cstheme="majorBidi"/>
          <w:bCs/>
          <w:sz w:val="24"/>
          <w:szCs w:val="24"/>
        </w:rPr>
      </w:pPr>
    </w:p>
    <w:p w14:paraId="20FC0C9C" w14:textId="77777777" w:rsidR="00217439" w:rsidRPr="00615085" w:rsidRDefault="00217439" w:rsidP="00F2762E">
      <w:pPr>
        <w:pStyle w:val="Sec4Heading2"/>
        <w:rPr>
          <w:rFonts w:asciiTheme="majorBidi" w:hAnsiTheme="majorBidi" w:cstheme="majorBidi"/>
          <w:b w:val="0"/>
          <w:bCs w:val="0"/>
        </w:rPr>
      </w:pPr>
      <w:r w:rsidRPr="00CF6550">
        <w:rPr>
          <w:rFonts w:asciiTheme="majorBidi" w:hAnsiTheme="majorBidi" w:cstheme="majorBidi"/>
          <w:sz w:val="24"/>
          <w:szCs w:val="24"/>
        </w:rPr>
        <w:br w:type="page"/>
      </w:r>
      <w:bookmarkStart w:id="456" w:name="_Toc137056743"/>
      <w:r w:rsidRPr="00615085">
        <w:rPr>
          <w:rStyle w:val="Sec4Heading2Char"/>
          <w:b/>
          <w:bCs/>
        </w:rPr>
        <w:t xml:space="preserve">Formulaire FIN – 3.2 : </w:t>
      </w:r>
      <w:r w:rsidRPr="00615085">
        <w:rPr>
          <w:rStyle w:val="Sec4Heading2Char"/>
          <w:b/>
          <w:bCs/>
        </w:rPr>
        <w:br/>
        <w:t>Chiffre d’Affaires Annuel Moyen</w:t>
      </w:r>
      <w:bookmarkEnd w:id="456"/>
    </w:p>
    <w:p w14:paraId="248CB70A" w14:textId="77777777" w:rsidR="004A7FAF" w:rsidRDefault="004A7FAF" w:rsidP="004A7FAF">
      <w:pPr>
        <w:tabs>
          <w:tab w:val="left" w:pos="2610"/>
        </w:tabs>
        <w:rPr>
          <w:rFonts w:asciiTheme="majorBidi" w:hAnsiTheme="majorBidi" w:cstheme="majorBidi"/>
          <w:bCs/>
          <w:sz w:val="24"/>
          <w:szCs w:val="24"/>
        </w:rPr>
      </w:pPr>
    </w:p>
    <w:p w14:paraId="33DD7503" w14:textId="70AC7EE3" w:rsidR="004A7FAF" w:rsidRPr="005E2C3B" w:rsidRDefault="004A7FAF" w:rsidP="004A7FAF">
      <w:pPr>
        <w:tabs>
          <w:tab w:val="left" w:pos="2610"/>
        </w:tabs>
        <w:rPr>
          <w:rFonts w:asciiTheme="majorBidi" w:hAnsiTheme="majorBidi" w:cstheme="majorBidi"/>
          <w:bCs/>
          <w:sz w:val="24"/>
          <w:szCs w:val="24"/>
        </w:rPr>
      </w:pPr>
      <w:r w:rsidRPr="005E2C3B">
        <w:rPr>
          <w:rFonts w:asciiTheme="majorBidi" w:hAnsiTheme="majorBidi" w:cstheme="majorBidi"/>
          <w:bCs/>
          <w:sz w:val="24"/>
          <w:szCs w:val="24"/>
        </w:rPr>
        <w:t>(Ce formulaire ne doit être utilisé que si les informations soumises au moment de la préqualification doivent être mises à jour)</w:t>
      </w:r>
    </w:p>
    <w:p w14:paraId="007C87D4" w14:textId="77777777" w:rsidR="00217439" w:rsidRPr="00C76C41" w:rsidRDefault="00217439" w:rsidP="00217439">
      <w:pPr>
        <w:tabs>
          <w:tab w:val="left" w:pos="2610"/>
        </w:tabs>
        <w:jc w:val="center"/>
        <w:rPr>
          <w:rFonts w:asciiTheme="majorBidi" w:hAnsiTheme="majorBidi" w:cstheme="majorBidi"/>
          <w:spacing w:val="-2"/>
          <w:sz w:val="28"/>
        </w:rPr>
      </w:pPr>
    </w:p>
    <w:p w14:paraId="44738A9C" w14:textId="77777777" w:rsidR="00217439" w:rsidRPr="00C76C41" w:rsidRDefault="00217439" w:rsidP="00217439">
      <w:pPr>
        <w:tabs>
          <w:tab w:val="left" w:pos="2610"/>
        </w:tabs>
        <w:jc w:val="right"/>
        <w:rPr>
          <w:rFonts w:asciiTheme="majorBidi" w:hAnsiTheme="majorBidi" w:cstheme="majorBidi"/>
        </w:rPr>
      </w:pPr>
      <w:r w:rsidRPr="00C76C41">
        <w:rPr>
          <w:rFonts w:asciiTheme="majorBidi" w:hAnsiTheme="majorBidi" w:cstheme="majorBidi"/>
        </w:rPr>
        <w:t>Nom légal du soumissionnaire : ________________________ Date : _________________</w:t>
      </w:r>
    </w:p>
    <w:p w14:paraId="1F995E2A" w14:textId="77777777" w:rsidR="00217439" w:rsidRPr="00C76C41" w:rsidRDefault="00217439" w:rsidP="00217439">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59BE27E1" w14:textId="77777777" w:rsidR="00217439" w:rsidRPr="00C76C41" w:rsidRDefault="00217439" w:rsidP="00217439">
      <w:pPr>
        <w:tabs>
          <w:tab w:val="left" w:pos="2610"/>
        </w:tabs>
        <w:jc w:val="right"/>
        <w:rPr>
          <w:rFonts w:asciiTheme="majorBidi" w:hAnsiTheme="majorBidi" w:cstheme="majorBidi"/>
        </w:rPr>
      </w:pPr>
      <w:r w:rsidRPr="00C76C41">
        <w:rPr>
          <w:rFonts w:asciiTheme="majorBidi" w:hAnsiTheme="majorBidi" w:cstheme="majorBidi"/>
        </w:rPr>
        <w:t xml:space="preserve">No. </w:t>
      </w:r>
      <w:r>
        <w:rPr>
          <w:rFonts w:asciiTheme="majorBidi" w:hAnsiTheme="majorBidi" w:cstheme="majorBidi"/>
        </w:rPr>
        <w:t>D</w:t>
      </w:r>
      <w:r w:rsidRPr="00C76C41">
        <w:rPr>
          <w:rFonts w:asciiTheme="majorBidi" w:hAnsiTheme="majorBidi" w:cstheme="majorBidi"/>
        </w:rPr>
        <w:t>AO : ___</w:t>
      </w:r>
    </w:p>
    <w:p w14:paraId="6F0CCC89" w14:textId="77777777" w:rsidR="00217439" w:rsidRPr="00C76C41" w:rsidRDefault="00217439" w:rsidP="00217439">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590F8FE4" w14:textId="77777777" w:rsidR="00217439" w:rsidRPr="00C76C41" w:rsidRDefault="00217439" w:rsidP="00217439">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217439" w:rsidRPr="00C76C41" w14:paraId="113E258E" w14:textId="77777777" w:rsidTr="003E1F7C">
        <w:trPr>
          <w:cantSplit/>
        </w:trPr>
        <w:tc>
          <w:tcPr>
            <w:tcW w:w="9445" w:type="dxa"/>
            <w:gridSpan w:val="4"/>
          </w:tcPr>
          <w:p w14:paraId="450FFBDD" w14:textId="6B2B8F41" w:rsidR="00217439" w:rsidRPr="00C76C41" w:rsidRDefault="00217439" w:rsidP="003E1F7C">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 xml:space="preserve">Chiffre d’affaires annuel moyen </w:t>
            </w:r>
          </w:p>
        </w:tc>
      </w:tr>
      <w:tr w:rsidR="00217439" w:rsidRPr="00C76C41" w14:paraId="3FFE3098" w14:textId="77777777" w:rsidTr="003E1F7C">
        <w:trPr>
          <w:cantSplit/>
        </w:trPr>
        <w:tc>
          <w:tcPr>
            <w:tcW w:w="1494" w:type="dxa"/>
          </w:tcPr>
          <w:p w14:paraId="18336B04" w14:textId="77777777" w:rsidR="00217439" w:rsidRPr="00C76C41" w:rsidRDefault="00217439" w:rsidP="003E1F7C">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079D354C" w14:textId="77777777" w:rsidR="00217439" w:rsidRPr="00C76C41" w:rsidRDefault="00217439" w:rsidP="003E1F7C">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35126AF8" w14:textId="77777777" w:rsidR="00217439" w:rsidRPr="00C76C41" w:rsidRDefault="00217439" w:rsidP="003E1F7C">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1E9E7514" w14:textId="77777777" w:rsidR="00217439" w:rsidRPr="00C76C41" w:rsidRDefault="00217439" w:rsidP="003E1F7C">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217439" w:rsidRPr="00C76C41" w14:paraId="52142993" w14:textId="77777777" w:rsidTr="003E1F7C">
        <w:trPr>
          <w:cantSplit/>
        </w:trPr>
        <w:tc>
          <w:tcPr>
            <w:tcW w:w="1494" w:type="dxa"/>
          </w:tcPr>
          <w:p w14:paraId="159B1721" w14:textId="77777777" w:rsidR="00217439" w:rsidRPr="00C76C41" w:rsidRDefault="00217439" w:rsidP="003E1F7C">
            <w:pPr>
              <w:pStyle w:val="BodyText"/>
              <w:tabs>
                <w:tab w:val="left" w:pos="2610"/>
              </w:tabs>
              <w:spacing w:before="60" w:after="60"/>
              <w:ind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79D313A4" w14:textId="77777777" w:rsidR="00217439" w:rsidRPr="00C76C41" w:rsidRDefault="00217439" w:rsidP="003E1F7C">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monnaies] </w:t>
            </w:r>
          </w:p>
        </w:tc>
        <w:tc>
          <w:tcPr>
            <w:tcW w:w="2070" w:type="dxa"/>
          </w:tcPr>
          <w:p w14:paraId="31A585CC"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2520" w:type="dxa"/>
          </w:tcPr>
          <w:p w14:paraId="360AA978"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r>
      <w:tr w:rsidR="00217439" w:rsidRPr="00C76C41" w14:paraId="7990C3D0" w14:textId="77777777" w:rsidTr="003E1F7C">
        <w:trPr>
          <w:cantSplit/>
        </w:trPr>
        <w:tc>
          <w:tcPr>
            <w:tcW w:w="1494" w:type="dxa"/>
          </w:tcPr>
          <w:p w14:paraId="6A8BC318"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3361" w:type="dxa"/>
          </w:tcPr>
          <w:p w14:paraId="0EC84FA1"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2070" w:type="dxa"/>
          </w:tcPr>
          <w:p w14:paraId="35A39A26"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2520" w:type="dxa"/>
          </w:tcPr>
          <w:p w14:paraId="605D624B"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r>
      <w:tr w:rsidR="00217439" w:rsidRPr="00C76C41" w14:paraId="512D650E" w14:textId="77777777" w:rsidTr="003E1F7C">
        <w:trPr>
          <w:cantSplit/>
        </w:trPr>
        <w:tc>
          <w:tcPr>
            <w:tcW w:w="1494" w:type="dxa"/>
          </w:tcPr>
          <w:p w14:paraId="41B50A55"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3361" w:type="dxa"/>
          </w:tcPr>
          <w:p w14:paraId="595A3DD0"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2070" w:type="dxa"/>
          </w:tcPr>
          <w:p w14:paraId="760233B8"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2520" w:type="dxa"/>
          </w:tcPr>
          <w:p w14:paraId="4D870DE8"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r>
      <w:tr w:rsidR="00217439" w:rsidRPr="00C76C41" w14:paraId="00AEFD4F" w14:textId="77777777" w:rsidTr="003E1F7C">
        <w:trPr>
          <w:cantSplit/>
        </w:trPr>
        <w:tc>
          <w:tcPr>
            <w:tcW w:w="1494" w:type="dxa"/>
          </w:tcPr>
          <w:p w14:paraId="558AB9E1"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3361" w:type="dxa"/>
          </w:tcPr>
          <w:p w14:paraId="4609C6E1"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2070" w:type="dxa"/>
          </w:tcPr>
          <w:p w14:paraId="001F6CED"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2520" w:type="dxa"/>
          </w:tcPr>
          <w:p w14:paraId="50A262A4"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r>
      <w:tr w:rsidR="00217439" w:rsidRPr="00C76C41" w14:paraId="715BEECF" w14:textId="77777777" w:rsidTr="003E1F7C">
        <w:tc>
          <w:tcPr>
            <w:tcW w:w="1494" w:type="dxa"/>
          </w:tcPr>
          <w:p w14:paraId="54386563"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3361" w:type="dxa"/>
          </w:tcPr>
          <w:p w14:paraId="12966ED2"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2070" w:type="dxa"/>
          </w:tcPr>
          <w:p w14:paraId="302623CA"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c>
          <w:tcPr>
            <w:tcW w:w="2520" w:type="dxa"/>
          </w:tcPr>
          <w:p w14:paraId="4237CA62" w14:textId="77777777" w:rsidR="00217439" w:rsidRPr="00C76C41" w:rsidRDefault="00217439" w:rsidP="003E1F7C">
            <w:pPr>
              <w:pStyle w:val="BodyText"/>
              <w:tabs>
                <w:tab w:val="left" w:pos="2610"/>
              </w:tabs>
              <w:spacing w:before="60" w:after="60"/>
              <w:rPr>
                <w:rFonts w:asciiTheme="majorBidi" w:hAnsiTheme="majorBidi" w:cstheme="majorBidi"/>
                <w:lang w:val="fr-FR"/>
              </w:rPr>
            </w:pPr>
          </w:p>
        </w:tc>
      </w:tr>
      <w:tr w:rsidR="00217439" w:rsidRPr="00C76C41" w14:paraId="7F492264" w14:textId="77777777" w:rsidTr="003E1F7C">
        <w:tc>
          <w:tcPr>
            <w:tcW w:w="4855" w:type="dxa"/>
            <w:gridSpan w:val="2"/>
          </w:tcPr>
          <w:p w14:paraId="6EE579E7" w14:textId="77777777" w:rsidR="00217439" w:rsidRPr="00C76C41" w:rsidRDefault="00217439" w:rsidP="003E1F7C">
            <w:pPr>
              <w:pStyle w:val="BodyText"/>
              <w:tabs>
                <w:tab w:val="left" w:pos="2610"/>
              </w:tabs>
              <w:spacing w:before="60" w:after="60"/>
              <w:ind w:left="102"/>
              <w:jc w:val="left"/>
              <w:rPr>
                <w:rFonts w:asciiTheme="majorBidi" w:hAnsiTheme="majorBidi" w:cstheme="majorBidi"/>
                <w:lang w:val="fr-FR"/>
              </w:rPr>
            </w:pPr>
            <w:r w:rsidRPr="00C76C41">
              <w:rPr>
                <w:rFonts w:asciiTheme="majorBidi" w:hAnsiTheme="majorBidi" w:cstheme="majorBidi"/>
                <w:lang w:val="fr-FR"/>
              </w:rPr>
              <w:t>Chiffre d’affaires annuel moyen</w:t>
            </w:r>
          </w:p>
        </w:tc>
        <w:tc>
          <w:tcPr>
            <w:tcW w:w="2070" w:type="dxa"/>
          </w:tcPr>
          <w:p w14:paraId="748272C0" w14:textId="77777777" w:rsidR="00217439" w:rsidRPr="00C76C41" w:rsidRDefault="00217439" w:rsidP="003E1F7C">
            <w:pPr>
              <w:pStyle w:val="BodyText"/>
              <w:tabs>
                <w:tab w:val="left" w:pos="2610"/>
              </w:tabs>
              <w:spacing w:before="60" w:after="60"/>
              <w:rPr>
                <w:rFonts w:asciiTheme="majorBidi" w:hAnsiTheme="majorBidi" w:cstheme="majorBidi"/>
                <w:b/>
                <w:lang w:val="fr-FR"/>
              </w:rPr>
            </w:pPr>
          </w:p>
        </w:tc>
        <w:tc>
          <w:tcPr>
            <w:tcW w:w="2520" w:type="dxa"/>
          </w:tcPr>
          <w:p w14:paraId="4B7915E0" w14:textId="77777777" w:rsidR="00217439" w:rsidRPr="00C76C41" w:rsidRDefault="00217439" w:rsidP="003E1F7C">
            <w:pPr>
              <w:pStyle w:val="BodyText"/>
              <w:tabs>
                <w:tab w:val="left" w:pos="2610"/>
              </w:tabs>
              <w:spacing w:before="60" w:after="60"/>
              <w:rPr>
                <w:rFonts w:asciiTheme="majorBidi" w:hAnsiTheme="majorBidi" w:cstheme="majorBidi"/>
                <w:b/>
                <w:lang w:val="fr-FR"/>
              </w:rPr>
            </w:pPr>
          </w:p>
        </w:tc>
      </w:tr>
    </w:tbl>
    <w:p w14:paraId="33B9455F" w14:textId="77777777" w:rsidR="00217439" w:rsidRPr="00C76C41" w:rsidRDefault="00217439" w:rsidP="00217439">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7EA2306F" w14:textId="1350331A" w:rsidR="00C0776D" w:rsidRPr="00615085" w:rsidRDefault="00217439" w:rsidP="00F2762E">
      <w:pPr>
        <w:pStyle w:val="Sec4Heading2"/>
        <w:rPr>
          <w:rStyle w:val="Sec4Heading2Char"/>
          <w:b/>
          <w:bCs/>
          <w:u w:val="single"/>
        </w:rPr>
      </w:pPr>
      <w:r w:rsidRPr="00C76C41">
        <w:rPr>
          <w:rFonts w:asciiTheme="majorBidi" w:hAnsiTheme="majorBidi" w:cstheme="majorBidi"/>
        </w:rPr>
        <w:br w:type="page"/>
      </w:r>
      <w:bookmarkStart w:id="457" w:name="_Toc137056744"/>
      <w:r w:rsidR="00C0776D" w:rsidRPr="00615085">
        <w:rPr>
          <w:rStyle w:val="Sec4Heading2Char"/>
          <w:b/>
          <w:bCs/>
          <w:u w:val="single"/>
        </w:rPr>
        <w:t>Formulaire FIN3.3</w:t>
      </w:r>
      <w:r w:rsidR="00DB1220" w:rsidRPr="00615085">
        <w:rPr>
          <w:rStyle w:val="Sec4Heading2Char"/>
          <w:b/>
          <w:bCs/>
          <w:u w:val="single"/>
        </w:rPr>
        <w:t> :</w:t>
      </w:r>
      <w:r w:rsidR="00DB1220" w:rsidRPr="00615085">
        <w:rPr>
          <w:rStyle w:val="Sec4Heading2Char"/>
          <w:b/>
          <w:bCs/>
        </w:rPr>
        <w:t xml:space="preserve"> </w:t>
      </w:r>
      <w:r w:rsidR="00DB1220" w:rsidRPr="00615085">
        <w:rPr>
          <w:rStyle w:val="Sec4Heading2Char"/>
          <w:b/>
          <w:bCs/>
        </w:rPr>
        <w:br/>
      </w:r>
      <w:bookmarkStart w:id="458" w:name="_Hlt41971668"/>
      <w:bookmarkStart w:id="459" w:name="_Hlt41971698"/>
      <w:bookmarkStart w:id="460" w:name="_Toc437968895"/>
      <w:bookmarkStart w:id="461" w:name="_Toc41971549"/>
      <w:bookmarkStart w:id="462" w:name="_Toc125871315"/>
      <w:bookmarkStart w:id="463" w:name="_Toc197236051"/>
      <w:bookmarkStart w:id="464" w:name="_Toc121308494"/>
      <w:bookmarkEnd w:id="458"/>
      <w:bookmarkEnd w:id="459"/>
      <w:r w:rsidR="00C0776D" w:rsidRPr="00615085">
        <w:rPr>
          <w:rStyle w:val="Sec4Heading2Char"/>
          <w:b/>
          <w:bCs/>
          <w:u w:val="single"/>
        </w:rPr>
        <w:t>Ressources financières</w:t>
      </w:r>
      <w:bookmarkEnd w:id="457"/>
      <w:bookmarkEnd w:id="460"/>
      <w:bookmarkEnd w:id="461"/>
      <w:bookmarkEnd w:id="462"/>
      <w:bookmarkEnd w:id="463"/>
      <w:bookmarkEnd w:id="464"/>
    </w:p>
    <w:p w14:paraId="2F290D6F" w14:textId="52A86AA0" w:rsidR="00C0776D" w:rsidRPr="00DB1220" w:rsidRDefault="00C0776D" w:rsidP="00DB1220">
      <w:pPr>
        <w:spacing w:before="120" w:after="120"/>
        <w:rPr>
          <w:rStyle w:val="Table"/>
          <w:rFonts w:ascii="Times New Roman" w:hAnsi="Times New Roman"/>
          <w:i/>
          <w:iCs/>
          <w:spacing w:val="-2"/>
          <w:sz w:val="24"/>
          <w:szCs w:val="24"/>
        </w:rPr>
      </w:pPr>
      <w:r w:rsidRPr="00DB1220">
        <w:rPr>
          <w:rStyle w:val="Table"/>
          <w:rFonts w:ascii="Times New Roman" w:hAnsi="Times New Roman"/>
          <w:i/>
          <w:iCs/>
          <w:spacing w:val="-2"/>
          <w:sz w:val="24"/>
          <w:szCs w:val="24"/>
          <w:lang w:val="fr"/>
        </w:rPr>
        <w:t xml:space="preserve">Préciser les </w:t>
      </w:r>
      <w:r w:rsidRPr="00DB1220">
        <w:rPr>
          <w:rStyle w:val="Sec4Heading2Char"/>
          <w:i/>
          <w:iCs/>
          <w:sz w:val="24"/>
          <w:szCs w:val="24"/>
        </w:rPr>
        <w:t>sources</w:t>
      </w:r>
      <w:r w:rsidRPr="00DB1220">
        <w:rPr>
          <w:rStyle w:val="Table"/>
          <w:rFonts w:ascii="Times New Roman" w:hAnsi="Times New Roman"/>
          <w:i/>
          <w:iCs/>
          <w:spacing w:val="-2"/>
          <w:sz w:val="24"/>
          <w:szCs w:val="24"/>
          <w:lang w:val="fr"/>
        </w:rPr>
        <w:t xml:space="preserve"> de financement proposées, telles que les liquidités, les actifs réels non grevés, les marges de crédit et autres moyens financiers, déduction faite des engagements courants, disponibles pour répondre aux besoins de trésorerie totaux du ou des </w:t>
      </w:r>
      <w:r w:rsidR="005349C2" w:rsidRPr="00DB1220">
        <w:rPr>
          <w:rStyle w:val="Table"/>
          <w:rFonts w:ascii="Times New Roman" w:hAnsi="Times New Roman"/>
          <w:i/>
          <w:iCs/>
          <w:spacing w:val="-2"/>
          <w:sz w:val="24"/>
          <w:szCs w:val="24"/>
          <w:lang w:val="fr"/>
        </w:rPr>
        <w:t>marchés</w:t>
      </w:r>
      <w:r w:rsidRPr="00DB1220">
        <w:rPr>
          <w:rStyle w:val="Table"/>
          <w:rFonts w:ascii="Times New Roman" w:hAnsi="Times New Roman"/>
          <w:i/>
          <w:iCs/>
          <w:spacing w:val="-2"/>
          <w:sz w:val="24"/>
          <w:szCs w:val="24"/>
          <w:lang w:val="fr"/>
        </w:rPr>
        <w:t xml:space="preserve"> en question, comme indiqué à la </w:t>
      </w:r>
      <w:r w:rsidR="005349C2" w:rsidRPr="00DB1220">
        <w:rPr>
          <w:rStyle w:val="Table"/>
          <w:rFonts w:ascii="Times New Roman" w:hAnsi="Times New Roman"/>
          <w:i/>
          <w:iCs/>
          <w:spacing w:val="-2"/>
          <w:sz w:val="24"/>
          <w:szCs w:val="24"/>
          <w:lang w:val="fr"/>
        </w:rPr>
        <w:t>S</w:t>
      </w:r>
      <w:r w:rsidRPr="00DB1220">
        <w:rPr>
          <w:rStyle w:val="Table"/>
          <w:rFonts w:ascii="Times New Roman" w:hAnsi="Times New Roman"/>
          <w:i/>
          <w:iCs/>
          <w:spacing w:val="-2"/>
          <w:sz w:val="24"/>
          <w:szCs w:val="24"/>
          <w:lang w:val="fr"/>
        </w:rPr>
        <w:t>ection III, Critères d’</w:t>
      </w:r>
      <w:r w:rsidR="005349C2" w:rsidRPr="00DB1220">
        <w:rPr>
          <w:rStyle w:val="Table"/>
          <w:rFonts w:ascii="Times New Roman" w:hAnsi="Times New Roman"/>
          <w:i/>
          <w:iCs/>
          <w:spacing w:val="-2"/>
          <w:sz w:val="24"/>
          <w:szCs w:val="24"/>
          <w:lang w:val="fr"/>
        </w:rPr>
        <w:t>E</w:t>
      </w:r>
      <w:r w:rsidRPr="00DB1220">
        <w:rPr>
          <w:rStyle w:val="Table"/>
          <w:rFonts w:ascii="Times New Roman" w:hAnsi="Times New Roman"/>
          <w:i/>
          <w:iCs/>
          <w:spacing w:val="-2"/>
          <w:sz w:val="24"/>
          <w:szCs w:val="24"/>
          <w:lang w:val="fr"/>
        </w:rPr>
        <w:t xml:space="preserve">valuation et de </w:t>
      </w:r>
      <w:r w:rsidR="005349C2" w:rsidRPr="00DB1220">
        <w:rPr>
          <w:rStyle w:val="Table"/>
          <w:rFonts w:ascii="Times New Roman" w:hAnsi="Times New Roman"/>
          <w:i/>
          <w:iCs/>
          <w:spacing w:val="-2"/>
          <w:sz w:val="24"/>
          <w:szCs w:val="24"/>
          <w:lang w:val="fr"/>
        </w:rPr>
        <w:t>Q</w:t>
      </w:r>
      <w:r w:rsidRPr="00DB1220">
        <w:rPr>
          <w:rStyle w:val="Table"/>
          <w:rFonts w:ascii="Times New Roman" w:hAnsi="Times New Roman"/>
          <w:i/>
          <w:iCs/>
          <w:spacing w:val="-2"/>
          <w:sz w:val="24"/>
          <w:szCs w:val="24"/>
          <w:lang w:val="fr"/>
        </w:rPr>
        <w:t>ualification.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C0776D" w:rsidRPr="00EB6486" w14:paraId="7FBA2C56" w14:textId="77777777" w:rsidTr="003E1F7C">
        <w:trPr>
          <w:cantSplit/>
          <w:trHeight w:val="376"/>
        </w:trPr>
        <w:tc>
          <w:tcPr>
            <w:tcW w:w="6300" w:type="dxa"/>
            <w:tcBorders>
              <w:top w:val="single" w:sz="6" w:space="0" w:color="auto"/>
              <w:left w:val="single" w:sz="6" w:space="0" w:color="auto"/>
            </w:tcBorders>
          </w:tcPr>
          <w:p w14:paraId="54F51F95" w14:textId="77777777" w:rsidR="00C0776D" w:rsidRPr="00CF6550" w:rsidRDefault="00C0776D" w:rsidP="003E1F7C">
            <w:pPr>
              <w:suppressAutoHyphens/>
              <w:spacing w:after="71"/>
              <w:jc w:val="center"/>
              <w:rPr>
                <w:rStyle w:val="Table"/>
                <w:rFonts w:ascii="Times New Roman" w:hAnsi="Times New Roman"/>
                <w:b/>
                <w:spacing w:val="-2"/>
                <w:sz w:val="24"/>
                <w:szCs w:val="24"/>
              </w:rPr>
            </w:pPr>
            <w:r w:rsidRPr="00CF6550">
              <w:rPr>
                <w:rStyle w:val="Table"/>
                <w:rFonts w:ascii="Times New Roman" w:hAnsi="Times New Roman"/>
                <w:b/>
                <w:spacing w:val="-2"/>
                <w:sz w:val="24"/>
                <w:szCs w:val="24"/>
                <w:lang w:val="fr"/>
              </w:rPr>
              <w:t>Source de financement</w:t>
            </w:r>
          </w:p>
        </w:tc>
        <w:tc>
          <w:tcPr>
            <w:tcW w:w="2790" w:type="dxa"/>
            <w:tcBorders>
              <w:top w:val="single" w:sz="6" w:space="0" w:color="auto"/>
              <w:left w:val="single" w:sz="6" w:space="0" w:color="auto"/>
              <w:right w:val="single" w:sz="6" w:space="0" w:color="auto"/>
            </w:tcBorders>
          </w:tcPr>
          <w:p w14:paraId="5AC9832D" w14:textId="77777777" w:rsidR="00C0776D" w:rsidRPr="00CF6550" w:rsidRDefault="00C0776D" w:rsidP="003E1F7C">
            <w:pPr>
              <w:suppressAutoHyphens/>
              <w:spacing w:after="71"/>
              <w:jc w:val="center"/>
              <w:rPr>
                <w:rStyle w:val="Table"/>
                <w:rFonts w:ascii="Times New Roman" w:hAnsi="Times New Roman"/>
                <w:b/>
                <w:spacing w:val="-2"/>
                <w:sz w:val="24"/>
                <w:szCs w:val="24"/>
              </w:rPr>
            </w:pPr>
            <w:r w:rsidRPr="00CF6550">
              <w:rPr>
                <w:rStyle w:val="Table"/>
                <w:rFonts w:ascii="Times New Roman" w:hAnsi="Times New Roman"/>
                <w:b/>
                <w:spacing w:val="-2"/>
                <w:sz w:val="24"/>
                <w:szCs w:val="24"/>
                <w:lang w:val="fr"/>
              </w:rPr>
              <w:t>Montant (équivalent en dollars américains)</w:t>
            </w:r>
          </w:p>
        </w:tc>
      </w:tr>
      <w:tr w:rsidR="00C0776D" w:rsidRPr="00166F92" w14:paraId="52712CDD" w14:textId="77777777" w:rsidTr="003E1F7C">
        <w:trPr>
          <w:cantSplit/>
        </w:trPr>
        <w:tc>
          <w:tcPr>
            <w:tcW w:w="6300" w:type="dxa"/>
            <w:tcBorders>
              <w:top w:val="single" w:sz="6" w:space="0" w:color="auto"/>
              <w:left w:val="single" w:sz="6" w:space="0" w:color="auto"/>
            </w:tcBorders>
          </w:tcPr>
          <w:p w14:paraId="2443DB07" w14:textId="77777777" w:rsidR="00C0776D" w:rsidRPr="00CF6550" w:rsidRDefault="00C0776D" w:rsidP="003E1F7C">
            <w:pPr>
              <w:suppressAutoHyphens/>
              <w:rPr>
                <w:rStyle w:val="Table"/>
                <w:rFonts w:ascii="Times New Roman" w:hAnsi="Times New Roman"/>
                <w:spacing w:val="-2"/>
                <w:sz w:val="24"/>
                <w:szCs w:val="24"/>
              </w:rPr>
            </w:pPr>
            <w:r w:rsidRPr="00CF6550">
              <w:rPr>
                <w:rStyle w:val="Table"/>
                <w:rFonts w:ascii="Times New Roman" w:hAnsi="Times New Roman"/>
                <w:spacing w:val="-2"/>
                <w:sz w:val="24"/>
                <w:szCs w:val="24"/>
                <w:lang w:val="fr"/>
              </w:rPr>
              <w:t>1.</w:t>
            </w:r>
          </w:p>
          <w:p w14:paraId="5A3651B7" w14:textId="77777777" w:rsidR="00C0776D" w:rsidRPr="00CF6550" w:rsidRDefault="00C0776D" w:rsidP="003E1F7C">
            <w:pPr>
              <w:suppressAutoHyphens/>
              <w:spacing w:after="71"/>
              <w:rPr>
                <w:rStyle w:val="Table"/>
                <w:rFonts w:ascii="Times New Roman" w:hAnsi="Times New Roman"/>
                <w:spacing w:val="-2"/>
                <w:sz w:val="24"/>
                <w:szCs w:val="24"/>
              </w:rPr>
            </w:pPr>
          </w:p>
        </w:tc>
        <w:tc>
          <w:tcPr>
            <w:tcW w:w="2790" w:type="dxa"/>
            <w:tcBorders>
              <w:top w:val="single" w:sz="6" w:space="0" w:color="auto"/>
              <w:left w:val="single" w:sz="6" w:space="0" w:color="auto"/>
              <w:right w:val="single" w:sz="6" w:space="0" w:color="auto"/>
            </w:tcBorders>
          </w:tcPr>
          <w:p w14:paraId="70E9BFD4" w14:textId="77777777" w:rsidR="00C0776D" w:rsidRPr="00CF6550" w:rsidRDefault="00C0776D" w:rsidP="003E1F7C">
            <w:pPr>
              <w:suppressAutoHyphens/>
              <w:spacing w:after="71"/>
              <w:rPr>
                <w:rStyle w:val="Table"/>
                <w:rFonts w:ascii="Times New Roman" w:hAnsi="Times New Roman"/>
                <w:spacing w:val="-2"/>
                <w:sz w:val="24"/>
                <w:szCs w:val="24"/>
              </w:rPr>
            </w:pPr>
          </w:p>
        </w:tc>
      </w:tr>
      <w:tr w:rsidR="00C0776D" w:rsidRPr="00166F92" w14:paraId="7725257E" w14:textId="77777777" w:rsidTr="003E1F7C">
        <w:trPr>
          <w:cantSplit/>
        </w:trPr>
        <w:tc>
          <w:tcPr>
            <w:tcW w:w="6300" w:type="dxa"/>
            <w:tcBorders>
              <w:top w:val="single" w:sz="6" w:space="0" w:color="auto"/>
              <w:left w:val="single" w:sz="6" w:space="0" w:color="auto"/>
            </w:tcBorders>
          </w:tcPr>
          <w:p w14:paraId="5AD2F612" w14:textId="77777777" w:rsidR="00C0776D" w:rsidRPr="00166F92" w:rsidRDefault="00C0776D" w:rsidP="003E1F7C">
            <w:pPr>
              <w:suppressAutoHyphens/>
              <w:rPr>
                <w:rStyle w:val="Table"/>
                <w:spacing w:val="-2"/>
                <w:sz w:val="22"/>
              </w:rPr>
            </w:pPr>
            <w:r w:rsidRPr="00166F92">
              <w:rPr>
                <w:rStyle w:val="Table"/>
                <w:spacing w:val="-2"/>
                <w:sz w:val="22"/>
                <w:lang w:val="fr"/>
              </w:rPr>
              <w:t>2.</w:t>
            </w:r>
          </w:p>
          <w:p w14:paraId="6A36FDEF" w14:textId="77777777" w:rsidR="00C0776D" w:rsidRPr="00166F92" w:rsidRDefault="00C0776D" w:rsidP="003E1F7C">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5AB89B28" w14:textId="77777777" w:rsidR="00C0776D" w:rsidRPr="00166F92" w:rsidRDefault="00C0776D" w:rsidP="003E1F7C">
            <w:pPr>
              <w:suppressAutoHyphens/>
              <w:spacing w:after="71"/>
              <w:rPr>
                <w:rStyle w:val="Table"/>
                <w:spacing w:val="-2"/>
                <w:sz w:val="22"/>
              </w:rPr>
            </w:pPr>
          </w:p>
        </w:tc>
      </w:tr>
      <w:tr w:rsidR="00C0776D" w:rsidRPr="00166F92" w14:paraId="24720DED" w14:textId="77777777" w:rsidTr="003E1F7C">
        <w:trPr>
          <w:cantSplit/>
        </w:trPr>
        <w:tc>
          <w:tcPr>
            <w:tcW w:w="6300" w:type="dxa"/>
            <w:tcBorders>
              <w:top w:val="single" w:sz="6" w:space="0" w:color="auto"/>
              <w:left w:val="single" w:sz="6" w:space="0" w:color="auto"/>
            </w:tcBorders>
          </w:tcPr>
          <w:p w14:paraId="671C5C6A" w14:textId="77777777" w:rsidR="00C0776D" w:rsidRPr="00166F92" w:rsidRDefault="00C0776D" w:rsidP="003E1F7C">
            <w:pPr>
              <w:suppressAutoHyphens/>
              <w:rPr>
                <w:rStyle w:val="Table"/>
                <w:spacing w:val="-2"/>
                <w:sz w:val="22"/>
              </w:rPr>
            </w:pPr>
            <w:r w:rsidRPr="00166F92">
              <w:rPr>
                <w:rStyle w:val="Table"/>
                <w:spacing w:val="-2"/>
                <w:sz w:val="22"/>
                <w:lang w:val="fr"/>
              </w:rPr>
              <w:t>3.</w:t>
            </w:r>
          </w:p>
          <w:p w14:paraId="46124246" w14:textId="77777777" w:rsidR="00C0776D" w:rsidRPr="00166F92" w:rsidRDefault="00C0776D" w:rsidP="003E1F7C">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45854342" w14:textId="77777777" w:rsidR="00C0776D" w:rsidRPr="00166F92" w:rsidRDefault="00C0776D" w:rsidP="003E1F7C">
            <w:pPr>
              <w:suppressAutoHyphens/>
              <w:spacing w:after="71"/>
              <w:rPr>
                <w:rStyle w:val="Table"/>
                <w:spacing w:val="-2"/>
                <w:sz w:val="22"/>
              </w:rPr>
            </w:pPr>
          </w:p>
        </w:tc>
      </w:tr>
      <w:tr w:rsidR="00C0776D" w:rsidRPr="00166F92" w14:paraId="00A9FE62" w14:textId="77777777" w:rsidTr="003E1F7C">
        <w:trPr>
          <w:cantSplit/>
        </w:trPr>
        <w:tc>
          <w:tcPr>
            <w:tcW w:w="6300" w:type="dxa"/>
            <w:tcBorders>
              <w:top w:val="single" w:sz="6" w:space="0" w:color="auto"/>
              <w:left w:val="single" w:sz="6" w:space="0" w:color="auto"/>
              <w:bottom w:val="single" w:sz="6" w:space="0" w:color="auto"/>
            </w:tcBorders>
          </w:tcPr>
          <w:p w14:paraId="468CF37F" w14:textId="77777777" w:rsidR="00C0776D" w:rsidRPr="00166F92" w:rsidRDefault="00C0776D" w:rsidP="003E1F7C">
            <w:pPr>
              <w:suppressAutoHyphens/>
              <w:rPr>
                <w:rStyle w:val="Table"/>
                <w:spacing w:val="-2"/>
                <w:sz w:val="22"/>
              </w:rPr>
            </w:pPr>
            <w:r w:rsidRPr="00166F92">
              <w:rPr>
                <w:rStyle w:val="Table"/>
                <w:spacing w:val="-2"/>
                <w:sz w:val="22"/>
                <w:lang w:val="fr"/>
              </w:rPr>
              <w:t>4.</w:t>
            </w:r>
          </w:p>
          <w:p w14:paraId="28662408" w14:textId="77777777" w:rsidR="00C0776D" w:rsidRPr="00166F92" w:rsidRDefault="00C0776D" w:rsidP="003E1F7C">
            <w:pPr>
              <w:suppressAutoHyphens/>
              <w:spacing w:after="71"/>
              <w:rPr>
                <w:rStyle w:val="Table"/>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71811906" w14:textId="77777777" w:rsidR="00C0776D" w:rsidRPr="00166F92" w:rsidRDefault="00C0776D" w:rsidP="003E1F7C">
            <w:pPr>
              <w:suppressAutoHyphens/>
              <w:spacing w:after="71"/>
              <w:rPr>
                <w:rStyle w:val="Table"/>
                <w:spacing w:val="-2"/>
                <w:sz w:val="22"/>
              </w:rPr>
            </w:pPr>
          </w:p>
        </w:tc>
      </w:tr>
    </w:tbl>
    <w:p w14:paraId="1490AB2E" w14:textId="77777777" w:rsidR="00C0776D" w:rsidRPr="00166F92" w:rsidRDefault="00C0776D" w:rsidP="00C0776D">
      <w:pPr>
        <w:spacing w:after="120"/>
        <w:jc w:val="center"/>
        <w:rPr>
          <w:b/>
          <w:sz w:val="36"/>
        </w:rPr>
      </w:pPr>
    </w:p>
    <w:p w14:paraId="0D03B252" w14:textId="77777777" w:rsidR="00C0776D" w:rsidRDefault="00C0776D" w:rsidP="00C0776D"/>
    <w:p w14:paraId="10587175" w14:textId="0123935F" w:rsidR="00D37B38" w:rsidRPr="009B5E92" w:rsidRDefault="00363D93" w:rsidP="009B5E92">
      <w:pPr>
        <w:pStyle w:val="Sec4Heading1"/>
        <w:rPr>
          <w:rStyle w:val="Sec4Heading2Char"/>
          <w:b/>
          <w:bCs w:val="0"/>
          <w:szCs w:val="20"/>
        </w:rPr>
      </w:pPr>
      <w:r>
        <w:rPr>
          <w:rStyle w:val="Sec4Heading1Char"/>
          <w:lang w:val="fr-FR"/>
        </w:rPr>
        <w:br w:type="page"/>
      </w:r>
      <w:bookmarkStart w:id="465" w:name="_Toc63775982"/>
      <w:bookmarkStart w:id="466" w:name="_Toc87449896"/>
      <w:bookmarkStart w:id="467" w:name="_Toc97912976"/>
      <w:bookmarkStart w:id="468" w:name="_Toc137056745"/>
      <w:bookmarkStart w:id="469" w:name="_Toc498847218"/>
      <w:bookmarkStart w:id="470" w:name="_Toc498850124"/>
      <w:bookmarkStart w:id="471" w:name="_Toc498851729"/>
      <w:bookmarkStart w:id="472" w:name="_Toc499021797"/>
      <w:bookmarkStart w:id="473" w:name="_Toc499023480"/>
      <w:bookmarkStart w:id="474" w:name="_Toc501529962"/>
      <w:bookmarkStart w:id="475" w:name="_Toc25474904"/>
      <w:bookmarkStart w:id="476" w:name="_Toc477253639"/>
      <w:bookmarkStart w:id="477" w:name="_Toc87004681"/>
      <w:bookmarkStart w:id="478" w:name="_Toc87967127"/>
      <w:r w:rsidR="00D37B38" w:rsidRPr="009B5E92">
        <w:rPr>
          <w:rStyle w:val="Sec4Heading2Char"/>
          <w:b/>
          <w:bCs w:val="0"/>
          <w:szCs w:val="20"/>
        </w:rPr>
        <w:t>Q</w:t>
      </w:r>
      <w:bookmarkEnd w:id="465"/>
      <w:bookmarkEnd w:id="466"/>
      <w:r w:rsidR="00D37B38" w:rsidRPr="009B5E92">
        <w:rPr>
          <w:rStyle w:val="Sec4Heading2Char"/>
          <w:b/>
          <w:bCs w:val="0"/>
          <w:szCs w:val="20"/>
        </w:rPr>
        <w:t>ualification des Soumissionnaires en l’absence de Préqualification</w:t>
      </w:r>
      <w:bookmarkEnd w:id="467"/>
      <w:bookmarkEnd w:id="468"/>
    </w:p>
    <w:p w14:paraId="2C0544A3" w14:textId="77777777" w:rsidR="00D37B38" w:rsidRDefault="00D37B38" w:rsidP="00D37B38">
      <w:pPr>
        <w:rPr>
          <w:b/>
          <w:bCs/>
          <w:sz w:val="36"/>
          <w:szCs w:val="36"/>
        </w:rPr>
      </w:pPr>
    </w:p>
    <w:p w14:paraId="6126DE5B" w14:textId="77777777" w:rsidR="00D37B38" w:rsidRDefault="00D37B38" w:rsidP="00D37B38">
      <w:pPr>
        <w:pStyle w:val="Technical4"/>
        <w:spacing w:before="240" w:after="240"/>
        <w:ind w:left="180" w:right="288"/>
        <w:jc w:val="both"/>
        <w:rPr>
          <w:rStyle w:val="Table"/>
          <w:rFonts w:ascii="Times New Roman" w:hAnsi="Times New Roman"/>
          <w:b w:val="0"/>
          <w:bCs/>
          <w:iCs/>
          <w:color w:val="000000"/>
          <w:spacing w:val="-2"/>
          <w:sz w:val="24"/>
          <w:szCs w:val="24"/>
          <w:lang w:val="fr"/>
        </w:rPr>
      </w:pPr>
      <w:r w:rsidRPr="00851FC4">
        <w:rPr>
          <w:rStyle w:val="Table"/>
          <w:rFonts w:ascii="Times New Roman" w:hAnsi="Times New Roman"/>
          <w:b w:val="0"/>
          <w:bCs/>
          <w:iCs/>
          <w:color w:val="000000"/>
          <w:spacing w:val="-2"/>
          <w:sz w:val="24"/>
          <w:szCs w:val="24"/>
          <w:lang w:val="fr"/>
        </w:rPr>
        <w:t>Afin d'établir ses qualifications pour l'exécution du Marché conformément à la Section III, Critères d'Evaluation et de Qualification, le Soumissionnaire fournira les informations demandées dans les Formulaires d'Information correspondants inclus ci-après.</w:t>
      </w:r>
    </w:p>
    <w:p w14:paraId="78E58307" w14:textId="77777777" w:rsidR="00D37B38" w:rsidRDefault="00D37B38" w:rsidP="00D37B38">
      <w:pPr>
        <w:rPr>
          <w:b/>
          <w:bCs/>
          <w:sz w:val="36"/>
          <w:szCs w:val="36"/>
        </w:rPr>
      </w:pPr>
      <w:r>
        <w:rPr>
          <w:b/>
          <w:bCs/>
          <w:sz w:val="36"/>
          <w:szCs w:val="36"/>
        </w:rPr>
        <w:br w:type="page"/>
      </w:r>
    </w:p>
    <w:p w14:paraId="17E09357" w14:textId="77777777" w:rsidR="00D37B38" w:rsidRDefault="00D37B38" w:rsidP="00D37B38">
      <w:pPr>
        <w:rPr>
          <w:b/>
          <w:bCs/>
          <w:sz w:val="36"/>
          <w:szCs w:val="36"/>
        </w:rPr>
      </w:pPr>
    </w:p>
    <w:p w14:paraId="1D812462" w14:textId="77777777" w:rsidR="00D37B38" w:rsidRPr="00615085" w:rsidRDefault="00D37B38" w:rsidP="00D37B38">
      <w:pPr>
        <w:jc w:val="center"/>
        <w:rPr>
          <w:b/>
          <w:bCs/>
          <w:sz w:val="36"/>
          <w:szCs w:val="36"/>
        </w:rPr>
      </w:pPr>
    </w:p>
    <w:p w14:paraId="7E5D8AC8" w14:textId="77777777" w:rsidR="00D37B38" w:rsidRPr="00615085" w:rsidRDefault="00D37B38" w:rsidP="009B5E92">
      <w:pPr>
        <w:pStyle w:val="Sec4Heading2"/>
        <w:rPr>
          <w:rStyle w:val="Sec4Heading2Char"/>
          <w:b/>
          <w:bCs/>
        </w:rPr>
      </w:pPr>
      <w:bookmarkStart w:id="479" w:name="_Toc63775983"/>
      <w:bookmarkStart w:id="480" w:name="_Toc94719259"/>
      <w:bookmarkStart w:id="481" w:name="_Toc97912977"/>
      <w:bookmarkStart w:id="482" w:name="_Toc137056746"/>
      <w:r w:rsidRPr="00615085">
        <w:rPr>
          <w:rStyle w:val="Sec4Heading2Char"/>
          <w:b/>
          <w:bCs/>
        </w:rPr>
        <w:t>Formulaire ELI – 1.1</w:t>
      </w:r>
      <w:r w:rsidRPr="00615085">
        <w:rPr>
          <w:rStyle w:val="Sec4Heading2Char"/>
          <w:b/>
          <w:bCs/>
        </w:rPr>
        <w:br/>
        <w:t xml:space="preserve">Fiche de Renseignements sur le </w:t>
      </w:r>
      <w:bookmarkEnd w:id="479"/>
      <w:r w:rsidRPr="00615085">
        <w:rPr>
          <w:rStyle w:val="Sec4Heading2Char"/>
          <w:b/>
          <w:bCs/>
        </w:rPr>
        <w:t>Soumissionnaire</w:t>
      </w:r>
      <w:bookmarkEnd w:id="480"/>
      <w:bookmarkEnd w:id="481"/>
      <w:bookmarkEnd w:id="482"/>
    </w:p>
    <w:p w14:paraId="65A209EC" w14:textId="77777777" w:rsidR="00D37B38" w:rsidRPr="00B4328A" w:rsidRDefault="00D37B38" w:rsidP="00D37B38">
      <w:pPr>
        <w:ind w:right="93"/>
        <w:jc w:val="right"/>
        <w:rPr>
          <w:sz w:val="24"/>
          <w:szCs w:val="24"/>
        </w:rPr>
      </w:pPr>
      <w:r w:rsidRPr="00B4328A">
        <w:rPr>
          <w:sz w:val="24"/>
          <w:szCs w:val="24"/>
        </w:rPr>
        <w:t>Date : ______________________</w:t>
      </w:r>
    </w:p>
    <w:p w14:paraId="146398E6" w14:textId="4CD96692" w:rsidR="00D37B38" w:rsidRPr="00B4328A" w:rsidRDefault="00D37B38" w:rsidP="00D37B38">
      <w:pPr>
        <w:ind w:right="72"/>
        <w:jc w:val="right"/>
        <w:rPr>
          <w:sz w:val="24"/>
          <w:szCs w:val="24"/>
        </w:rPr>
      </w:pPr>
      <w:r w:rsidRPr="00B4328A">
        <w:rPr>
          <w:sz w:val="24"/>
          <w:szCs w:val="24"/>
        </w:rPr>
        <w:t xml:space="preserve">No. </w:t>
      </w:r>
      <w:r>
        <w:rPr>
          <w:sz w:val="24"/>
          <w:szCs w:val="24"/>
        </w:rPr>
        <w:t>DAO</w:t>
      </w:r>
      <w:r w:rsidRPr="00B4328A">
        <w:rPr>
          <w:sz w:val="24"/>
          <w:szCs w:val="24"/>
        </w:rPr>
        <w:t> : ___________________</w:t>
      </w:r>
    </w:p>
    <w:p w14:paraId="4BED7430" w14:textId="77777777" w:rsidR="00D37B38" w:rsidRPr="00B4328A" w:rsidRDefault="00D37B38" w:rsidP="00D37B38">
      <w:pPr>
        <w:ind w:right="72"/>
        <w:jc w:val="right"/>
        <w:rPr>
          <w:sz w:val="24"/>
          <w:szCs w:val="24"/>
        </w:rPr>
      </w:pPr>
      <w:r w:rsidRPr="00B4328A">
        <w:rPr>
          <w:sz w:val="24"/>
          <w:szCs w:val="24"/>
        </w:rPr>
        <w:t>Page ________ de _______ pages</w:t>
      </w:r>
    </w:p>
    <w:p w14:paraId="6F8F3DF6" w14:textId="77777777" w:rsidR="00D37B38" w:rsidRDefault="00D37B38" w:rsidP="00D37B38">
      <w:pPr>
        <w:suppressAutoHyphens/>
        <w:rPr>
          <w:spacing w:val="-2"/>
          <w:sz w:val="24"/>
          <w:szCs w:val="24"/>
        </w:rPr>
      </w:pPr>
    </w:p>
    <w:p w14:paraId="6548EF1D" w14:textId="77777777" w:rsidR="00D37B38" w:rsidRDefault="00D37B38" w:rsidP="00D37B38">
      <w:pPr>
        <w:suppressAutoHyphens/>
        <w:rPr>
          <w:spacing w:val="-2"/>
          <w:sz w:val="24"/>
          <w:szCs w:val="24"/>
        </w:rPr>
      </w:pPr>
    </w:p>
    <w:p w14:paraId="3A0A2957" w14:textId="77777777" w:rsidR="00D37B38" w:rsidRPr="00B4328A" w:rsidRDefault="00D37B38" w:rsidP="00D37B38">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7B38" w:rsidRPr="00B4328A" w14:paraId="745130C4" w14:textId="77777777" w:rsidTr="005E2C3B">
        <w:trPr>
          <w:cantSplit/>
          <w:trHeight w:val="567"/>
        </w:trPr>
        <w:tc>
          <w:tcPr>
            <w:tcW w:w="9180" w:type="dxa"/>
            <w:tcBorders>
              <w:top w:val="single" w:sz="4" w:space="0" w:color="auto"/>
              <w:left w:val="single" w:sz="4" w:space="0" w:color="auto"/>
              <w:bottom w:val="nil"/>
              <w:right w:val="single" w:sz="4" w:space="0" w:color="auto"/>
            </w:tcBorders>
            <w:vAlign w:val="center"/>
          </w:tcPr>
          <w:p w14:paraId="32E0C779" w14:textId="77777777" w:rsidR="00D37B38" w:rsidRPr="00B4328A" w:rsidRDefault="00D37B38" w:rsidP="005E2C3B">
            <w:pPr>
              <w:suppressAutoHyphens/>
              <w:spacing w:before="40" w:after="40"/>
              <w:ind w:left="360" w:hanging="360"/>
              <w:rPr>
                <w:spacing w:val="-2"/>
                <w:sz w:val="24"/>
                <w:szCs w:val="24"/>
              </w:rPr>
            </w:pPr>
            <w:r w:rsidRPr="00B4328A">
              <w:rPr>
                <w:spacing w:val="-2"/>
                <w:sz w:val="24"/>
                <w:szCs w:val="24"/>
              </w:rPr>
              <w:t xml:space="preserve">1. Nom légal du </w:t>
            </w:r>
            <w:r>
              <w:rPr>
                <w:spacing w:val="-2"/>
                <w:sz w:val="24"/>
                <w:szCs w:val="24"/>
              </w:rPr>
              <w:t>Soumissionnaire</w:t>
            </w:r>
            <w:r w:rsidRPr="00B4328A">
              <w:rPr>
                <w:spacing w:val="-2"/>
                <w:sz w:val="24"/>
                <w:szCs w:val="24"/>
              </w:rPr>
              <w:t> :</w:t>
            </w:r>
          </w:p>
        </w:tc>
      </w:tr>
      <w:tr w:rsidR="00D37B38" w:rsidRPr="00B4328A" w14:paraId="54402331" w14:textId="77777777" w:rsidTr="005E2C3B">
        <w:trPr>
          <w:cantSplit/>
          <w:trHeight w:val="567"/>
        </w:trPr>
        <w:tc>
          <w:tcPr>
            <w:tcW w:w="9180" w:type="dxa"/>
            <w:tcBorders>
              <w:top w:val="single" w:sz="4" w:space="0" w:color="auto"/>
              <w:left w:val="single" w:sz="4" w:space="0" w:color="auto"/>
              <w:bottom w:val="nil"/>
              <w:right w:val="single" w:sz="4" w:space="0" w:color="auto"/>
            </w:tcBorders>
            <w:vAlign w:val="center"/>
          </w:tcPr>
          <w:p w14:paraId="69C8B7CD" w14:textId="77777777" w:rsidR="00D37B38" w:rsidRPr="00B4328A" w:rsidRDefault="00D37B38" w:rsidP="005E2C3B">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D37B38" w:rsidRPr="00B4328A" w14:paraId="0CF3D8C3" w14:textId="77777777" w:rsidTr="005E2C3B">
        <w:trPr>
          <w:cantSplit/>
          <w:trHeight w:val="567"/>
        </w:trPr>
        <w:tc>
          <w:tcPr>
            <w:tcW w:w="9180" w:type="dxa"/>
            <w:tcBorders>
              <w:top w:val="single" w:sz="4" w:space="0" w:color="auto"/>
              <w:left w:val="single" w:sz="4" w:space="0" w:color="auto"/>
              <w:bottom w:val="nil"/>
              <w:right w:val="single" w:sz="4" w:space="0" w:color="auto"/>
            </w:tcBorders>
            <w:vAlign w:val="center"/>
          </w:tcPr>
          <w:p w14:paraId="3B92E1F9" w14:textId="77777777" w:rsidR="00D37B38" w:rsidRPr="00B4328A" w:rsidRDefault="00D37B38" w:rsidP="005E2C3B">
            <w:pPr>
              <w:suppressAutoHyphens/>
              <w:spacing w:before="40" w:after="40"/>
              <w:ind w:left="360" w:hanging="360"/>
              <w:rPr>
                <w:spacing w:val="-2"/>
                <w:sz w:val="24"/>
                <w:szCs w:val="24"/>
              </w:rPr>
            </w:pPr>
            <w:r>
              <w:rPr>
                <w:spacing w:val="-2"/>
                <w:sz w:val="24"/>
                <w:szCs w:val="24"/>
              </w:rPr>
              <w:t>3</w:t>
            </w:r>
            <w:r w:rsidRPr="00B4328A">
              <w:rPr>
                <w:spacing w:val="-2"/>
                <w:sz w:val="24"/>
                <w:szCs w:val="24"/>
              </w:rPr>
              <w:t xml:space="preserve">. Pays où le </w:t>
            </w:r>
            <w:r>
              <w:rPr>
                <w:spacing w:val="-2"/>
                <w:sz w:val="24"/>
                <w:szCs w:val="24"/>
              </w:rPr>
              <w:t>Soumissionnaire</w:t>
            </w:r>
            <w:r w:rsidRPr="00B4328A">
              <w:rPr>
                <w:spacing w:val="-2"/>
                <w:sz w:val="24"/>
                <w:szCs w:val="24"/>
              </w:rPr>
              <w:t xml:space="preserve"> est </w:t>
            </w:r>
            <w:r>
              <w:rPr>
                <w:spacing w:val="-2"/>
                <w:sz w:val="24"/>
                <w:szCs w:val="24"/>
              </w:rPr>
              <w:t xml:space="preserve">ou a l’intention d’être </w:t>
            </w:r>
            <w:r w:rsidRPr="00B4328A">
              <w:rPr>
                <w:spacing w:val="-2"/>
                <w:sz w:val="24"/>
                <w:szCs w:val="24"/>
              </w:rPr>
              <w:t>constitué en société :</w:t>
            </w:r>
          </w:p>
        </w:tc>
      </w:tr>
      <w:tr w:rsidR="00D37B38" w:rsidRPr="00B4328A" w14:paraId="0F7004C3" w14:textId="77777777" w:rsidTr="005E2C3B">
        <w:trPr>
          <w:cantSplit/>
          <w:trHeight w:val="567"/>
        </w:trPr>
        <w:tc>
          <w:tcPr>
            <w:tcW w:w="9180" w:type="dxa"/>
            <w:tcBorders>
              <w:top w:val="single" w:sz="4" w:space="0" w:color="auto"/>
              <w:left w:val="single" w:sz="4" w:space="0" w:color="auto"/>
              <w:bottom w:val="nil"/>
              <w:right w:val="single" w:sz="4" w:space="0" w:color="auto"/>
            </w:tcBorders>
            <w:vAlign w:val="center"/>
          </w:tcPr>
          <w:p w14:paraId="01CF7960" w14:textId="77777777" w:rsidR="00D37B38" w:rsidRPr="00B4328A" w:rsidRDefault="00D37B38" w:rsidP="005E2C3B">
            <w:pPr>
              <w:suppressAutoHyphens/>
              <w:spacing w:before="40" w:after="40"/>
              <w:ind w:left="360" w:hanging="360"/>
              <w:rPr>
                <w:spacing w:val="-2"/>
                <w:sz w:val="24"/>
                <w:szCs w:val="24"/>
              </w:rPr>
            </w:pPr>
            <w:r>
              <w:rPr>
                <w:spacing w:val="-2"/>
                <w:sz w:val="24"/>
                <w:szCs w:val="24"/>
              </w:rPr>
              <w:t>4</w:t>
            </w:r>
            <w:r w:rsidRPr="00B4328A">
              <w:rPr>
                <w:spacing w:val="-2"/>
                <w:sz w:val="24"/>
                <w:szCs w:val="24"/>
              </w:rPr>
              <w:t xml:space="preserve">. Année à laquelle le </w:t>
            </w:r>
            <w:r>
              <w:rPr>
                <w:spacing w:val="-2"/>
                <w:sz w:val="24"/>
                <w:szCs w:val="24"/>
              </w:rPr>
              <w:t>Soumissionnaire</w:t>
            </w:r>
            <w:r w:rsidRPr="00B4328A">
              <w:rPr>
                <w:spacing w:val="-2"/>
                <w:sz w:val="24"/>
                <w:szCs w:val="24"/>
              </w:rPr>
              <w:t xml:space="preserve"> a été constitué en société : </w:t>
            </w:r>
          </w:p>
        </w:tc>
      </w:tr>
      <w:tr w:rsidR="00D37B38" w:rsidRPr="00B4328A" w14:paraId="7F209929" w14:textId="77777777" w:rsidTr="005E2C3B">
        <w:trPr>
          <w:cantSplit/>
          <w:trHeight w:val="567"/>
        </w:trPr>
        <w:tc>
          <w:tcPr>
            <w:tcW w:w="9180" w:type="dxa"/>
            <w:tcBorders>
              <w:top w:val="single" w:sz="4" w:space="0" w:color="auto"/>
              <w:left w:val="single" w:sz="4" w:space="0" w:color="auto"/>
              <w:bottom w:val="nil"/>
              <w:right w:val="single" w:sz="4" w:space="0" w:color="auto"/>
            </w:tcBorders>
            <w:vAlign w:val="center"/>
          </w:tcPr>
          <w:p w14:paraId="577358C0" w14:textId="77777777" w:rsidR="00D37B38" w:rsidRPr="00B4328A" w:rsidRDefault="00D37B38" w:rsidP="005E2C3B">
            <w:pPr>
              <w:spacing w:before="40" w:after="40"/>
              <w:ind w:left="360" w:hanging="360"/>
              <w:rPr>
                <w:spacing w:val="-2"/>
                <w:sz w:val="24"/>
                <w:szCs w:val="24"/>
              </w:rPr>
            </w:pPr>
            <w:r>
              <w:rPr>
                <w:spacing w:val="-2"/>
                <w:sz w:val="24"/>
                <w:szCs w:val="24"/>
              </w:rPr>
              <w:t>5</w:t>
            </w:r>
            <w:r w:rsidRPr="00B4328A">
              <w:rPr>
                <w:spacing w:val="-2"/>
                <w:sz w:val="24"/>
                <w:szCs w:val="24"/>
              </w:rPr>
              <w:t xml:space="preserve">. Adresse légale du </w:t>
            </w:r>
            <w:r>
              <w:rPr>
                <w:spacing w:val="-2"/>
                <w:sz w:val="24"/>
                <w:szCs w:val="24"/>
              </w:rPr>
              <w:t>Soumissionnaire</w:t>
            </w:r>
            <w:r w:rsidRPr="00B4328A">
              <w:rPr>
                <w:spacing w:val="-2"/>
                <w:sz w:val="24"/>
                <w:szCs w:val="24"/>
              </w:rPr>
              <w:t xml:space="preserve"> dans le pays où il est constitué en société :</w:t>
            </w:r>
          </w:p>
        </w:tc>
      </w:tr>
      <w:tr w:rsidR="00D37B38" w:rsidRPr="00B4328A" w14:paraId="45F4209B" w14:textId="77777777" w:rsidTr="005E2C3B">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20A0AAD0" w14:textId="77777777" w:rsidR="00D37B38" w:rsidRPr="00B4328A" w:rsidRDefault="00D37B38" w:rsidP="005E2C3B">
            <w:pPr>
              <w:spacing w:before="40" w:after="40"/>
              <w:ind w:left="360" w:hanging="360"/>
              <w:rPr>
                <w:spacing w:val="-2"/>
                <w:sz w:val="24"/>
                <w:szCs w:val="24"/>
              </w:rPr>
            </w:pPr>
            <w:r>
              <w:rPr>
                <w:spacing w:val="-2"/>
                <w:sz w:val="24"/>
                <w:szCs w:val="24"/>
              </w:rPr>
              <w:t>6</w:t>
            </w:r>
            <w:r w:rsidRPr="00B4328A">
              <w:rPr>
                <w:spacing w:val="-2"/>
                <w:sz w:val="24"/>
                <w:szCs w:val="24"/>
              </w:rPr>
              <w:t xml:space="preserve">. Renseignements sur le représentant autorisé du </w:t>
            </w:r>
            <w:r>
              <w:rPr>
                <w:spacing w:val="-2"/>
                <w:sz w:val="24"/>
                <w:szCs w:val="24"/>
              </w:rPr>
              <w:t>Soumissionnaire</w:t>
            </w:r>
            <w:r w:rsidRPr="00B4328A">
              <w:rPr>
                <w:spacing w:val="-2"/>
                <w:sz w:val="24"/>
                <w:szCs w:val="24"/>
              </w:rPr>
              <w:t> :</w:t>
            </w:r>
          </w:p>
          <w:p w14:paraId="4EC5BD36" w14:textId="77777777" w:rsidR="00D37B38" w:rsidRPr="00B4328A" w:rsidRDefault="00D37B38" w:rsidP="005E2C3B">
            <w:pPr>
              <w:suppressAutoHyphens/>
              <w:spacing w:before="40" w:after="120"/>
              <w:ind w:left="360" w:hanging="65"/>
              <w:rPr>
                <w:spacing w:val="-2"/>
                <w:sz w:val="24"/>
                <w:szCs w:val="24"/>
              </w:rPr>
            </w:pPr>
            <w:r w:rsidRPr="00B4328A">
              <w:rPr>
                <w:spacing w:val="-2"/>
                <w:sz w:val="24"/>
                <w:szCs w:val="24"/>
              </w:rPr>
              <w:t>Nom :</w:t>
            </w:r>
          </w:p>
          <w:p w14:paraId="12F89DAE" w14:textId="77777777" w:rsidR="00D37B38" w:rsidRPr="00B4328A" w:rsidRDefault="00D37B38" w:rsidP="005E2C3B">
            <w:pPr>
              <w:suppressAutoHyphens/>
              <w:spacing w:before="40" w:after="120"/>
              <w:ind w:left="360" w:hanging="65"/>
              <w:rPr>
                <w:spacing w:val="-2"/>
                <w:sz w:val="24"/>
                <w:szCs w:val="24"/>
              </w:rPr>
            </w:pPr>
            <w:r w:rsidRPr="00B4328A">
              <w:rPr>
                <w:spacing w:val="-2"/>
                <w:sz w:val="24"/>
                <w:szCs w:val="24"/>
              </w:rPr>
              <w:t>Adresse :</w:t>
            </w:r>
          </w:p>
          <w:p w14:paraId="66C5E69D" w14:textId="77777777" w:rsidR="00D37B38" w:rsidRPr="00B4328A" w:rsidRDefault="00D37B38" w:rsidP="005E2C3B">
            <w:pPr>
              <w:suppressAutoHyphens/>
              <w:spacing w:before="40" w:after="120"/>
              <w:ind w:left="360" w:hanging="65"/>
              <w:rPr>
                <w:spacing w:val="-2"/>
                <w:sz w:val="24"/>
                <w:szCs w:val="24"/>
              </w:rPr>
            </w:pPr>
            <w:r w:rsidRPr="00B4328A">
              <w:rPr>
                <w:spacing w:val="-2"/>
                <w:sz w:val="24"/>
                <w:szCs w:val="24"/>
              </w:rPr>
              <w:t>Numéro de téléphone/de télécopie :</w:t>
            </w:r>
          </w:p>
          <w:p w14:paraId="512CFD09" w14:textId="77777777" w:rsidR="00D37B38" w:rsidRPr="00B4328A" w:rsidRDefault="00D37B38" w:rsidP="005E2C3B">
            <w:pPr>
              <w:suppressAutoHyphens/>
              <w:spacing w:before="40" w:after="40"/>
              <w:ind w:left="360" w:hanging="65"/>
              <w:rPr>
                <w:spacing w:val="-2"/>
                <w:sz w:val="24"/>
                <w:szCs w:val="24"/>
              </w:rPr>
            </w:pPr>
            <w:r w:rsidRPr="00B4328A">
              <w:rPr>
                <w:spacing w:val="-2"/>
                <w:sz w:val="24"/>
                <w:szCs w:val="24"/>
              </w:rPr>
              <w:t>Adresse électronique :</w:t>
            </w:r>
          </w:p>
        </w:tc>
      </w:tr>
      <w:tr w:rsidR="00D37B38" w:rsidRPr="00B4328A" w14:paraId="34B89AE0" w14:textId="77777777" w:rsidTr="005E2C3B">
        <w:trPr>
          <w:cantSplit/>
          <w:trHeight w:val="440"/>
        </w:trPr>
        <w:tc>
          <w:tcPr>
            <w:tcW w:w="9180" w:type="dxa"/>
            <w:tcBorders>
              <w:top w:val="single" w:sz="4" w:space="0" w:color="auto"/>
              <w:left w:val="single" w:sz="4" w:space="0" w:color="auto"/>
              <w:bottom w:val="single" w:sz="4" w:space="0" w:color="auto"/>
              <w:right w:val="single" w:sz="4" w:space="0" w:color="auto"/>
            </w:tcBorders>
          </w:tcPr>
          <w:p w14:paraId="4193A816" w14:textId="77777777" w:rsidR="00D37B38" w:rsidRPr="00B4328A" w:rsidRDefault="00D37B38" w:rsidP="005E2C3B">
            <w:pPr>
              <w:spacing w:before="40" w:after="40"/>
              <w:ind w:left="360" w:hanging="360"/>
              <w:rPr>
                <w:spacing w:val="-2"/>
                <w:sz w:val="24"/>
                <w:szCs w:val="24"/>
              </w:rPr>
            </w:pPr>
            <w:r>
              <w:rPr>
                <w:spacing w:val="-2"/>
                <w:sz w:val="24"/>
                <w:szCs w:val="24"/>
              </w:rPr>
              <w:t>7</w:t>
            </w:r>
            <w:r w:rsidRPr="00B4328A">
              <w:rPr>
                <w:spacing w:val="-2"/>
                <w:sz w:val="24"/>
                <w:szCs w:val="24"/>
              </w:rPr>
              <w:t>. Les copies des documents originaux qui suivent sont jointes :</w:t>
            </w:r>
          </w:p>
          <w:p w14:paraId="58A41C4C" w14:textId="77777777" w:rsidR="00D37B38" w:rsidRPr="00925AC9" w:rsidRDefault="00D37B38" w:rsidP="00CA4E96">
            <w:pPr>
              <w:pStyle w:val="ListParagraph"/>
              <w:numPr>
                <w:ilvl w:val="0"/>
                <w:numId w:val="73"/>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w:t>
            </w:r>
            <w:r>
              <w:rPr>
                <w:b/>
                <w:bCs/>
                <w:spacing w:val="-2"/>
                <w:sz w:val="24"/>
                <w:szCs w:val="24"/>
              </w:rPr>
              <w:t>S</w:t>
            </w:r>
            <w:r w:rsidRPr="00925AC9">
              <w:rPr>
                <w:spacing w:val="-2"/>
                <w:sz w:val="24"/>
                <w:szCs w:val="24"/>
              </w:rPr>
              <w:t xml:space="preserve">. </w:t>
            </w:r>
          </w:p>
          <w:p w14:paraId="2ADE7451" w14:textId="77777777" w:rsidR="00D37B38" w:rsidRPr="00925AC9" w:rsidRDefault="00D37B38" w:rsidP="00CA4E96">
            <w:pPr>
              <w:pStyle w:val="ListParagraph"/>
              <w:numPr>
                <w:ilvl w:val="0"/>
                <w:numId w:val="73"/>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w:t>
            </w:r>
            <w:r>
              <w:rPr>
                <w:b/>
                <w:bCs/>
                <w:spacing w:val="-2"/>
                <w:sz w:val="24"/>
                <w:szCs w:val="24"/>
              </w:rPr>
              <w:t>S</w:t>
            </w:r>
            <w:r w:rsidRPr="00925AC9">
              <w:rPr>
                <w:spacing w:val="-2"/>
                <w:sz w:val="24"/>
                <w:szCs w:val="24"/>
              </w:rPr>
              <w:t>.</w:t>
            </w:r>
          </w:p>
          <w:p w14:paraId="3320FFB3" w14:textId="77777777" w:rsidR="00D37B38" w:rsidRPr="00925AC9" w:rsidRDefault="00D37B38" w:rsidP="00CA4E96">
            <w:pPr>
              <w:pStyle w:val="ListParagraph"/>
              <w:numPr>
                <w:ilvl w:val="0"/>
                <w:numId w:val="73"/>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13FE3951" w14:textId="77777777" w:rsidR="00D37B38" w:rsidRPr="00B4328A" w:rsidRDefault="00D37B38" w:rsidP="00CA4E96">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1AE99040" w14:textId="77777777" w:rsidR="00D37B38" w:rsidRPr="00B4328A" w:rsidRDefault="00D37B38" w:rsidP="00CA4E96">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0D4FA718" w14:textId="1CE6C26C" w:rsidR="00D37B38" w:rsidRPr="00B4328A" w:rsidRDefault="00D37B38" w:rsidP="00CA4E96">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Pr>
                <w:spacing w:val="-2"/>
                <w:sz w:val="24"/>
                <w:szCs w:val="24"/>
              </w:rPr>
              <w:t>Soumissionnaire</w:t>
            </w:r>
            <w:r w:rsidRPr="00B4328A">
              <w:rPr>
                <w:spacing w:val="-2"/>
                <w:sz w:val="24"/>
                <w:szCs w:val="24"/>
              </w:rPr>
              <w:t xml:space="preserve"> </w:t>
            </w:r>
            <w:r w:rsidR="00153867">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43C9EDE7" w14:textId="402D0E36" w:rsidR="00D37B38" w:rsidRDefault="00D37B38" w:rsidP="005E2C3B">
            <w:pPr>
              <w:spacing w:before="40" w:after="40"/>
              <w:ind w:left="360" w:hanging="360"/>
              <w:jc w:val="both"/>
              <w:rPr>
                <w:spacing w:val="-2"/>
                <w:sz w:val="24"/>
                <w:szCs w:val="24"/>
              </w:rPr>
            </w:pPr>
            <w:r>
              <w:rPr>
                <w:spacing w:val="-2"/>
                <w:sz w:val="24"/>
                <w:szCs w:val="24"/>
              </w:rPr>
              <w:t>8</w:t>
            </w:r>
            <w:r w:rsidRPr="00B4328A">
              <w:rPr>
                <w:spacing w:val="-2"/>
                <w:sz w:val="24"/>
                <w:szCs w:val="24"/>
              </w:rPr>
              <w:t xml:space="preserve">. Les documents tels que l’organigramme de l’entreprise, la liste des membres du </w:t>
            </w:r>
            <w:r>
              <w:rPr>
                <w:spacing w:val="-2"/>
                <w:sz w:val="24"/>
                <w:szCs w:val="24"/>
              </w:rPr>
              <w:t>C</w:t>
            </w:r>
            <w:r w:rsidRPr="00B4328A">
              <w:rPr>
                <w:spacing w:val="-2"/>
                <w:sz w:val="24"/>
                <w:szCs w:val="24"/>
              </w:rPr>
              <w:t>onseil d’</w:t>
            </w:r>
            <w:r>
              <w:rPr>
                <w:spacing w:val="-2"/>
                <w:sz w:val="24"/>
                <w:szCs w:val="24"/>
              </w:rPr>
              <w:t>A</w:t>
            </w:r>
            <w:r w:rsidRPr="00B4328A">
              <w:rPr>
                <w:spacing w:val="-2"/>
                <w:sz w:val="24"/>
                <w:szCs w:val="24"/>
              </w:rPr>
              <w:t xml:space="preserve">dministration et l’actionnariat sont inclus. </w:t>
            </w:r>
            <w:r>
              <w:rPr>
                <w:spacing w:val="-2"/>
                <w:sz w:val="24"/>
                <w:szCs w:val="24"/>
              </w:rPr>
              <w:t xml:space="preserve"> </w:t>
            </w:r>
            <w:r w:rsidR="00153867">
              <w:rPr>
                <w:i/>
                <w:spacing w:val="-2"/>
                <w:sz w:val="24"/>
                <w:szCs w:val="24"/>
              </w:rPr>
              <w:t>L</w:t>
            </w:r>
            <w:r w:rsidRPr="00927049">
              <w:rPr>
                <w:i/>
                <w:spacing w:val="-2"/>
                <w:sz w:val="24"/>
                <w:szCs w:val="24"/>
              </w:rPr>
              <w:t xml:space="preserve">e </w:t>
            </w:r>
            <w:r>
              <w:rPr>
                <w:i/>
                <w:spacing w:val="-2"/>
                <w:sz w:val="24"/>
                <w:szCs w:val="24"/>
              </w:rPr>
              <w:t>Soumissionnaire</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7" w:history="1">
              <w:r w:rsidRPr="00927049">
                <w:rPr>
                  <w:i/>
                  <w:sz w:val="24"/>
                  <w:szCs w:val="24"/>
                </w:rPr>
                <w:t>des bénéficiaires effectifs</w:t>
              </w:r>
            </w:hyperlink>
            <w:r w:rsidRPr="00927049">
              <w:rPr>
                <w:i/>
                <w:sz w:val="24"/>
                <w:szCs w:val="24"/>
              </w:rPr>
              <w:t>.</w:t>
            </w:r>
          </w:p>
        </w:tc>
      </w:tr>
    </w:tbl>
    <w:p w14:paraId="291A42B1" w14:textId="77777777" w:rsidR="00D37B38" w:rsidRPr="00615085" w:rsidRDefault="00D37B38" w:rsidP="009B5E92">
      <w:pPr>
        <w:pStyle w:val="Sec4Heading2"/>
        <w:rPr>
          <w:rStyle w:val="Sec4Heading2Char"/>
          <w:b/>
          <w:bCs/>
        </w:rPr>
      </w:pPr>
      <w:bookmarkStart w:id="483" w:name="_Toc63775984"/>
      <w:bookmarkStart w:id="484" w:name="_Toc94719260"/>
      <w:bookmarkStart w:id="485" w:name="_Toc97912978"/>
      <w:bookmarkStart w:id="486" w:name="_Toc137056747"/>
      <w:r w:rsidRPr="00615085">
        <w:rPr>
          <w:rStyle w:val="Sec4Heading2Char"/>
          <w:b/>
          <w:bCs/>
        </w:rPr>
        <w:t>Formulaire ELI – 1.2</w:t>
      </w:r>
      <w:r w:rsidRPr="00615085">
        <w:rPr>
          <w:rStyle w:val="Sec4Heading2Char"/>
          <w:b/>
          <w:bCs/>
        </w:rPr>
        <w:br/>
        <w:t xml:space="preserve">Fiche de renseignements sur chaque Partie d’un </w:t>
      </w:r>
      <w:r w:rsidRPr="00615085">
        <w:rPr>
          <w:rStyle w:val="Sec4Heading2Char"/>
          <w:b/>
          <w:bCs/>
        </w:rPr>
        <w:br/>
        <w:t>GE</w:t>
      </w:r>
      <w:bookmarkEnd w:id="483"/>
      <w:bookmarkEnd w:id="484"/>
      <w:bookmarkEnd w:id="485"/>
      <w:bookmarkEnd w:id="486"/>
    </w:p>
    <w:p w14:paraId="6F7D466E" w14:textId="77777777" w:rsidR="00D37B38" w:rsidRPr="00490E09" w:rsidRDefault="00D37B38" w:rsidP="00D37B38">
      <w:pPr>
        <w:ind w:right="522"/>
        <w:jc w:val="right"/>
        <w:rPr>
          <w:sz w:val="24"/>
          <w:szCs w:val="24"/>
        </w:rPr>
      </w:pPr>
      <w:r w:rsidRPr="00490E09">
        <w:rPr>
          <w:sz w:val="24"/>
          <w:szCs w:val="24"/>
        </w:rPr>
        <w:t>Date : ______________________</w:t>
      </w:r>
    </w:p>
    <w:p w14:paraId="3403EAC4" w14:textId="77777777" w:rsidR="00D37B38" w:rsidRPr="00490E09" w:rsidRDefault="00D37B38" w:rsidP="00D37B38">
      <w:pPr>
        <w:ind w:right="522"/>
        <w:jc w:val="right"/>
        <w:rPr>
          <w:sz w:val="24"/>
          <w:szCs w:val="24"/>
        </w:rPr>
      </w:pPr>
      <w:proofErr w:type="spellStart"/>
      <w:r w:rsidRPr="00490E09">
        <w:rPr>
          <w:sz w:val="24"/>
          <w:szCs w:val="24"/>
        </w:rPr>
        <w:t>No.DAO</w:t>
      </w:r>
      <w:proofErr w:type="spellEnd"/>
      <w:r w:rsidRPr="00490E09">
        <w:rPr>
          <w:sz w:val="24"/>
          <w:szCs w:val="24"/>
        </w:rPr>
        <w:t xml:space="preserve"> : __________________ </w:t>
      </w:r>
    </w:p>
    <w:p w14:paraId="0A5498DA" w14:textId="77777777" w:rsidR="00D37B38" w:rsidRPr="00B4328A" w:rsidRDefault="00D37B38" w:rsidP="00D37B38">
      <w:pPr>
        <w:ind w:right="522"/>
        <w:jc w:val="right"/>
        <w:rPr>
          <w:sz w:val="24"/>
          <w:szCs w:val="24"/>
        </w:rPr>
      </w:pPr>
      <w:r w:rsidRPr="00B4328A">
        <w:rPr>
          <w:sz w:val="24"/>
          <w:szCs w:val="24"/>
        </w:rPr>
        <w:t>Page ________ de_ ______ pages</w:t>
      </w:r>
    </w:p>
    <w:p w14:paraId="6A7889EE" w14:textId="77777777" w:rsidR="00D37B38" w:rsidRPr="00B4328A" w:rsidRDefault="00D37B38" w:rsidP="00D37B38">
      <w:pPr>
        <w:suppressAutoHyphens/>
        <w:rPr>
          <w:spacing w:val="-2"/>
          <w:sz w:val="24"/>
          <w:szCs w:val="24"/>
        </w:rPr>
      </w:pPr>
    </w:p>
    <w:p w14:paraId="2D506C25" w14:textId="77777777" w:rsidR="00D37B38" w:rsidRPr="00B4328A" w:rsidRDefault="00D37B38" w:rsidP="00D37B38">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37B38" w:rsidRPr="00B4328A" w14:paraId="76178063" w14:textId="77777777" w:rsidTr="005E2C3B">
        <w:trPr>
          <w:cantSplit/>
          <w:trHeight w:val="440"/>
        </w:trPr>
        <w:tc>
          <w:tcPr>
            <w:tcW w:w="9090" w:type="dxa"/>
            <w:tcBorders>
              <w:bottom w:val="nil"/>
            </w:tcBorders>
          </w:tcPr>
          <w:p w14:paraId="01518483" w14:textId="77777777" w:rsidR="00D37B38" w:rsidRPr="00B4328A" w:rsidRDefault="00D37B38" w:rsidP="005E2C3B">
            <w:pPr>
              <w:pStyle w:val="BodyText"/>
              <w:numPr>
                <w:ilvl w:val="12"/>
                <w:numId w:val="0"/>
              </w:numPr>
              <w:tabs>
                <w:tab w:val="left" w:pos="2610"/>
              </w:tabs>
              <w:spacing w:before="60" w:after="60"/>
              <w:rPr>
                <w:szCs w:val="24"/>
                <w:lang w:val="fr-FR"/>
              </w:rPr>
            </w:pPr>
            <w:r w:rsidRPr="00B4328A">
              <w:rPr>
                <w:szCs w:val="24"/>
                <w:lang w:val="fr-FR"/>
              </w:rPr>
              <w:t xml:space="preserve">1. Nom légal du </w:t>
            </w:r>
            <w:r>
              <w:rPr>
                <w:szCs w:val="24"/>
                <w:lang w:val="fr-FR"/>
              </w:rPr>
              <w:t>Soumissionnaire</w:t>
            </w:r>
            <w:r w:rsidRPr="00B4328A">
              <w:rPr>
                <w:szCs w:val="24"/>
                <w:lang w:val="fr-FR"/>
              </w:rPr>
              <w:t xml:space="preserve"> : </w:t>
            </w:r>
          </w:p>
          <w:p w14:paraId="2F554A7E" w14:textId="77777777" w:rsidR="00D37B38" w:rsidRPr="00B4328A" w:rsidRDefault="00D37B38" w:rsidP="005E2C3B">
            <w:pPr>
              <w:pStyle w:val="BodyText"/>
              <w:spacing w:before="40" w:after="40"/>
              <w:rPr>
                <w:szCs w:val="24"/>
                <w:lang w:val="fr-FR"/>
              </w:rPr>
            </w:pPr>
          </w:p>
        </w:tc>
      </w:tr>
      <w:tr w:rsidR="00D37B38" w:rsidRPr="00B4328A" w14:paraId="295320F9" w14:textId="77777777" w:rsidTr="005E2C3B">
        <w:trPr>
          <w:cantSplit/>
          <w:trHeight w:val="674"/>
        </w:trPr>
        <w:tc>
          <w:tcPr>
            <w:tcW w:w="9090" w:type="dxa"/>
            <w:tcBorders>
              <w:left w:val="single" w:sz="4" w:space="0" w:color="auto"/>
            </w:tcBorders>
          </w:tcPr>
          <w:p w14:paraId="7EA55FA4" w14:textId="77777777" w:rsidR="00D37B38" w:rsidRPr="00B4328A" w:rsidRDefault="00D37B38" w:rsidP="005E2C3B">
            <w:pPr>
              <w:pStyle w:val="BodyText"/>
              <w:spacing w:before="40" w:after="40"/>
              <w:ind w:left="360" w:hanging="360"/>
              <w:rPr>
                <w:szCs w:val="24"/>
                <w:lang w:val="fr-FR"/>
              </w:rPr>
            </w:pPr>
            <w:r w:rsidRPr="00B4328A">
              <w:rPr>
                <w:szCs w:val="24"/>
                <w:lang w:val="fr-FR"/>
              </w:rPr>
              <w:t>2. Nom légal de la partie du GE/ du sous-traitant :</w:t>
            </w:r>
          </w:p>
        </w:tc>
      </w:tr>
      <w:tr w:rsidR="00D37B38" w:rsidRPr="00B4328A" w14:paraId="1C8638E9" w14:textId="77777777" w:rsidTr="005E2C3B">
        <w:trPr>
          <w:cantSplit/>
          <w:trHeight w:val="674"/>
        </w:trPr>
        <w:tc>
          <w:tcPr>
            <w:tcW w:w="9090" w:type="dxa"/>
            <w:tcBorders>
              <w:left w:val="single" w:sz="4" w:space="0" w:color="auto"/>
            </w:tcBorders>
          </w:tcPr>
          <w:p w14:paraId="7524B6D0" w14:textId="77777777" w:rsidR="00D37B38" w:rsidRPr="00B4328A" w:rsidRDefault="00D37B38" w:rsidP="005E2C3B">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D37B38" w:rsidRPr="00B4328A" w14:paraId="41742296" w14:textId="77777777" w:rsidTr="005E2C3B">
        <w:trPr>
          <w:cantSplit/>
        </w:trPr>
        <w:tc>
          <w:tcPr>
            <w:tcW w:w="9090" w:type="dxa"/>
            <w:tcBorders>
              <w:left w:val="single" w:sz="4" w:space="0" w:color="auto"/>
            </w:tcBorders>
          </w:tcPr>
          <w:p w14:paraId="6441F31F" w14:textId="77777777" w:rsidR="00D37B38" w:rsidRPr="00B4328A" w:rsidRDefault="00D37B38" w:rsidP="005E2C3B">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5118DA1B" w14:textId="77777777" w:rsidR="00D37B38" w:rsidRPr="00B4328A" w:rsidRDefault="00D37B38" w:rsidP="005E2C3B">
            <w:pPr>
              <w:pStyle w:val="BodyText"/>
              <w:spacing w:before="40" w:after="40"/>
              <w:rPr>
                <w:szCs w:val="24"/>
                <w:lang w:val="fr-FR"/>
              </w:rPr>
            </w:pPr>
          </w:p>
        </w:tc>
      </w:tr>
      <w:tr w:rsidR="00D37B38" w:rsidRPr="00B4328A" w14:paraId="77431F71" w14:textId="77777777" w:rsidTr="005E2C3B">
        <w:trPr>
          <w:cantSplit/>
        </w:trPr>
        <w:tc>
          <w:tcPr>
            <w:tcW w:w="9090" w:type="dxa"/>
            <w:tcBorders>
              <w:left w:val="single" w:sz="4" w:space="0" w:color="auto"/>
            </w:tcBorders>
          </w:tcPr>
          <w:p w14:paraId="1F5FBA19" w14:textId="77777777" w:rsidR="00D37B38" w:rsidRPr="00B4328A" w:rsidRDefault="00D37B38" w:rsidP="005E2C3B">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673103F" w14:textId="77777777" w:rsidR="00D37B38" w:rsidRPr="00B4328A" w:rsidRDefault="00D37B38" w:rsidP="005E2C3B">
            <w:pPr>
              <w:pStyle w:val="BodyText"/>
              <w:spacing w:before="40" w:after="40"/>
              <w:rPr>
                <w:szCs w:val="24"/>
                <w:lang w:val="fr-FR"/>
              </w:rPr>
            </w:pPr>
          </w:p>
        </w:tc>
      </w:tr>
      <w:tr w:rsidR="00D37B38" w:rsidRPr="00B4328A" w14:paraId="3FF295BA" w14:textId="77777777" w:rsidTr="005E2C3B">
        <w:trPr>
          <w:cantSplit/>
        </w:trPr>
        <w:tc>
          <w:tcPr>
            <w:tcW w:w="9090" w:type="dxa"/>
          </w:tcPr>
          <w:p w14:paraId="651A3B18" w14:textId="77777777" w:rsidR="00D37B38" w:rsidRPr="00B4328A" w:rsidRDefault="00D37B38" w:rsidP="005E2C3B">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3A59EA1A" w14:textId="77777777" w:rsidR="00D37B38" w:rsidRPr="00B4328A" w:rsidRDefault="00D37B38" w:rsidP="005E2C3B">
            <w:pPr>
              <w:pStyle w:val="BodyText"/>
              <w:numPr>
                <w:ilvl w:val="12"/>
                <w:numId w:val="0"/>
              </w:numPr>
              <w:tabs>
                <w:tab w:val="left" w:pos="2610"/>
              </w:tabs>
              <w:spacing w:before="60" w:after="60"/>
              <w:ind w:left="241"/>
              <w:rPr>
                <w:szCs w:val="24"/>
                <w:lang w:val="fr-FR"/>
              </w:rPr>
            </w:pPr>
            <w:r w:rsidRPr="00B4328A">
              <w:rPr>
                <w:szCs w:val="24"/>
                <w:lang w:val="fr-FR"/>
              </w:rPr>
              <w:t>Nom :</w:t>
            </w:r>
          </w:p>
          <w:p w14:paraId="2676ADE1" w14:textId="77777777" w:rsidR="00D37B38" w:rsidRPr="00B4328A" w:rsidRDefault="00D37B38" w:rsidP="005E2C3B">
            <w:pPr>
              <w:pStyle w:val="BodyText"/>
              <w:numPr>
                <w:ilvl w:val="12"/>
                <w:numId w:val="0"/>
              </w:numPr>
              <w:tabs>
                <w:tab w:val="left" w:pos="2610"/>
              </w:tabs>
              <w:spacing w:before="60" w:after="60"/>
              <w:ind w:left="241"/>
              <w:rPr>
                <w:szCs w:val="24"/>
                <w:lang w:val="fr-FR"/>
              </w:rPr>
            </w:pPr>
            <w:r w:rsidRPr="00B4328A">
              <w:rPr>
                <w:szCs w:val="24"/>
                <w:lang w:val="fr-FR"/>
              </w:rPr>
              <w:t>Adresse :</w:t>
            </w:r>
          </w:p>
          <w:p w14:paraId="31F960B0" w14:textId="77777777" w:rsidR="00D37B38" w:rsidRPr="00B4328A" w:rsidRDefault="00D37B38" w:rsidP="005E2C3B">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46FF1282" w14:textId="77777777" w:rsidR="00D37B38" w:rsidRPr="00B4328A" w:rsidRDefault="00D37B38" w:rsidP="005E2C3B">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4275E582" w14:textId="77777777" w:rsidR="00D37B38" w:rsidRPr="00B4328A" w:rsidRDefault="00D37B38" w:rsidP="005E2C3B">
            <w:pPr>
              <w:pStyle w:val="Outline"/>
              <w:suppressAutoHyphens/>
              <w:spacing w:before="0"/>
              <w:ind w:left="360" w:hanging="360"/>
              <w:rPr>
                <w:spacing w:val="-2"/>
                <w:kern w:val="0"/>
                <w:szCs w:val="24"/>
              </w:rPr>
            </w:pPr>
          </w:p>
        </w:tc>
      </w:tr>
      <w:tr w:rsidR="00D37B38" w:rsidRPr="00B4328A" w14:paraId="37640E10" w14:textId="77777777" w:rsidTr="005E2C3B">
        <w:trPr>
          <w:cantSplit/>
          <w:trHeight w:val="2066"/>
        </w:trPr>
        <w:tc>
          <w:tcPr>
            <w:tcW w:w="9090" w:type="dxa"/>
          </w:tcPr>
          <w:p w14:paraId="5866D0D1" w14:textId="77777777" w:rsidR="00D37B38" w:rsidRPr="00B4328A" w:rsidRDefault="00D37B38" w:rsidP="005E2C3B">
            <w:pPr>
              <w:spacing w:before="60" w:after="60"/>
              <w:rPr>
                <w:sz w:val="24"/>
                <w:szCs w:val="24"/>
              </w:rPr>
            </w:pPr>
            <w:r w:rsidRPr="00B4328A">
              <w:rPr>
                <w:sz w:val="24"/>
                <w:szCs w:val="24"/>
              </w:rPr>
              <w:t>7. Les copies des documents originaux qui suivent sont jointes :</w:t>
            </w:r>
          </w:p>
          <w:p w14:paraId="7B65D05E" w14:textId="77777777" w:rsidR="00D37B38" w:rsidRPr="00B4328A" w:rsidRDefault="00D37B38" w:rsidP="005E2C3B">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w:t>
            </w:r>
            <w:r>
              <w:rPr>
                <w:spacing w:val="-2"/>
                <w:sz w:val="24"/>
                <w:szCs w:val="24"/>
              </w:rPr>
              <w:t>S</w:t>
            </w:r>
          </w:p>
          <w:p w14:paraId="0BF79C50" w14:textId="77777777" w:rsidR="00D37B38" w:rsidRDefault="00D37B38" w:rsidP="005E2C3B">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w:t>
            </w:r>
            <w:r>
              <w:rPr>
                <w:spacing w:val="-2"/>
                <w:sz w:val="24"/>
                <w:szCs w:val="24"/>
              </w:rPr>
              <w:t>S</w:t>
            </w:r>
            <w:r w:rsidRPr="00B4328A">
              <w:rPr>
                <w:spacing w:val="-2"/>
                <w:sz w:val="24"/>
                <w:szCs w:val="24"/>
              </w:rPr>
              <w:t>.</w:t>
            </w:r>
          </w:p>
          <w:p w14:paraId="35346DC6" w14:textId="0CEA79D1" w:rsidR="00D37B38" w:rsidRPr="00B4328A" w:rsidRDefault="00D37B38" w:rsidP="005E2C3B">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153867">
              <w:rPr>
                <w:spacing w:val="-2"/>
                <w:sz w:val="24"/>
                <w:szCs w:val="24"/>
              </w:rPr>
              <w:t>L</w:t>
            </w:r>
            <w:r w:rsidRPr="00927049">
              <w:rPr>
                <w:i/>
                <w:spacing w:val="-2"/>
                <w:sz w:val="24"/>
                <w:szCs w:val="24"/>
              </w:rPr>
              <w:t xml:space="preserve">e </w:t>
            </w:r>
            <w:r>
              <w:rPr>
                <w:i/>
                <w:spacing w:val="-2"/>
                <w:sz w:val="24"/>
                <w:szCs w:val="24"/>
              </w:rPr>
              <w:t>Soumissionnaire</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8" w:history="1">
              <w:r w:rsidRPr="00927049">
                <w:rPr>
                  <w:i/>
                  <w:sz w:val="24"/>
                  <w:szCs w:val="24"/>
                </w:rPr>
                <w:t>des bénéficiaires effectifs</w:t>
              </w:r>
            </w:hyperlink>
            <w:r w:rsidRPr="00927049">
              <w:rPr>
                <w:i/>
                <w:sz w:val="24"/>
                <w:szCs w:val="24"/>
              </w:rPr>
              <w:t>.</w:t>
            </w:r>
          </w:p>
        </w:tc>
      </w:tr>
    </w:tbl>
    <w:p w14:paraId="147C3A15" w14:textId="77777777" w:rsidR="00D37B38" w:rsidRPr="00DE436F" w:rsidRDefault="00D37B38" w:rsidP="00D37B38"/>
    <w:p w14:paraId="7CCCE8EE" w14:textId="2968D6B0" w:rsidR="009B5E92" w:rsidRDefault="009B5E92">
      <w:pPr>
        <w:rPr>
          <w:b/>
          <w:bCs/>
          <w:i/>
          <w:iCs/>
          <w:sz w:val="28"/>
        </w:rPr>
      </w:pPr>
      <w:r>
        <w:rPr>
          <w:b/>
          <w:bCs/>
          <w:i/>
          <w:iCs/>
          <w:sz w:val="28"/>
        </w:rPr>
        <w:br w:type="page"/>
      </w:r>
    </w:p>
    <w:p w14:paraId="3600F1DC" w14:textId="77777777" w:rsidR="00D37B38" w:rsidRPr="00DE436F" w:rsidRDefault="00D37B38" w:rsidP="00D37B38">
      <w:pPr>
        <w:rPr>
          <w:b/>
          <w:bCs/>
          <w:i/>
          <w:iCs/>
          <w:sz w:val="28"/>
        </w:rPr>
      </w:pPr>
    </w:p>
    <w:p w14:paraId="5C10E03B" w14:textId="4749F606" w:rsidR="00D37B38" w:rsidRPr="00615085" w:rsidRDefault="00D37B38" w:rsidP="009B5E92">
      <w:pPr>
        <w:pStyle w:val="Sec4Heading2"/>
        <w:rPr>
          <w:rStyle w:val="Sec4Heading2Char"/>
          <w:b/>
          <w:bCs/>
        </w:rPr>
      </w:pPr>
      <w:bookmarkStart w:id="487" w:name="_Toc63775985"/>
      <w:bookmarkStart w:id="488" w:name="_Toc94719261"/>
      <w:bookmarkStart w:id="489" w:name="_Toc97912979"/>
      <w:bookmarkStart w:id="490" w:name="_Toc137056748"/>
      <w:r w:rsidRPr="00615085">
        <w:rPr>
          <w:rStyle w:val="Sec4Heading2Char"/>
          <w:b/>
          <w:bCs/>
        </w:rPr>
        <w:t>Formulaire CON – 2</w:t>
      </w:r>
      <w:r w:rsidRPr="00615085">
        <w:rPr>
          <w:rStyle w:val="Sec4Heading2Char"/>
          <w:b/>
          <w:bCs/>
        </w:rPr>
        <w:br/>
        <w:t xml:space="preserve">Historique de marchés non exécutés et de litiges en </w:t>
      </w:r>
      <w:bookmarkEnd w:id="487"/>
      <w:bookmarkEnd w:id="488"/>
      <w:bookmarkEnd w:id="489"/>
      <w:r w:rsidR="00153867" w:rsidRPr="00615085">
        <w:rPr>
          <w:rStyle w:val="Sec4Heading2Char"/>
          <w:b/>
          <w:bCs/>
        </w:rPr>
        <w:t>instance</w:t>
      </w:r>
      <w:bookmarkEnd w:id="490"/>
    </w:p>
    <w:p w14:paraId="0E771552" w14:textId="77777777" w:rsidR="00D37B38" w:rsidRDefault="00D37B38" w:rsidP="00D37B38">
      <w:pPr>
        <w:jc w:val="both"/>
        <w:rPr>
          <w:sz w:val="24"/>
          <w:lang w:eastAsia="en-US"/>
        </w:rPr>
      </w:pPr>
    </w:p>
    <w:p w14:paraId="0979B51F" w14:textId="77777777" w:rsidR="00D37B38" w:rsidRPr="003861F7" w:rsidRDefault="00D37B38" w:rsidP="00D37B38">
      <w:pPr>
        <w:jc w:val="right"/>
        <w:rPr>
          <w:i/>
          <w:sz w:val="24"/>
          <w:lang w:eastAsia="en-US"/>
        </w:rPr>
      </w:pPr>
      <w:r w:rsidRPr="003861F7">
        <w:rPr>
          <w:i/>
          <w:sz w:val="24"/>
          <w:lang w:eastAsia="en-US"/>
        </w:rPr>
        <w:t xml:space="preserve">Nom du </w:t>
      </w:r>
      <w:r>
        <w:rPr>
          <w:i/>
          <w:sz w:val="24"/>
          <w:lang w:eastAsia="en-US"/>
        </w:rPr>
        <w:t>Soumissionnaire</w:t>
      </w:r>
      <w:r w:rsidRPr="003861F7">
        <w:rPr>
          <w:i/>
          <w:sz w:val="24"/>
          <w:lang w:eastAsia="en-US"/>
        </w:rPr>
        <w:t>: [insérer le nom complet]</w:t>
      </w:r>
    </w:p>
    <w:p w14:paraId="1D2620EF" w14:textId="77777777" w:rsidR="00D37B38" w:rsidRPr="003861F7" w:rsidRDefault="00D37B38" w:rsidP="00D37B38">
      <w:pPr>
        <w:jc w:val="right"/>
        <w:rPr>
          <w:i/>
          <w:sz w:val="24"/>
          <w:lang w:eastAsia="en-US"/>
        </w:rPr>
      </w:pPr>
      <w:r w:rsidRPr="003861F7">
        <w:rPr>
          <w:i/>
          <w:sz w:val="24"/>
          <w:lang w:eastAsia="en-US"/>
        </w:rPr>
        <w:t>Date: [insérer jour, mois, année]</w:t>
      </w:r>
    </w:p>
    <w:p w14:paraId="5ACA2CEA" w14:textId="77777777" w:rsidR="00D37B38" w:rsidRPr="003861F7" w:rsidRDefault="00D37B38" w:rsidP="00D37B38">
      <w:pPr>
        <w:jc w:val="right"/>
        <w:rPr>
          <w:i/>
          <w:sz w:val="24"/>
          <w:lang w:eastAsia="en-US"/>
        </w:rPr>
      </w:pPr>
      <w:r w:rsidRPr="003861F7">
        <w:rPr>
          <w:i/>
          <w:sz w:val="24"/>
          <w:lang w:eastAsia="en-US"/>
        </w:rPr>
        <w:t xml:space="preserve">Nom du membre </w:t>
      </w:r>
      <w:r>
        <w:rPr>
          <w:i/>
          <w:sz w:val="24"/>
          <w:lang w:eastAsia="en-US"/>
        </w:rPr>
        <w:t>du Groupement</w:t>
      </w:r>
      <w:r w:rsidRPr="003861F7">
        <w:rPr>
          <w:i/>
          <w:sz w:val="24"/>
          <w:lang w:eastAsia="en-US"/>
        </w:rPr>
        <w:t>: [insérer le nom complet]</w:t>
      </w:r>
    </w:p>
    <w:p w14:paraId="192A00C6" w14:textId="7EF6DFD9" w:rsidR="00D37B38" w:rsidRPr="003861F7" w:rsidRDefault="00D37B38" w:rsidP="00D37B38">
      <w:pPr>
        <w:jc w:val="right"/>
        <w:rPr>
          <w:i/>
          <w:sz w:val="24"/>
          <w:lang w:eastAsia="en-US"/>
        </w:rPr>
      </w:pPr>
      <w:r w:rsidRPr="003861F7">
        <w:rPr>
          <w:i/>
          <w:sz w:val="24"/>
          <w:lang w:eastAsia="en-US"/>
        </w:rPr>
        <w:t xml:space="preserve">No et titre </w:t>
      </w:r>
      <w:r>
        <w:rPr>
          <w:i/>
          <w:sz w:val="24"/>
          <w:lang w:eastAsia="en-US"/>
        </w:rPr>
        <w:t>du DAO</w:t>
      </w:r>
      <w:r w:rsidRPr="003861F7">
        <w:rPr>
          <w:i/>
          <w:sz w:val="24"/>
          <w:lang w:eastAsia="en-US"/>
        </w:rPr>
        <w:t xml:space="preserve">: [insérer le numéro et le titre </w:t>
      </w:r>
      <w:r>
        <w:rPr>
          <w:i/>
          <w:sz w:val="24"/>
          <w:lang w:eastAsia="en-US"/>
        </w:rPr>
        <w:t>du DAO</w:t>
      </w:r>
      <w:r w:rsidRPr="003861F7">
        <w:rPr>
          <w:i/>
          <w:sz w:val="24"/>
          <w:lang w:eastAsia="en-US"/>
        </w:rPr>
        <w:t>]</w:t>
      </w:r>
    </w:p>
    <w:p w14:paraId="7B6C77C1" w14:textId="77777777" w:rsidR="00D37B38" w:rsidRDefault="00D37B38" w:rsidP="00D37B38">
      <w:pPr>
        <w:jc w:val="right"/>
        <w:rPr>
          <w:i/>
          <w:sz w:val="24"/>
          <w:lang w:eastAsia="en-US"/>
        </w:rPr>
      </w:pPr>
      <w:r w:rsidRPr="003861F7">
        <w:rPr>
          <w:i/>
          <w:sz w:val="24"/>
          <w:lang w:eastAsia="en-US"/>
        </w:rPr>
        <w:t>Page [insérer le numéro de page] sur [insérer le nombre total] pages</w:t>
      </w:r>
    </w:p>
    <w:p w14:paraId="0B3B206D" w14:textId="77777777" w:rsidR="00D37B38" w:rsidRDefault="00D37B38" w:rsidP="00D37B38">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D37B38" w:rsidRPr="003861F7" w14:paraId="1C710A67" w14:textId="77777777" w:rsidTr="005E2C3B">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7657AC11" w14:textId="77777777" w:rsidR="00D37B38" w:rsidRPr="003861F7" w:rsidRDefault="00D37B38" w:rsidP="005E2C3B">
            <w:pPr>
              <w:rPr>
                <w:sz w:val="24"/>
                <w:lang w:eastAsia="en-US"/>
              </w:rPr>
            </w:pPr>
            <w:r>
              <w:rPr>
                <w:sz w:val="24"/>
                <w:lang w:eastAsia="en-US"/>
              </w:rPr>
              <w:t>Marché</w:t>
            </w:r>
            <w:r w:rsidRPr="003861F7">
              <w:rPr>
                <w:sz w:val="24"/>
                <w:lang w:eastAsia="en-US"/>
              </w:rPr>
              <w:t>s</w:t>
            </w:r>
            <w:r>
              <w:rPr>
                <w:sz w:val="24"/>
                <w:lang w:eastAsia="en-US"/>
              </w:rPr>
              <w:t xml:space="preserve">/contrats </w:t>
            </w:r>
            <w:r w:rsidRPr="003861F7">
              <w:rPr>
                <w:sz w:val="24"/>
                <w:lang w:eastAsia="en-US"/>
              </w:rPr>
              <w:t xml:space="preserve">non exécutés </w:t>
            </w:r>
            <w:r>
              <w:rPr>
                <w:sz w:val="24"/>
                <w:lang w:eastAsia="en-US"/>
              </w:rPr>
              <w:t>selon les dispositions de</w:t>
            </w:r>
            <w:r w:rsidRPr="003861F7">
              <w:rPr>
                <w:sz w:val="24"/>
                <w:lang w:eastAsia="en-US"/>
              </w:rPr>
              <w:t xml:space="preserve">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ualification</w:t>
            </w:r>
            <w:r>
              <w:rPr>
                <w:sz w:val="24"/>
                <w:lang w:eastAsia="en-US"/>
              </w:rPr>
              <w:t>.</w:t>
            </w:r>
          </w:p>
        </w:tc>
      </w:tr>
      <w:tr w:rsidR="00D37B38" w:rsidRPr="003861F7" w14:paraId="5C7A76C0" w14:textId="77777777" w:rsidTr="005E2C3B">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7A8DF92" w14:textId="77777777" w:rsidR="00D37B38" w:rsidRDefault="00D37B38" w:rsidP="005E2C3B">
            <w:pPr>
              <w:tabs>
                <w:tab w:val="left" w:pos="2610"/>
              </w:tabs>
              <w:suppressAutoHyphens/>
              <w:spacing w:before="60" w:after="60"/>
              <w:ind w:left="360" w:hanging="360"/>
              <w:rPr>
                <w:sz w:val="24"/>
                <w:szCs w:val="24"/>
              </w:rPr>
            </w:pPr>
            <w:r w:rsidRPr="0018795C">
              <w:rPr>
                <w:rFonts w:eastAsia="MS Mincho"/>
                <w:sz w:val="24"/>
                <w:szCs w:val="24"/>
              </w:rPr>
              <w:sym w:font="Wingdings" w:char="F0A8"/>
            </w:r>
            <w:r>
              <w:rPr>
                <w:rFonts w:eastAsia="MS Mincho"/>
                <w:sz w:val="24"/>
                <w:szCs w:val="24"/>
              </w:rPr>
              <w:t xml:space="preserve">  </w:t>
            </w:r>
            <w:r w:rsidRPr="0018795C">
              <w:rPr>
                <w:sz w:val="24"/>
                <w:szCs w:val="24"/>
              </w:rPr>
              <w:t>Il n’y a pas eu de marché non exécuté depuis le 1</w:t>
            </w:r>
            <w:r w:rsidRPr="0018795C">
              <w:rPr>
                <w:sz w:val="24"/>
                <w:szCs w:val="24"/>
                <w:vertAlign w:val="superscript"/>
              </w:rPr>
              <w:t>er</w:t>
            </w:r>
            <w:r w:rsidRPr="0018795C">
              <w:rPr>
                <w:sz w:val="24"/>
                <w:szCs w:val="24"/>
              </w:rPr>
              <w:t xml:space="preserve"> janvier </w:t>
            </w:r>
            <w:r w:rsidRPr="0018795C">
              <w:rPr>
                <w:i/>
                <w:sz w:val="24"/>
                <w:szCs w:val="24"/>
              </w:rPr>
              <w:t>[insérer l’année]</w:t>
            </w:r>
            <w:r w:rsidRPr="0018795C">
              <w:rPr>
                <w:sz w:val="24"/>
                <w:szCs w:val="24"/>
              </w:rPr>
              <w:t xml:space="preserve"> </w:t>
            </w:r>
            <w:r>
              <w:rPr>
                <w:sz w:val="24"/>
                <w:szCs w:val="24"/>
              </w:rPr>
              <w:t>spécifié dans la Section III Critères d’Evaluation et Qualification, Sous-Facteur 2.1.</w:t>
            </w:r>
          </w:p>
          <w:p w14:paraId="6495A8D2" w14:textId="77777777" w:rsidR="00D37B38" w:rsidRPr="003861F7" w:rsidRDefault="00D37B38" w:rsidP="005E2C3B">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r>
              <w:rPr>
                <w:sz w:val="24"/>
                <w:szCs w:val="24"/>
              </w:rPr>
              <w:t>spécifié dans la Section III Critères d’Evaluation et Qualification, Sous-Facteur 2.1.</w:t>
            </w:r>
          </w:p>
        </w:tc>
      </w:tr>
      <w:tr w:rsidR="00D37B38" w:rsidRPr="003861F7" w14:paraId="00D777E5" w14:textId="77777777" w:rsidTr="005E2C3B">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12A8442" w14:textId="77777777" w:rsidR="00D37B38" w:rsidRPr="00925AC9" w:rsidRDefault="00D37B38" w:rsidP="005E2C3B">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20B005" w14:textId="77777777" w:rsidR="00D37B38" w:rsidRPr="00925AC9" w:rsidRDefault="00D37B38" w:rsidP="005E2C3B">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C0D73B3" w14:textId="77777777" w:rsidR="00D37B38" w:rsidRPr="00925AC9" w:rsidRDefault="00D37B38" w:rsidP="005E2C3B">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2B1C8999" w14:textId="77777777" w:rsidR="00D37B38" w:rsidRPr="00925AC9" w:rsidRDefault="00D37B38" w:rsidP="005E2C3B">
            <w:pPr>
              <w:rPr>
                <w:b/>
                <w:sz w:val="24"/>
                <w:szCs w:val="24"/>
                <w:lang w:eastAsia="en-US"/>
              </w:rPr>
            </w:pPr>
            <w:r w:rsidRPr="00925AC9">
              <w:rPr>
                <w:b/>
                <w:sz w:val="24"/>
                <w:szCs w:val="24"/>
                <w:lang w:eastAsia="en-US"/>
              </w:rPr>
              <w:t>Montant total du contrat (valeur actuelle, monnaie, taux de change et équivalent en USD)</w:t>
            </w:r>
          </w:p>
        </w:tc>
      </w:tr>
      <w:tr w:rsidR="00D37B38" w:rsidRPr="00F70AC0" w14:paraId="45D49DD6" w14:textId="77777777" w:rsidTr="005E2C3B">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1F4057" w14:textId="77777777" w:rsidR="00D37B38" w:rsidRPr="00F70AC0" w:rsidRDefault="00D37B38" w:rsidP="005E2C3B">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AF433A0" w14:textId="77777777" w:rsidR="00D37B38" w:rsidRPr="00F70AC0" w:rsidRDefault="00D37B38" w:rsidP="005E2C3B">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56D8D9F" w14:textId="77777777" w:rsidR="00D37B38" w:rsidRDefault="00D37B38" w:rsidP="005E2C3B">
            <w:pPr>
              <w:rPr>
                <w:sz w:val="24"/>
                <w:lang w:eastAsia="en-US"/>
              </w:rPr>
            </w:pPr>
            <w:r w:rsidRPr="003861F7">
              <w:rPr>
                <w:sz w:val="24"/>
                <w:lang w:eastAsia="en-US"/>
              </w:rPr>
              <w:t>Identification du contrat</w:t>
            </w:r>
            <w:r>
              <w:rPr>
                <w:sz w:val="24"/>
                <w:lang w:eastAsia="en-US"/>
              </w:rPr>
              <w:t xml:space="preserve"> </w:t>
            </w:r>
            <w:r w:rsidRPr="003861F7">
              <w:rPr>
                <w:sz w:val="24"/>
                <w:lang w:eastAsia="en-US"/>
              </w:rPr>
              <w:t>: [indiquer le nom / numéro complet du contrat, ainsi que toute autre pièce d'identité]</w:t>
            </w:r>
          </w:p>
          <w:p w14:paraId="56DEB00D" w14:textId="77777777" w:rsidR="00D37B38" w:rsidRPr="003861F7" w:rsidRDefault="00D37B38" w:rsidP="005E2C3B">
            <w:pPr>
              <w:rPr>
                <w:sz w:val="24"/>
                <w:lang w:eastAsia="en-US"/>
              </w:rPr>
            </w:pPr>
            <w:r w:rsidRPr="003861F7">
              <w:rPr>
                <w:sz w:val="24"/>
                <w:lang w:eastAsia="en-US"/>
              </w:rPr>
              <w:t xml:space="preserve">Nom </w:t>
            </w:r>
            <w:r>
              <w:rPr>
                <w:sz w:val="24"/>
                <w:lang w:eastAsia="en-US"/>
              </w:rPr>
              <w:t xml:space="preserve">du Maître d’Ouvrage </w:t>
            </w:r>
            <w:r w:rsidRPr="003861F7">
              <w:rPr>
                <w:sz w:val="24"/>
                <w:lang w:eastAsia="en-US"/>
              </w:rPr>
              <w:t>: [insérer le nom complet]</w:t>
            </w:r>
          </w:p>
          <w:p w14:paraId="3814D1C4" w14:textId="77777777" w:rsidR="00D37B38" w:rsidRPr="003861F7" w:rsidRDefault="00D37B38" w:rsidP="005E2C3B">
            <w:pPr>
              <w:rPr>
                <w:sz w:val="24"/>
                <w:lang w:eastAsia="en-US"/>
              </w:rPr>
            </w:pPr>
            <w:r w:rsidRPr="003861F7">
              <w:rPr>
                <w:sz w:val="24"/>
                <w:lang w:eastAsia="en-US"/>
              </w:rPr>
              <w:t xml:space="preserve">Adresse </w:t>
            </w:r>
            <w:r>
              <w:rPr>
                <w:sz w:val="24"/>
                <w:lang w:eastAsia="en-US"/>
              </w:rPr>
              <w:t xml:space="preserve">du Maître d’Ouvrage </w:t>
            </w:r>
            <w:r w:rsidRPr="003861F7">
              <w:rPr>
                <w:sz w:val="24"/>
                <w:lang w:eastAsia="en-US"/>
              </w:rPr>
              <w:t>: [insérer rue / ville / pays]</w:t>
            </w:r>
          </w:p>
          <w:p w14:paraId="11C02D63" w14:textId="77777777" w:rsidR="00D37B38" w:rsidRPr="003861F7" w:rsidRDefault="00D37B38" w:rsidP="005E2C3B">
            <w:pPr>
              <w:rPr>
                <w:sz w:val="24"/>
                <w:lang w:eastAsia="en-US"/>
              </w:rPr>
            </w:pPr>
            <w:r w:rsidRPr="003861F7">
              <w:rPr>
                <w:sz w:val="24"/>
                <w:lang w:eastAsia="en-US"/>
              </w:rPr>
              <w:t>Raison (s) de la non-exécution</w:t>
            </w:r>
            <w:r>
              <w:rPr>
                <w:sz w:val="24"/>
                <w:lang w:eastAsia="en-US"/>
              </w:rPr>
              <w:t xml:space="preserve"> </w:t>
            </w:r>
            <w:r w:rsidRPr="003861F7">
              <w:rPr>
                <w:sz w:val="24"/>
                <w:lang w:eastAsia="en-US"/>
              </w:rPr>
              <w:t>: [indiquer la ou les raison (s) principale (s)]</w:t>
            </w:r>
          </w:p>
          <w:p w14:paraId="1499F8FF" w14:textId="77777777" w:rsidR="00D37B38" w:rsidRPr="003861F7" w:rsidRDefault="00D37B38" w:rsidP="005E2C3B">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71F213CB" w14:textId="77777777" w:rsidR="00D37B38" w:rsidRPr="003861F7" w:rsidRDefault="00D37B38" w:rsidP="005E2C3B">
            <w:pPr>
              <w:rPr>
                <w:sz w:val="24"/>
                <w:lang w:eastAsia="en-US"/>
              </w:rPr>
            </w:pPr>
            <w:r w:rsidRPr="003861F7">
              <w:rPr>
                <w:sz w:val="24"/>
                <w:lang w:eastAsia="en-US"/>
              </w:rPr>
              <w:t xml:space="preserve"> [Insérer le montant]</w:t>
            </w:r>
          </w:p>
          <w:p w14:paraId="6EEE45AF" w14:textId="77777777" w:rsidR="00D37B38" w:rsidRDefault="00D37B38" w:rsidP="005E2C3B">
            <w:pPr>
              <w:rPr>
                <w:noProof/>
                <w:color w:val="000000" w:themeColor="text1"/>
              </w:rPr>
            </w:pPr>
          </w:p>
          <w:p w14:paraId="45F43CFD" w14:textId="77777777" w:rsidR="00D37B38" w:rsidRPr="00F70AC0" w:rsidRDefault="00D37B38" w:rsidP="005E2C3B">
            <w:pPr>
              <w:rPr>
                <w:noProof/>
                <w:color w:val="000000" w:themeColor="text1"/>
              </w:rPr>
            </w:pPr>
          </w:p>
        </w:tc>
      </w:tr>
      <w:tr w:rsidR="00D37B38" w:rsidRPr="003861F7" w14:paraId="13CFEE12" w14:textId="77777777" w:rsidTr="005E2C3B">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8B7F21D" w14:textId="28967BCF" w:rsidR="00D37B38" w:rsidRPr="003861F7" w:rsidRDefault="00D37B38" w:rsidP="005E2C3B">
            <w:pPr>
              <w:rPr>
                <w:sz w:val="24"/>
                <w:lang w:eastAsia="en-US"/>
              </w:rPr>
            </w:pPr>
            <w:r w:rsidRPr="003861F7">
              <w:rPr>
                <w:sz w:val="24"/>
                <w:lang w:eastAsia="en-US"/>
              </w:rPr>
              <w:t xml:space="preserve">Litige en </w:t>
            </w:r>
            <w:r w:rsidR="00153867">
              <w:rPr>
                <w:sz w:val="24"/>
                <w:lang w:eastAsia="en-US"/>
              </w:rPr>
              <w:t>instance</w:t>
            </w:r>
            <w:r w:rsidRPr="003861F7">
              <w:rPr>
                <w:sz w:val="24"/>
                <w:lang w:eastAsia="en-US"/>
              </w:rPr>
              <w:t>, conformément à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ualification</w:t>
            </w:r>
            <w:r>
              <w:rPr>
                <w:sz w:val="24"/>
                <w:lang w:eastAsia="en-US"/>
              </w:rPr>
              <w:t xml:space="preserve"> </w:t>
            </w:r>
          </w:p>
        </w:tc>
      </w:tr>
      <w:tr w:rsidR="00D37B38" w:rsidRPr="00F70AC0" w14:paraId="3C4F2C2B" w14:textId="77777777" w:rsidTr="005E2C3B">
        <w:tc>
          <w:tcPr>
            <w:tcW w:w="9352" w:type="dxa"/>
            <w:gridSpan w:val="4"/>
            <w:tcBorders>
              <w:top w:val="single" w:sz="2" w:space="0" w:color="auto"/>
              <w:left w:val="single" w:sz="2" w:space="0" w:color="auto"/>
              <w:right w:val="single" w:sz="2" w:space="0" w:color="auto"/>
            </w:tcBorders>
            <w:tcMar>
              <w:top w:w="28" w:type="dxa"/>
              <w:bottom w:w="28" w:type="dxa"/>
            </w:tcMar>
          </w:tcPr>
          <w:p w14:paraId="2AECF079" w14:textId="77777777" w:rsidR="00D37B38" w:rsidRDefault="00D37B38" w:rsidP="005E2C3B">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A11DF0">
              <w:rPr>
                <w:rFonts w:eastAsia="MS Mincho"/>
                <w:szCs w:val="24"/>
              </w:rPr>
              <w:tab/>
            </w:r>
            <w:r w:rsidRPr="009404A9">
              <w:rPr>
                <w:sz w:val="24"/>
                <w:szCs w:val="24"/>
              </w:rPr>
              <w:t xml:space="preserve">Pas de litige en instance </w:t>
            </w:r>
            <w:r>
              <w:rPr>
                <w:sz w:val="24"/>
                <w:szCs w:val="24"/>
              </w:rPr>
              <w:t>conformément au Sous-Facteur 2.3.</w:t>
            </w:r>
          </w:p>
          <w:p w14:paraId="5ED213D1" w14:textId="77777777" w:rsidR="00D37B38" w:rsidRPr="00534AB0" w:rsidRDefault="00D37B38" w:rsidP="005E2C3B">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r>
              <w:rPr>
                <w:sz w:val="24"/>
                <w:szCs w:val="24"/>
              </w:rPr>
              <w:t>conformément au Sous-Facteur 2.3 tel qu’indiqué ci-dessous.</w:t>
            </w:r>
          </w:p>
        </w:tc>
      </w:tr>
      <w:tr w:rsidR="00D37B38" w:rsidRPr="00F70AC0" w14:paraId="6C3F35B2" w14:textId="77777777" w:rsidTr="005E2C3B">
        <w:trPr>
          <w:trHeight w:val="26"/>
        </w:trPr>
        <w:tc>
          <w:tcPr>
            <w:tcW w:w="9352" w:type="dxa"/>
            <w:gridSpan w:val="4"/>
            <w:tcBorders>
              <w:left w:val="single" w:sz="2" w:space="0" w:color="auto"/>
              <w:bottom w:val="single" w:sz="2" w:space="0" w:color="auto"/>
              <w:right w:val="single" w:sz="2" w:space="0" w:color="auto"/>
            </w:tcBorders>
            <w:tcMar>
              <w:top w:w="28" w:type="dxa"/>
              <w:bottom w:w="28" w:type="dxa"/>
            </w:tcMar>
          </w:tcPr>
          <w:p w14:paraId="445E2F09" w14:textId="77777777" w:rsidR="00D37B38" w:rsidRPr="00CB1E25" w:rsidRDefault="00D37B38" w:rsidP="005E2C3B">
            <w:pPr>
              <w:rPr>
                <w:sz w:val="24"/>
                <w:lang w:eastAsia="en-US"/>
              </w:rPr>
            </w:pPr>
          </w:p>
        </w:tc>
      </w:tr>
    </w:tbl>
    <w:p w14:paraId="4FFBEE2A" w14:textId="77777777" w:rsidR="00D37B38" w:rsidRPr="003861F7" w:rsidRDefault="00D37B38" w:rsidP="00D37B38">
      <w:pPr>
        <w:jc w:val="center"/>
        <w:rPr>
          <w:b/>
          <w:i/>
          <w:sz w:val="24"/>
          <w:lang w:eastAsia="en-US"/>
        </w:rPr>
      </w:pPr>
    </w:p>
    <w:p w14:paraId="0EECAEE2" w14:textId="77777777" w:rsidR="00D37B38" w:rsidRDefault="00D37B38" w:rsidP="00D37B38">
      <w:pPr>
        <w:rPr>
          <w:sz w:val="24"/>
          <w:lang w:eastAsia="en-US"/>
        </w:rPr>
      </w:pPr>
    </w:p>
    <w:tbl>
      <w:tblPr>
        <w:tblW w:w="93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361"/>
      </w:tblGrid>
      <w:tr w:rsidR="00D37B38" w:rsidRPr="005B388B" w14:paraId="5DC0E673" w14:textId="77777777" w:rsidTr="005E2C3B">
        <w:tc>
          <w:tcPr>
            <w:tcW w:w="1046" w:type="dxa"/>
          </w:tcPr>
          <w:p w14:paraId="28FDBD9D" w14:textId="77777777" w:rsidR="00D37B38" w:rsidRPr="00F70AC0" w:rsidRDefault="00D37B38" w:rsidP="005E2C3B">
            <w:pPr>
              <w:jc w:val="center"/>
              <w:rPr>
                <w:b/>
                <w:noProof/>
                <w:color w:val="000000" w:themeColor="text1"/>
                <w:spacing w:val="8"/>
              </w:rPr>
            </w:pPr>
            <w:r w:rsidRPr="003861F7">
              <w:rPr>
                <w:b/>
                <w:sz w:val="24"/>
              </w:rPr>
              <w:t>Année du litige</w:t>
            </w:r>
          </w:p>
        </w:tc>
        <w:tc>
          <w:tcPr>
            <w:tcW w:w="1430" w:type="dxa"/>
          </w:tcPr>
          <w:p w14:paraId="295FFBA4" w14:textId="77777777" w:rsidR="00D37B38" w:rsidRPr="00F70AC0" w:rsidRDefault="00D37B38" w:rsidP="005E2C3B">
            <w:pPr>
              <w:jc w:val="center"/>
              <w:rPr>
                <w:b/>
                <w:noProof/>
                <w:color w:val="000000" w:themeColor="text1"/>
              </w:rPr>
            </w:pPr>
            <w:r w:rsidRPr="003861F7">
              <w:rPr>
                <w:b/>
                <w:sz w:val="24"/>
              </w:rPr>
              <w:t>Montant du litige (monnaie)</w:t>
            </w:r>
          </w:p>
        </w:tc>
        <w:tc>
          <w:tcPr>
            <w:tcW w:w="4489" w:type="dxa"/>
          </w:tcPr>
          <w:p w14:paraId="6245809E" w14:textId="77777777" w:rsidR="00D37B38" w:rsidRPr="00F70AC0" w:rsidRDefault="00D37B38" w:rsidP="005E2C3B">
            <w:pPr>
              <w:jc w:val="center"/>
              <w:rPr>
                <w:b/>
                <w:noProof/>
                <w:color w:val="000000" w:themeColor="text1"/>
                <w:spacing w:val="8"/>
              </w:rPr>
            </w:pPr>
            <w:r w:rsidRPr="003861F7">
              <w:rPr>
                <w:b/>
                <w:sz w:val="24"/>
              </w:rPr>
              <w:t>Identification du contrat</w:t>
            </w:r>
          </w:p>
        </w:tc>
        <w:tc>
          <w:tcPr>
            <w:tcW w:w="2361" w:type="dxa"/>
          </w:tcPr>
          <w:p w14:paraId="1F641686" w14:textId="77777777" w:rsidR="00D37B38" w:rsidRPr="00A2709C" w:rsidRDefault="00D37B38" w:rsidP="005E2C3B">
            <w:pPr>
              <w:pStyle w:val="SPDForm2"/>
              <w:jc w:val="both"/>
              <w:rPr>
                <w:sz w:val="24"/>
                <w:lang w:val="fr-FR"/>
              </w:rPr>
            </w:pPr>
            <w:r w:rsidRPr="00A2709C">
              <w:rPr>
                <w:sz w:val="24"/>
                <w:lang w:val="fr-FR"/>
              </w:rPr>
              <w:t>Montant total du contrat (monnaie), en USD (taux de change)</w:t>
            </w:r>
          </w:p>
        </w:tc>
      </w:tr>
      <w:tr w:rsidR="00D37B38" w:rsidRPr="00F70AC0" w14:paraId="0432F45B" w14:textId="77777777" w:rsidTr="005E2C3B">
        <w:trPr>
          <w:cantSplit/>
        </w:trPr>
        <w:tc>
          <w:tcPr>
            <w:tcW w:w="1046" w:type="dxa"/>
          </w:tcPr>
          <w:p w14:paraId="4C55A677" w14:textId="77777777" w:rsidR="00D37B38" w:rsidRPr="005B388B" w:rsidRDefault="00D37B38" w:rsidP="005E2C3B">
            <w:pPr>
              <w:rPr>
                <w:i/>
                <w:noProof/>
                <w:color w:val="000000" w:themeColor="text1"/>
              </w:rPr>
            </w:pPr>
          </w:p>
        </w:tc>
        <w:tc>
          <w:tcPr>
            <w:tcW w:w="1430" w:type="dxa"/>
          </w:tcPr>
          <w:p w14:paraId="0CDFF129" w14:textId="77777777" w:rsidR="00D37B38" w:rsidRPr="005B388B" w:rsidRDefault="00D37B38" w:rsidP="005E2C3B">
            <w:pPr>
              <w:rPr>
                <w:i/>
                <w:noProof/>
                <w:color w:val="000000" w:themeColor="text1"/>
              </w:rPr>
            </w:pPr>
          </w:p>
        </w:tc>
        <w:tc>
          <w:tcPr>
            <w:tcW w:w="4489" w:type="dxa"/>
          </w:tcPr>
          <w:p w14:paraId="063361C7" w14:textId="77777777" w:rsidR="00D37B38" w:rsidRPr="005B388B" w:rsidRDefault="00D37B38" w:rsidP="005E2C3B">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7C3AC563" w14:textId="77777777" w:rsidR="00D37B38" w:rsidRPr="005B388B" w:rsidRDefault="00D37B38" w:rsidP="005E2C3B">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75B36CB5" w14:textId="77777777" w:rsidR="00D37B38" w:rsidRPr="005B388B" w:rsidRDefault="00D37B38" w:rsidP="005E2C3B">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7F5E64CB" w14:textId="77777777" w:rsidR="00D37B38" w:rsidRPr="005B388B" w:rsidRDefault="00D37B38" w:rsidP="005E2C3B">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634DC87D" w14:textId="77777777" w:rsidR="00D37B38" w:rsidRPr="005B388B" w:rsidRDefault="00D37B38" w:rsidP="005E2C3B">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3A115048" w14:textId="77777777" w:rsidR="00D37B38" w:rsidRPr="00F70AC0" w:rsidRDefault="00D37B38" w:rsidP="005E2C3B">
            <w:pPr>
              <w:tabs>
                <w:tab w:val="left" w:leader="underscore" w:pos="4186"/>
              </w:tabs>
              <w:rPr>
                <w:i/>
                <w:noProof/>
                <w:color w:val="000000" w:themeColor="text1"/>
              </w:rPr>
            </w:pPr>
            <w:r w:rsidRPr="005B388B">
              <w:rPr>
                <w:sz w:val="24"/>
              </w:rPr>
              <w:t>Statut du litige___________</w:t>
            </w:r>
          </w:p>
        </w:tc>
        <w:tc>
          <w:tcPr>
            <w:tcW w:w="2361" w:type="dxa"/>
          </w:tcPr>
          <w:p w14:paraId="4541B113" w14:textId="77777777" w:rsidR="00D37B38" w:rsidRPr="00F70AC0" w:rsidRDefault="00D37B38" w:rsidP="005E2C3B">
            <w:pPr>
              <w:rPr>
                <w:i/>
                <w:noProof/>
                <w:color w:val="000000" w:themeColor="text1"/>
              </w:rPr>
            </w:pPr>
          </w:p>
        </w:tc>
      </w:tr>
      <w:tr w:rsidR="00D37B38" w:rsidRPr="00F70AC0" w14:paraId="53A1BFAC" w14:textId="77777777" w:rsidTr="005E2C3B">
        <w:trPr>
          <w:cantSplit/>
        </w:trPr>
        <w:tc>
          <w:tcPr>
            <w:tcW w:w="9326" w:type="dxa"/>
            <w:gridSpan w:val="4"/>
          </w:tcPr>
          <w:p w14:paraId="31D5015B" w14:textId="77777777" w:rsidR="00D37B38" w:rsidRPr="006E1AF2" w:rsidRDefault="00D37B38" w:rsidP="005E2C3B">
            <w:pPr>
              <w:jc w:val="center"/>
              <w:rPr>
                <w:i/>
                <w:noProof/>
                <w:color w:val="000000" w:themeColor="text1"/>
              </w:rPr>
            </w:pPr>
            <w:r w:rsidRPr="00BF268A">
              <w:rPr>
                <w:spacing w:val="-2"/>
                <w:sz w:val="24"/>
                <w:szCs w:val="24"/>
              </w:rPr>
              <w:t xml:space="preserve">Antécédents de litiges, en conformité à la Section III, </w:t>
            </w:r>
            <w:r>
              <w:rPr>
                <w:spacing w:val="-2"/>
                <w:sz w:val="24"/>
                <w:szCs w:val="24"/>
              </w:rPr>
              <w:t xml:space="preserve">Critères d’Evaluation et de Qualification </w:t>
            </w:r>
          </w:p>
        </w:tc>
      </w:tr>
      <w:tr w:rsidR="00D37B38" w:rsidRPr="00F70AC0" w14:paraId="35FF2A32" w14:textId="77777777" w:rsidTr="005E2C3B">
        <w:trPr>
          <w:cantSplit/>
        </w:trPr>
        <w:tc>
          <w:tcPr>
            <w:tcW w:w="9326" w:type="dxa"/>
            <w:gridSpan w:val="4"/>
          </w:tcPr>
          <w:p w14:paraId="7F430B7D" w14:textId="77777777" w:rsidR="00D37B38" w:rsidRPr="009C5B34" w:rsidRDefault="00D37B38" w:rsidP="005E2C3B">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Pas d’antécédent de litige</w:t>
            </w:r>
            <w:r>
              <w:rPr>
                <w:spacing w:val="-2"/>
                <w:sz w:val="24"/>
                <w:szCs w:val="24"/>
              </w:rPr>
              <w:t>(s)</w:t>
            </w:r>
            <w:r w:rsidRPr="009C5B34">
              <w:rPr>
                <w:spacing w:val="-2"/>
                <w:sz w:val="24"/>
                <w:szCs w:val="24"/>
              </w:rPr>
              <w:t xml:space="preserve"> </w:t>
            </w:r>
            <w:r>
              <w:rPr>
                <w:sz w:val="24"/>
                <w:szCs w:val="24"/>
              </w:rPr>
              <w:t>conformément au Sous-Facteur 2.4.</w:t>
            </w:r>
          </w:p>
          <w:p w14:paraId="4A1CAABA" w14:textId="77777777" w:rsidR="00D37B38" w:rsidRPr="009C5B34" w:rsidRDefault="00D37B38" w:rsidP="005E2C3B">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r>
              <w:rPr>
                <w:sz w:val="24"/>
                <w:szCs w:val="24"/>
              </w:rPr>
              <w:t>conformément au Sous-Facteur 2.4 tel qu’indiqué ci-dessous.</w:t>
            </w:r>
          </w:p>
          <w:p w14:paraId="48CE8633" w14:textId="77777777" w:rsidR="00D37B38" w:rsidRPr="00F70AC0" w:rsidRDefault="00D37B38" w:rsidP="005E2C3B">
            <w:pPr>
              <w:rPr>
                <w:i/>
                <w:noProof/>
                <w:color w:val="000000" w:themeColor="text1"/>
              </w:rPr>
            </w:pPr>
          </w:p>
        </w:tc>
      </w:tr>
      <w:tr w:rsidR="00D37B38" w:rsidRPr="00F70AC0" w14:paraId="117B7BBF" w14:textId="77777777" w:rsidTr="005E2C3B">
        <w:trPr>
          <w:cantSplit/>
        </w:trPr>
        <w:tc>
          <w:tcPr>
            <w:tcW w:w="1046" w:type="dxa"/>
          </w:tcPr>
          <w:p w14:paraId="19028793" w14:textId="77777777" w:rsidR="00D37B38" w:rsidRPr="005B388B" w:rsidRDefault="00D37B38" w:rsidP="005E2C3B">
            <w:pPr>
              <w:rPr>
                <w:i/>
                <w:noProof/>
                <w:color w:val="000000" w:themeColor="text1"/>
              </w:rPr>
            </w:pPr>
            <w:r w:rsidRPr="009C5B34">
              <w:rPr>
                <w:b/>
                <w:spacing w:val="-2"/>
                <w:sz w:val="24"/>
                <w:szCs w:val="24"/>
              </w:rPr>
              <w:t>Année</w:t>
            </w:r>
          </w:p>
        </w:tc>
        <w:tc>
          <w:tcPr>
            <w:tcW w:w="1430" w:type="dxa"/>
          </w:tcPr>
          <w:p w14:paraId="1117C9DA" w14:textId="77777777" w:rsidR="00D37B38" w:rsidRPr="005B388B" w:rsidRDefault="00D37B38" w:rsidP="005E2C3B">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58A7738E" w14:textId="77777777" w:rsidR="00D37B38" w:rsidRPr="005B388B" w:rsidRDefault="00D37B38" w:rsidP="005E2C3B">
            <w:pPr>
              <w:pStyle w:val="SPDForm2"/>
              <w:spacing w:before="0" w:after="0"/>
              <w:jc w:val="both"/>
              <w:rPr>
                <w:b w:val="0"/>
                <w:sz w:val="24"/>
                <w:lang w:val="fr-FR"/>
              </w:rPr>
            </w:pPr>
            <w:r w:rsidRPr="009C5B34">
              <w:rPr>
                <w:b w:val="0"/>
                <w:spacing w:val="-2"/>
                <w:sz w:val="24"/>
                <w:szCs w:val="24"/>
              </w:rPr>
              <w:t xml:space="preserve">Identification du </w:t>
            </w:r>
            <w:r w:rsidRPr="00CF6550">
              <w:rPr>
                <w:b w:val="0"/>
                <w:spacing w:val="-2"/>
                <w:sz w:val="24"/>
                <w:szCs w:val="24"/>
                <w:lang w:val="fr-FR"/>
              </w:rPr>
              <w:t>marché</w:t>
            </w:r>
            <w:r w:rsidRPr="009C5B34">
              <w:rPr>
                <w:b w:val="0"/>
                <w:spacing w:val="-2"/>
                <w:sz w:val="24"/>
                <w:szCs w:val="24"/>
              </w:rPr>
              <w:t xml:space="preserve"> </w:t>
            </w:r>
          </w:p>
        </w:tc>
        <w:tc>
          <w:tcPr>
            <w:tcW w:w="2361" w:type="dxa"/>
          </w:tcPr>
          <w:p w14:paraId="2B08F3BE" w14:textId="77777777" w:rsidR="00D37B38" w:rsidRPr="00F70AC0" w:rsidRDefault="00D37B38" w:rsidP="005E2C3B">
            <w:pPr>
              <w:rPr>
                <w:i/>
                <w:noProof/>
                <w:color w:val="000000" w:themeColor="text1"/>
              </w:rPr>
            </w:pPr>
            <w:r w:rsidRPr="009C5B34">
              <w:rPr>
                <w:b/>
                <w:spacing w:val="-2"/>
                <w:sz w:val="24"/>
                <w:szCs w:val="24"/>
              </w:rPr>
              <w:t>Montant total du marché (valeur actuelle, équivalent en $US)</w:t>
            </w:r>
          </w:p>
        </w:tc>
      </w:tr>
      <w:tr w:rsidR="00D37B38" w:rsidRPr="00F70AC0" w14:paraId="22F86904" w14:textId="77777777" w:rsidTr="005E2C3B">
        <w:trPr>
          <w:cantSplit/>
        </w:trPr>
        <w:tc>
          <w:tcPr>
            <w:tcW w:w="1046" w:type="dxa"/>
          </w:tcPr>
          <w:p w14:paraId="4946F8F2" w14:textId="77777777" w:rsidR="00D37B38" w:rsidRPr="005B388B" w:rsidRDefault="00D37B38" w:rsidP="005E2C3B">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42C93C59" w14:textId="77777777" w:rsidR="00D37B38" w:rsidRPr="005B388B" w:rsidRDefault="00D37B38" w:rsidP="005E2C3B">
            <w:pPr>
              <w:rPr>
                <w:i/>
                <w:noProof/>
                <w:color w:val="000000" w:themeColor="text1"/>
              </w:rPr>
            </w:pPr>
            <w:r w:rsidRPr="009C5B34">
              <w:rPr>
                <w:i/>
                <w:spacing w:val="-2"/>
                <w:sz w:val="24"/>
                <w:szCs w:val="24"/>
              </w:rPr>
              <w:t>[indiquer le montant]</w:t>
            </w:r>
          </w:p>
        </w:tc>
        <w:tc>
          <w:tcPr>
            <w:tcW w:w="4489" w:type="dxa"/>
          </w:tcPr>
          <w:p w14:paraId="3D1CF368" w14:textId="77777777" w:rsidR="00D37B38" w:rsidRPr="009C5B34" w:rsidRDefault="00D37B38" w:rsidP="005E2C3B">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1AB2A4CA" w14:textId="77777777" w:rsidR="00D37B38" w:rsidRPr="009C5B34" w:rsidRDefault="00D37B38" w:rsidP="005E2C3B">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5268A236" w14:textId="77777777" w:rsidR="00D37B38" w:rsidRPr="009C5B34" w:rsidRDefault="00D37B38" w:rsidP="005E2C3B">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1323E0BD" w14:textId="77777777" w:rsidR="00D37B38" w:rsidRPr="009C5B34" w:rsidRDefault="00D37B38" w:rsidP="005E2C3B">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62717472" w14:textId="77777777" w:rsidR="00D37B38" w:rsidRPr="009C5B34" w:rsidRDefault="00D37B38" w:rsidP="005E2C3B">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358D25B0" w14:textId="77777777" w:rsidR="00D37B38" w:rsidRPr="00534AB0" w:rsidRDefault="00D37B38" w:rsidP="005E2C3B">
            <w:pPr>
              <w:pStyle w:val="SPDForm2"/>
              <w:spacing w:before="0" w:after="0"/>
              <w:jc w:val="both"/>
              <w:rPr>
                <w:b w:val="0"/>
                <w:bCs/>
                <w:sz w:val="24"/>
                <w:lang w:val="fr-FR"/>
              </w:rPr>
            </w:pPr>
            <w:r w:rsidRPr="00534AB0">
              <w:rPr>
                <w:b w:val="0"/>
                <w:bCs/>
                <w:spacing w:val="-2"/>
                <w:sz w:val="24"/>
                <w:szCs w:val="24"/>
                <w:lang w:val="fr-FR"/>
              </w:rPr>
              <w:t xml:space="preserve">Motif(s) du litige et décision finale </w:t>
            </w:r>
            <w:r w:rsidRPr="00534AB0">
              <w:rPr>
                <w:b w:val="0"/>
                <w:bCs/>
                <w:i/>
                <w:spacing w:val="-2"/>
                <w:sz w:val="24"/>
                <w:szCs w:val="24"/>
                <w:lang w:val="fr-FR"/>
              </w:rPr>
              <w:t>[indiquer les motifs principaux]</w:t>
            </w:r>
          </w:p>
        </w:tc>
        <w:tc>
          <w:tcPr>
            <w:tcW w:w="2361" w:type="dxa"/>
          </w:tcPr>
          <w:p w14:paraId="02EB967A" w14:textId="77777777" w:rsidR="00D37B38" w:rsidRPr="00F70AC0" w:rsidRDefault="00D37B38" w:rsidP="005E2C3B">
            <w:pPr>
              <w:rPr>
                <w:i/>
                <w:noProof/>
                <w:color w:val="000000" w:themeColor="text1"/>
              </w:rPr>
            </w:pPr>
            <w:r w:rsidRPr="009C5B34">
              <w:rPr>
                <w:i/>
                <w:spacing w:val="-2"/>
                <w:sz w:val="24"/>
                <w:szCs w:val="24"/>
              </w:rPr>
              <w:t>[indiquer le montant]</w:t>
            </w:r>
          </w:p>
        </w:tc>
      </w:tr>
    </w:tbl>
    <w:p w14:paraId="2EE175C1" w14:textId="77777777" w:rsidR="00D37B38" w:rsidRPr="003861F7" w:rsidRDefault="00D37B38" w:rsidP="00D37B38">
      <w:pPr>
        <w:rPr>
          <w:sz w:val="24"/>
          <w:lang w:eastAsia="en-US"/>
        </w:rPr>
      </w:pPr>
    </w:p>
    <w:p w14:paraId="1A6F398B" w14:textId="77777777" w:rsidR="00D37B38" w:rsidRDefault="00D37B38" w:rsidP="00D37B38">
      <w:pPr>
        <w:rPr>
          <w:b/>
          <w:sz w:val="36"/>
          <w:lang w:eastAsia="en-US"/>
        </w:rPr>
      </w:pPr>
      <w:r>
        <w:br w:type="page"/>
      </w:r>
    </w:p>
    <w:p w14:paraId="37FF4776" w14:textId="77777777" w:rsidR="00D37B38" w:rsidRPr="00615085" w:rsidRDefault="00D37B38" w:rsidP="009B5E92">
      <w:pPr>
        <w:pStyle w:val="Sec4Heading2"/>
        <w:rPr>
          <w:rStyle w:val="Sec4Heading2Char"/>
          <w:b/>
          <w:bCs/>
        </w:rPr>
      </w:pPr>
      <w:bookmarkStart w:id="491" w:name="_Toc63775986"/>
      <w:bookmarkStart w:id="492" w:name="_Toc87449900"/>
      <w:bookmarkStart w:id="493" w:name="_Toc94719262"/>
      <w:bookmarkStart w:id="494" w:name="_Toc97912980"/>
      <w:bookmarkStart w:id="495" w:name="_Toc137056749"/>
      <w:r w:rsidRPr="00615085">
        <w:rPr>
          <w:rStyle w:val="Sec4Heading2Char"/>
          <w:b/>
          <w:bCs/>
        </w:rPr>
        <w:t>Formulaire CON – 3</w:t>
      </w:r>
      <w:r w:rsidRPr="00615085">
        <w:rPr>
          <w:rStyle w:val="Sec4Heading2Char"/>
          <w:b/>
          <w:bCs/>
        </w:rPr>
        <w:br/>
        <w:t>Déclaration de Performance Environnementale et Sociale</w:t>
      </w:r>
      <w:bookmarkEnd w:id="491"/>
      <w:bookmarkEnd w:id="492"/>
      <w:bookmarkEnd w:id="493"/>
      <w:bookmarkEnd w:id="494"/>
      <w:bookmarkEnd w:id="495"/>
    </w:p>
    <w:p w14:paraId="57655C06" w14:textId="77777777" w:rsidR="00D37B38" w:rsidRPr="00C86E16" w:rsidRDefault="00D37B38" w:rsidP="00D37B38">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66882A12" w14:textId="77777777" w:rsidR="00D37B38" w:rsidRPr="00C86E16" w:rsidRDefault="00D37B38" w:rsidP="00D37B38">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10C2D0DB" w14:textId="77777777" w:rsidR="00D37B38" w:rsidRPr="00C86E16" w:rsidRDefault="00D37B38" w:rsidP="00D37B38">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1CD30CA5" w14:textId="77777777" w:rsidR="00D37B38" w:rsidRPr="00C86E16" w:rsidRDefault="00D37B38" w:rsidP="00D37B38">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798DA6C" w14:textId="77777777" w:rsidR="00D37B38" w:rsidRPr="00C86E16" w:rsidRDefault="00D37B38" w:rsidP="00D37B38">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6E00622F" w14:textId="77777777" w:rsidR="00D37B38" w:rsidRDefault="00D37B38" w:rsidP="00D37B38">
      <w:pPr>
        <w:pStyle w:val="SPDForm2"/>
        <w:spacing w:before="0" w:after="0"/>
        <w:jc w:val="right"/>
        <w:rPr>
          <w:b w:val="0"/>
          <w:i/>
          <w:sz w:val="24"/>
          <w:lang w:val="fr-FR"/>
        </w:rPr>
      </w:pPr>
      <w:r w:rsidRPr="00C86E16">
        <w:rPr>
          <w:b w:val="0"/>
          <w:i/>
          <w:sz w:val="24"/>
          <w:lang w:val="fr-FR"/>
        </w:rPr>
        <w:t>Page [insérer le numéro de page] sur [insérer le nombre total] pages</w:t>
      </w:r>
    </w:p>
    <w:p w14:paraId="1FC39612" w14:textId="77777777" w:rsidR="00D37B38" w:rsidRDefault="00D37B38" w:rsidP="00D37B38">
      <w:pPr>
        <w:pStyle w:val="SPDForm2"/>
        <w:spacing w:before="0" w:after="0"/>
        <w:jc w:val="right"/>
        <w:rPr>
          <w:b w:val="0"/>
          <w:i/>
          <w:sz w:val="24"/>
          <w:lang w:val="fr-FR"/>
        </w:rPr>
      </w:pPr>
    </w:p>
    <w:p w14:paraId="2D60E0B8" w14:textId="77777777" w:rsidR="00D37B38" w:rsidRDefault="00D37B38" w:rsidP="00D37B38">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D37B38" w:rsidRPr="00BF1107" w14:paraId="796306D4" w14:textId="77777777" w:rsidTr="005E2C3B">
        <w:tc>
          <w:tcPr>
            <w:tcW w:w="9360" w:type="dxa"/>
            <w:gridSpan w:val="4"/>
            <w:tcBorders>
              <w:top w:val="single" w:sz="2" w:space="0" w:color="auto"/>
              <w:left w:val="single" w:sz="2" w:space="0" w:color="auto"/>
              <w:bottom w:val="single" w:sz="2" w:space="0" w:color="auto"/>
              <w:right w:val="single" w:sz="2" w:space="0" w:color="auto"/>
            </w:tcBorders>
          </w:tcPr>
          <w:p w14:paraId="7899C4D0" w14:textId="77777777" w:rsidR="00D37B38" w:rsidRPr="00BF1107" w:rsidRDefault="00D37B38" w:rsidP="005E2C3B">
            <w:pPr>
              <w:pStyle w:val="SPDForm2"/>
              <w:spacing w:before="0" w:after="0"/>
              <w:rPr>
                <w:sz w:val="24"/>
                <w:lang w:val="fr-FR"/>
              </w:rPr>
            </w:pPr>
            <w:r w:rsidRPr="00BF1107">
              <w:rPr>
                <w:sz w:val="24"/>
                <w:lang w:val="fr-FR"/>
              </w:rPr>
              <w:t>Déclaration de performance environnementale et sociale</w:t>
            </w:r>
          </w:p>
          <w:p w14:paraId="3E2054D3" w14:textId="77777777" w:rsidR="00D37B38" w:rsidRPr="00BF1107" w:rsidRDefault="00D37B38" w:rsidP="005E2C3B">
            <w:pPr>
              <w:pStyle w:val="SPDForm2"/>
              <w:spacing w:before="0" w:after="0"/>
              <w:ind w:left="90" w:right="181"/>
              <w:rPr>
                <w:b w:val="0"/>
                <w:sz w:val="20"/>
                <w:lang w:val="fr-FR"/>
              </w:rPr>
            </w:pPr>
            <w:r w:rsidRPr="00BF1107">
              <w:rPr>
                <w:b w:val="0"/>
                <w:sz w:val="22"/>
                <w:lang w:val="fr-FR"/>
              </w:rPr>
              <w:t xml:space="preserve">conformément à la Section III, Critères </w:t>
            </w:r>
            <w:r>
              <w:rPr>
                <w:b w:val="0"/>
                <w:sz w:val="22"/>
                <w:lang w:val="fr-FR"/>
              </w:rPr>
              <w:t xml:space="preserve">d’Evaluation et </w:t>
            </w:r>
            <w:r w:rsidRPr="00BF1107">
              <w:rPr>
                <w:b w:val="0"/>
                <w:sz w:val="22"/>
                <w:lang w:val="fr-FR"/>
              </w:rPr>
              <w:t xml:space="preserve">de </w:t>
            </w:r>
            <w:r>
              <w:rPr>
                <w:b w:val="0"/>
                <w:sz w:val="22"/>
                <w:lang w:val="fr-FR"/>
              </w:rPr>
              <w:t>Q</w:t>
            </w:r>
            <w:r w:rsidRPr="00BF1107">
              <w:rPr>
                <w:b w:val="0"/>
                <w:sz w:val="22"/>
                <w:lang w:val="fr-FR"/>
              </w:rPr>
              <w:t xml:space="preserve">ualification </w:t>
            </w:r>
          </w:p>
        </w:tc>
      </w:tr>
      <w:tr w:rsidR="00D37B38" w:rsidRPr="00F70AC0" w14:paraId="3F2F3C7D" w14:textId="77777777" w:rsidTr="005E2C3B">
        <w:tc>
          <w:tcPr>
            <w:tcW w:w="9360" w:type="dxa"/>
            <w:gridSpan w:val="4"/>
            <w:tcBorders>
              <w:top w:val="single" w:sz="2" w:space="0" w:color="auto"/>
              <w:left w:val="single" w:sz="2" w:space="0" w:color="auto"/>
              <w:bottom w:val="single" w:sz="2" w:space="0" w:color="auto"/>
              <w:right w:val="single" w:sz="2" w:space="0" w:color="auto"/>
            </w:tcBorders>
          </w:tcPr>
          <w:p w14:paraId="6709ED99" w14:textId="77777777" w:rsidR="00D37B38" w:rsidRPr="00BF1107" w:rsidRDefault="00D37B38" w:rsidP="00CA4E96">
            <w:pPr>
              <w:pStyle w:val="SPDForm2"/>
              <w:numPr>
                <w:ilvl w:val="0"/>
                <w:numId w:val="68"/>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w:t>
            </w:r>
            <w:r>
              <w:rPr>
                <w:b w:val="0"/>
                <w:sz w:val="24"/>
                <w:lang w:val="fr-FR"/>
              </w:rPr>
              <w:t xml:space="preserve">d’Evaluation et </w:t>
            </w:r>
            <w:r w:rsidRPr="00BF1107">
              <w:rPr>
                <w:b w:val="0"/>
                <w:sz w:val="24"/>
                <w:lang w:val="fr-FR"/>
              </w:rPr>
              <w:t xml:space="preserve">de </w:t>
            </w:r>
            <w:r>
              <w:rPr>
                <w:b w:val="0"/>
                <w:sz w:val="24"/>
                <w:lang w:val="fr-FR"/>
              </w:rPr>
              <w:t>Q</w:t>
            </w:r>
            <w:r w:rsidRPr="00BF1107">
              <w:rPr>
                <w:b w:val="0"/>
                <w:sz w:val="24"/>
                <w:lang w:val="fr-FR"/>
              </w:rPr>
              <w:t xml:space="preserve">ualification, </w:t>
            </w:r>
            <w:r>
              <w:rPr>
                <w:b w:val="0"/>
                <w:sz w:val="24"/>
                <w:lang w:val="fr-FR"/>
              </w:rPr>
              <w:t>S</w:t>
            </w:r>
            <w:r w:rsidRPr="00BF1107">
              <w:rPr>
                <w:b w:val="0"/>
                <w:sz w:val="24"/>
                <w:lang w:val="fr-FR"/>
              </w:rPr>
              <w:t>ous-facteur 2.5.</w:t>
            </w:r>
          </w:p>
          <w:p w14:paraId="02ECE6B8" w14:textId="77777777" w:rsidR="00D37B38" w:rsidRPr="00BF1107" w:rsidRDefault="00D37B38" w:rsidP="005E2C3B">
            <w:pPr>
              <w:pStyle w:val="SPDForm2"/>
              <w:spacing w:before="0" w:after="0"/>
              <w:ind w:right="91"/>
              <w:jc w:val="both"/>
              <w:rPr>
                <w:b w:val="0"/>
                <w:sz w:val="24"/>
                <w:lang w:val="fr-FR"/>
              </w:rPr>
            </w:pPr>
          </w:p>
          <w:p w14:paraId="555BD60B" w14:textId="77777777" w:rsidR="00D37B38" w:rsidRPr="00BF1107" w:rsidRDefault="00D37B38" w:rsidP="00CA4E96">
            <w:pPr>
              <w:pStyle w:val="SPDForm2"/>
              <w:numPr>
                <w:ilvl w:val="0"/>
                <w:numId w:val="68"/>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 xml:space="preserve">fait l’objet de suspension ou résiliation ou de saisie de garantie de performance depuis le 1er janvier [insérer l’année] pour des motifs liés à la performance environnementale </w:t>
            </w:r>
            <w:r>
              <w:rPr>
                <w:b w:val="0"/>
                <w:sz w:val="24"/>
                <w:lang w:val="fr-FR"/>
              </w:rPr>
              <w:t>ou</w:t>
            </w:r>
            <w:r w:rsidRPr="009404A9">
              <w:rPr>
                <w:b w:val="0"/>
                <w:sz w:val="24"/>
                <w:lang w:val="fr-FR"/>
              </w:rPr>
              <w:t xml:space="preserve"> sociale </w:t>
            </w:r>
            <w:r>
              <w:rPr>
                <w:b w:val="0"/>
                <w:sz w:val="24"/>
                <w:lang w:val="fr-FR"/>
              </w:rPr>
              <w:t xml:space="preserve">(ES) depuis la date </w:t>
            </w:r>
            <w:r w:rsidRPr="009404A9">
              <w:rPr>
                <w:b w:val="0"/>
                <w:sz w:val="24"/>
                <w:lang w:val="fr-FR"/>
              </w:rPr>
              <w:t>stipulé</w:t>
            </w:r>
            <w:r>
              <w:rPr>
                <w:b w:val="0"/>
                <w:sz w:val="24"/>
                <w:lang w:val="fr-FR"/>
              </w:rPr>
              <w:t>e</w:t>
            </w:r>
            <w:r w:rsidRPr="009404A9">
              <w:rPr>
                <w:b w:val="0"/>
                <w:sz w:val="24"/>
                <w:lang w:val="fr-FR"/>
              </w:rPr>
              <w:t xml:space="preserve"> à la</w:t>
            </w:r>
            <w:r w:rsidRPr="00BF1107">
              <w:rPr>
                <w:b w:val="0"/>
                <w:sz w:val="24"/>
                <w:lang w:val="fr-FR"/>
              </w:rPr>
              <w:t xml:space="preserve"> Section III, Critères </w:t>
            </w:r>
            <w:r>
              <w:rPr>
                <w:b w:val="0"/>
                <w:sz w:val="24"/>
                <w:lang w:val="fr-FR"/>
              </w:rPr>
              <w:t>d’Evaluation et de Q</w:t>
            </w:r>
            <w:r w:rsidRPr="00BF1107">
              <w:rPr>
                <w:b w:val="0"/>
                <w:sz w:val="24"/>
                <w:lang w:val="fr-FR"/>
              </w:rPr>
              <w:t xml:space="preserve">ualification, </w:t>
            </w:r>
            <w:r>
              <w:rPr>
                <w:b w:val="0"/>
                <w:sz w:val="24"/>
                <w:lang w:val="fr-FR"/>
              </w:rPr>
              <w:t>S</w:t>
            </w:r>
            <w:r w:rsidRPr="00BF1107">
              <w:rPr>
                <w:b w:val="0"/>
                <w:sz w:val="24"/>
                <w:lang w:val="fr-FR"/>
              </w:rPr>
              <w:t>ous-</w:t>
            </w:r>
            <w:r>
              <w:rPr>
                <w:b w:val="0"/>
                <w:sz w:val="24"/>
                <w:lang w:val="fr-FR"/>
              </w:rPr>
              <w:t>F</w:t>
            </w:r>
            <w:r w:rsidRPr="00BF1107">
              <w:rPr>
                <w:b w:val="0"/>
                <w:sz w:val="24"/>
                <w:lang w:val="fr-FR"/>
              </w:rPr>
              <w:t>acteur 2.5. Les détails sont décrits ci-dessous</w:t>
            </w:r>
            <w:r>
              <w:rPr>
                <w:b w:val="0"/>
                <w:sz w:val="24"/>
                <w:lang w:val="fr-FR"/>
              </w:rPr>
              <w:t xml:space="preserve"> </w:t>
            </w:r>
            <w:r w:rsidRPr="00BF1107">
              <w:rPr>
                <w:b w:val="0"/>
                <w:sz w:val="24"/>
                <w:lang w:val="fr-FR"/>
              </w:rPr>
              <w:t>:</w:t>
            </w:r>
          </w:p>
        </w:tc>
      </w:tr>
      <w:tr w:rsidR="00D37B38" w:rsidRPr="00BF1107" w14:paraId="46A6EE16" w14:textId="77777777" w:rsidTr="005E2C3B">
        <w:tc>
          <w:tcPr>
            <w:tcW w:w="845" w:type="dxa"/>
            <w:tcBorders>
              <w:top w:val="single" w:sz="2" w:space="0" w:color="auto"/>
              <w:left w:val="single" w:sz="2" w:space="0" w:color="auto"/>
              <w:bottom w:val="single" w:sz="2" w:space="0" w:color="auto"/>
              <w:right w:val="single" w:sz="2" w:space="0" w:color="auto"/>
            </w:tcBorders>
          </w:tcPr>
          <w:p w14:paraId="123065BF" w14:textId="77777777" w:rsidR="00D37B38" w:rsidRPr="00546A93" w:rsidRDefault="00D37B38" w:rsidP="005E2C3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65BC1E29" w14:textId="77777777" w:rsidR="00D37B38" w:rsidRPr="00546A93" w:rsidRDefault="00D37B38" w:rsidP="005E2C3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7CDDF98F" w14:textId="77777777" w:rsidR="00D37B38" w:rsidRPr="00546A93" w:rsidRDefault="00D37B38" w:rsidP="005E2C3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6ABBEE04" w14:textId="77777777" w:rsidR="00D37B38" w:rsidRPr="00546A93" w:rsidRDefault="00D37B38" w:rsidP="005E2C3B">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D37B38" w:rsidRPr="00F70AC0" w14:paraId="55B40B95" w14:textId="77777777" w:rsidTr="005E2C3B">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08ABA5" w14:textId="77777777" w:rsidR="00D37B38" w:rsidRPr="00546A93" w:rsidRDefault="00D37B38" w:rsidP="005E2C3B">
            <w:pPr>
              <w:spacing w:before="40" w:after="120"/>
              <w:rPr>
                <w:noProof/>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0AD90C4" w14:textId="77777777" w:rsidR="00D37B38" w:rsidRPr="00546A93" w:rsidRDefault="00D37B38" w:rsidP="005E2C3B">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3D976F0B" w14:textId="77777777" w:rsidR="00D37B38" w:rsidRPr="00546A93" w:rsidRDefault="00D37B38" w:rsidP="005E2C3B">
            <w:pPr>
              <w:pStyle w:val="SPDForm2"/>
              <w:spacing w:before="0" w:after="0"/>
              <w:ind w:left="206" w:right="15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758BC98B" w14:textId="77777777" w:rsidR="00D37B38" w:rsidRPr="00546A93" w:rsidRDefault="00D37B38" w:rsidP="005E2C3B">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0EBFBD74" w14:textId="77777777" w:rsidR="00D37B38" w:rsidRPr="00546A93" w:rsidRDefault="00D37B38" w:rsidP="005E2C3B">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6CD3CA9A" w14:textId="77777777" w:rsidR="00D37B38" w:rsidRPr="00546A93" w:rsidRDefault="00D37B38" w:rsidP="005E2C3B">
            <w:pPr>
              <w:spacing w:before="40" w:after="120"/>
              <w:ind w:left="206"/>
              <w:rPr>
                <w:noProof/>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 par ex. la violence sexiste</w:t>
            </w:r>
            <w:r>
              <w:rPr>
                <w:sz w:val="24"/>
                <w:szCs w:val="24"/>
              </w:rPr>
              <w:t>,</w:t>
            </w:r>
            <w:r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14107062" w14:textId="77777777" w:rsidR="00D37B38" w:rsidRPr="00546A93" w:rsidRDefault="00D37B38" w:rsidP="005E2C3B">
            <w:pPr>
              <w:spacing w:before="40" w:after="120"/>
              <w:ind w:firstLine="116"/>
              <w:rPr>
                <w:noProof/>
                <w:sz w:val="24"/>
                <w:szCs w:val="24"/>
              </w:rPr>
            </w:pPr>
            <w:r w:rsidRPr="00546A93">
              <w:rPr>
                <w:sz w:val="24"/>
                <w:szCs w:val="24"/>
              </w:rPr>
              <w:t>[insérer le montant</w:t>
            </w:r>
            <w:r>
              <w:rPr>
                <w:sz w:val="24"/>
                <w:szCs w:val="24"/>
              </w:rPr>
              <w:t>]</w:t>
            </w:r>
          </w:p>
        </w:tc>
      </w:tr>
      <w:tr w:rsidR="00D37B38" w:rsidRPr="00F70AC0" w14:paraId="16742321" w14:textId="77777777" w:rsidTr="005E2C3B">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72D44DE" w14:textId="77777777" w:rsidR="00D37B38" w:rsidRPr="00546A93" w:rsidRDefault="00D37B38" w:rsidP="005E2C3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EB7EE83" w14:textId="77777777" w:rsidR="00D37B38" w:rsidRPr="00546A93" w:rsidRDefault="00D37B38" w:rsidP="005E2C3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1145E6CB" w14:textId="77777777" w:rsidR="00D37B38" w:rsidRPr="00546A93" w:rsidRDefault="00D37B38" w:rsidP="005E2C3B">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41B3ACFF" w14:textId="77777777" w:rsidR="00D37B38" w:rsidRPr="00546A93" w:rsidRDefault="00D37B38" w:rsidP="005E2C3B">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50095C5" w14:textId="77777777" w:rsidR="00D37B38" w:rsidRPr="00546A93" w:rsidRDefault="00D37B38" w:rsidP="005E2C3B">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27E65F5" w14:textId="77777777" w:rsidR="00D37B38" w:rsidRPr="00546A93" w:rsidRDefault="00D37B38" w:rsidP="005E2C3B">
            <w:pPr>
              <w:spacing w:before="40" w:after="120"/>
              <w:ind w:left="98" w:right="64" w:firstLine="18"/>
              <w:rPr>
                <w:noProof/>
                <w:spacing w:val="-4"/>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661A351A" w14:textId="77777777" w:rsidR="00D37B38" w:rsidRPr="00546A93" w:rsidRDefault="00D37B38" w:rsidP="005E2C3B">
            <w:pPr>
              <w:spacing w:before="40" w:after="120"/>
              <w:ind w:firstLine="116"/>
              <w:rPr>
                <w:i/>
                <w:iCs/>
                <w:noProof/>
                <w:spacing w:val="-6"/>
                <w:sz w:val="24"/>
                <w:szCs w:val="24"/>
              </w:rPr>
            </w:pPr>
            <w:r w:rsidRPr="00546A93">
              <w:rPr>
                <w:i/>
                <w:iCs/>
                <w:noProof/>
                <w:spacing w:val="-6"/>
                <w:sz w:val="24"/>
                <w:szCs w:val="24"/>
              </w:rPr>
              <w:t xml:space="preserve">[inserer Montant </w:t>
            </w:r>
            <w:r>
              <w:rPr>
                <w:i/>
                <w:iCs/>
                <w:noProof/>
                <w:spacing w:val="-6"/>
                <w:sz w:val="24"/>
                <w:szCs w:val="24"/>
              </w:rPr>
              <w:t>]</w:t>
            </w:r>
          </w:p>
        </w:tc>
      </w:tr>
      <w:tr w:rsidR="00D37B38" w:rsidRPr="00F70AC0" w14:paraId="150C983C" w14:textId="77777777" w:rsidTr="005E2C3B">
        <w:tc>
          <w:tcPr>
            <w:tcW w:w="845" w:type="dxa"/>
            <w:tcBorders>
              <w:top w:val="single" w:sz="2" w:space="0" w:color="auto"/>
              <w:left w:val="single" w:sz="2" w:space="0" w:color="auto"/>
              <w:bottom w:val="single" w:sz="2" w:space="0" w:color="auto"/>
              <w:right w:val="single" w:sz="2" w:space="0" w:color="auto"/>
            </w:tcBorders>
          </w:tcPr>
          <w:p w14:paraId="0074660F" w14:textId="77777777" w:rsidR="00D37B38" w:rsidRPr="00546A93" w:rsidRDefault="00D37B38" w:rsidP="005E2C3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0C7C025A" w14:textId="77777777" w:rsidR="00D37B38" w:rsidRPr="00546A93" w:rsidRDefault="00D37B38" w:rsidP="005E2C3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0C72F351" w14:textId="77777777" w:rsidR="00D37B38" w:rsidRPr="00546A93" w:rsidRDefault="00D37B38" w:rsidP="005E2C3B">
            <w:pPr>
              <w:spacing w:before="40" w:after="120"/>
              <w:ind w:left="60"/>
              <w:rPr>
                <w:i/>
                <w:noProof/>
                <w:spacing w:val="-4"/>
                <w:sz w:val="24"/>
                <w:szCs w:val="24"/>
              </w:rPr>
            </w:pPr>
            <w:r w:rsidRPr="00546A93">
              <w:rPr>
                <w:sz w:val="24"/>
                <w:szCs w:val="24"/>
              </w:rPr>
              <w:t>[Énumérer tous les contrats applicables]</w:t>
            </w:r>
            <w:r>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30ED2762" w14:textId="77777777" w:rsidR="00D37B38" w:rsidRPr="00546A93" w:rsidRDefault="00D37B38" w:rsidP="005E2C3B">
            <w:pPr>
              <w:spacing w:before="40" w:after="120"/>
              <w:rPr>
                <w:i/>
                <w:iCs/>
                <w:noProof/>
                <w:spacing w:val="-6"/>
                <w:sz w:val="24"/>
                <w:szCs w:val="24"/>
              </w:rPr>
            </w:pPr>
            <w:r w:rsidRPr="00546A93">
              <w:rPr>
                <w:i/>
                <w:iCs/>
                <w:noProof/>
                <w:spacing w:val="-6"/>
                <w:sz w:val="24"/>
                <w:szCs w:val="24"/>
              </w:rPr>
              <w:t>…</w:t>
            </w:r>
          </w:p>
        </w:tc>
      </w:tr>
      <w:tr w:rsidR="00D37B38" w:rsidRPr="00F839EE" w14:paraId="64C5EAC3" w14:textId="77777777" w:rsidTr="005E2C3B">
        <w:tc>
          <w:tcPr>
            <w:tcW w:w="9360" w:type="dxa"/>
            <w:gridSpan w:val="4"/>
            <w:tcBorders>
              <w:top w:val="single" w:sz="2" w:space="0" w:color="auto"/>
              <w:left w:val="single" w:sz="2" w:space="0" w:color="auto"/>
              <w:bottom w:val="single" w:sz="2" w:space="0" w:color="auto"/>
              <w:right w:val="single" w:sz="2" w:space="0" w:color="auto"/>
            </w:tcBorders>
          </w:tcPr>
          <w:p w14:paraId="1F38E56B" w14:textId="77777777" w:rsidR="00D37B38" w:rsidRPr="00CF6550" w:rsidRDefault="00D37B38" w:rsidP="00CF6550">
            <w:pPr>
              <w:pStyle w:val="SPDForm2"/>
              <w:spacing w:before="0" w:after="0"/>
              <w:rPr>
                <w:b w:val="0"/>
                <w:i/>
                <w:iCs/>
                <w:noProof/>
                <w:spacing w:val="-6"/>
                <w:sz w:val="24"/>
                <w:szCs w:val="24"/>
                <w:lang w:val="fr-FR"/>
              </w:rPr>
            </w:pPr>
            <w:r w:rsidRPr="00CF6550">
              <w:rPr>
                <w:sz w:val="24"/>
                <w:lang w:val="fr-FR"/>
              </w:rPr>
              <w:t>Garantie de performance appelée par le Maître d’Ouvrage pour des motifs liés à la performance ES</w:t>
            </w:r>
          </w:p>
        </w:tc>
      </w:tr>
      <w:tr w:rsidR="00D37B38" w:rsidRPr="00C23190" w14:paraId="1C39A82F" w14:textId="77777777" w:rsidTr="005E2C3B">
        <w:tc>
          <w:tcPr>
            <w:tcW w:w="845" w:type="dxa"/>
            <w:tcBorders>
              <w:top w:val="single" w:sz="2" w:space="0" w:color="auto"/>
              <w:left w:val="single" w:sz="2" w:space="0" w:color="auto"/>
              <w:bottom w:val="single" w:sz="2" w:space="0" w:color="auto"/>
              <w:right w:val="single" w:sz="2" w:space="0" w:color="auto"/>
            </w:tcBorders>
          </w:tcPr>
          <w:p w14:paraId="17CC1578" w14:textId="77777777" w:rsidR="00D37B38" w:rsidRPr="00546A93" w:rsidRDefault="00D37B38" w:rsidP="005E2C3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0B60577E" w14:textId="77777777" w:rsidR="00D37B38" w:rsidRPr="00546A93" w:rsidRDefault="00D37B38" w:rsidP="005E2C3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0A092769" w14:textId="77777777" w:rsidR="00D37B38" w:rsidRPr="00546A93" w:rsidRDefault="00D37B38" w:rsidP="005E2C3B">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D37B38" w:rsidRPr="00F70AC0" w14:paraId="5A842F78" w14:textId="77777777" w:rsidTr="005E2C3B">
        <w:tc>
          <w:tcPr>
            <w:tcW w:w="845" w:type="dxa"/>
            <w:tcBorders>
              <w:top w:val="single" w:sz="2" w:space="0" w:color="auto"/>
              <w:left w:val="single" w:sz="2" w:space="0" w:color="auto"/>
              <w:bottom w:val="single" w:sz="2" w:space="0" w:color="auto"/>
              <w:right w:val="single" w:sz="2" w:space="0" w:color="auto"/>
            </w:tcBorders>
          </w:tcPr>
          <w:p w14:paraId="6AF5E006" w14:textId="77777777" w:rsidR="00D37B38" w:rsidRPr="00546A93" w:rsidRDefault="00D37B38" w:rsidP="005E2C3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75A034EC" w14:textId="77777777" w:rsidR="00D37B38" w:rsidRPr="00546A93" w:rsidRDefault="00D37B38" w:rsidP="005E2C3B">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1E1B2D8F" w14:textId="77777777" w:rsidR="00D37B38" w:rsidRPr="00546A93" w:rsidRDefault="00D37B38" w:rsidP="005E2C3B">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13AF891D" w14:textId="77777777" w:rsidR="00D37B38" w:rsidRPr="00546A93" w:rsidRDefault="00D37B38" w:rsidP="005E2C3B">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502BDFEC" w14:textId="77777777" w:rsidR="00D37B38" w:rsidRPr="00546A93" w:rsidRDefault="00D37B38" w:rsidP="005E2C3B">
            <w:pPr>
              <w:spacing w:before="40" w:after="120"/>
              <w:ind w:left="52" w:right="64"/>
              <w:rPr>
                <w:i/>
                <w:noProof/>
                <w:spacing w:val="-4"/>
                <w:sz w:val="24"/>
                <w:szCs w:val="24"/>
              </w:rPr>
            </w:pPr>
            <w:r w:rsidRPr="00546A93">
              <w:rPr>
                <w:sz w:val="24"/>
                <w:szCs w:val="24"/>
              </w:rPr>
              <w:t>Motif (s) de l'appel de la garantie de performance</w:t>
            </w:r>
            <w:r>
              <w:rPr>
                <w:sz w:val="24"/>
                <w:szCs w:val="24"/>
              </w:rPr>
              <w:t xml:space="preserve"> </w:t>
            </w:r>
            <w:r w:rsidRPr="00546A93">
              <w:rPr>
                <w:sz w:val="24"/>
                <w:szCs w:val="24"/>
              </w:rPr>
              <w:t>: [indiquez la ou les raison (s) principale (s), par ex. la violence sexiste</w:t>
            </w:r>
            <w:r>
              <w:rPr>
                <w:sz w:val="24"/>
                <w:szCs w:val="24"/>
              </w:rPr>
              <w:t xml:space="preserve"> </w:t>
            </w:r>
            <w:r w:rsidRPr="00546A93">
              <w:rPr>
                <w:sz w:val="24"/>
                <w:szCs w:val="24"/>
              </w:rPr>
              <w:t xml:space="preserve">; infractions d'exploitation </w:t>
            </w:r>
            <w:r>
              <w:rPr>
                <w:sz w:val="24"/>
                <w:szCs w:val="24"/>
              </w:rPr>
              <w:t xml:space="preserve">ou abus </w:t>
            </w:r>
            <w:r w:rsidRPr="00546A93">
              <w:rPr>
                <w:sz w:val="24"/>
                <w:szCs w:val="24"/>
              </w:rPr>
              <w:t>sexuel</w:t>
            </w:r>
            <w:r>
              <w:rPr>
                <w:sz w:val="24"/>
                <w:szCs w:val="24"/>
              </w:rPr>
              <w:t>s</w:t>
            </w:r>
            <w:r w:rsidRPr="00546A93">
              <w:rPr>
                <w:sz w:val="24"/>
                <w:szCs w:val="24"/>
              </w:rPr>
              <w:t>]</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3E3A3807" w14:textId="77777777" w:rsidR="00D37B38" w:rsidRPr="00546A93" w:rsidRDefault="00D37B38" w:rsidP="005E2C3B">
            <w:pPr>
              <w:spacing w:before="40" w:after="120"/>
              <w:ind w:firstLine="26"/>
              <w:rPr>
                <w:i/>
                <w:iCs/>
                <w:noProof/>
                <w:spacing w:val="-6"/>
                <w:sz w:val="24"/>
                <w:szCs w:val="24"/>
              </w:rPr>
            </w:pPr>
            <w:r w:rsidRPr="00546A93">
              <w:rPr>
                <w:i/>
                <w:iCs/>
                <w:noProof/>
                <w:spacing w:val="-6"/>
                <w:sz w:val="24"/>
                <w:szCs w:val="24"/>
              </w:rPr>
              <w:t>[inserer le Montant]</w:t>
            </w:r>
          </w:p>
        </w:tc>
      </w:tr>
    </w:tbl>
    <w:p w14:paraId="1C1E0103" w14:textId="77777777" w:rsidR="00D37B38" w:rsidRDefault="00D37B38" w:rsidP="00D37B38">
      <w:pPr>
        <w:pStyle w:val="SPDForm2"/>
        <w:jc w:val="both"/>
        <w:rPr>
          <w:b w:val="0"/>
          <w:sz w:val="24"/>
          <w:lang w:val="fr-FR"/>
        </w:rPr>
      </w:pPr>
    </w:p>
    <w:p w14:paraId="46199194" w14:textId="77777777" w:rsidR="00D37B38" w:rsidRDefault="00D37B38" w:rsidP="00D37B38">
      <w:r>
        <w:br w:type="page"/>
      </w:r>
    </w:p>
    <w:p w14:paraId="5DF2AB2A" w14:textId="77777777" w:rsidR="00D37B38" w:rsidRPr="00615085" w:rsidRDefault="00D37B38" w:rsidP="009B5E92">
      <w:pPr>
        <w:pStyle w:val="Sec4Heading2"/>
        <w:rPr>
          <w:rStyle w:val="Sec4Heading2Char"/>
          <w:b/>
          <w:bCs/>
        </w:rPr>
      </w:pPr>
      <w:bookmarkStart w:id="496" w:name="_Toc63775987"/>
      <w:bookmarkStart w:id="497" w:name="_Toc87449901"/>
      <w:bookmarkStart w:id="498" w:name="_Toc94719263"/>
      <w:bookmarkStart w:id="499" w:name="_Toc97912981"/>
      <w:bookmarkStart w:id="500" w:name="_Toc137056750"/>
      <w:r w:rsidRPr="00615085">
        <w:rPr>
          <w:rStyle w:val="Sec4Heading2Char"/>
          <w:b/>
          <w:bCs/>
        </w:rPr>
        <w:t>Formulaire CON – 4</w:t>
      </w:r>
      <w:r w:rsidRPr="00615085">
        <w:rPr>
          <w:rStyle w:val="Sec4Heading2Char"/>
          <w:b/>
          <w:bCs/>
        </w:rPr>
        <w:br/>
        <w:t>Déclaration relative à l’Exploitation et à l’Abus Sexuel (EAS) et/ou au Harassement Sexuel (HS)</w:t>
      </w:r>
      <w:bookmarkEnd w:id="496"/>
      <w:bookmarkEnd w:id="497"/>
      <w:bookmarkEnd w:id="498"/>
      <w:bookmarkEnd w:id="499"/>
      <w:bookmarkEnd w:id="500"/>
    </w:p>
    <w:p w14:paraId="419D4047" w14:textId="77777777" w:rsidR="00D37B38" w:rsidRPr="00C86E16" w:rsidRDefault="00D37B38" w:rsidP="00D37B38">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Soumissionnaire</w:t>
      </w:r>
      <w:r w:rsidRPr="00A2709C">
        <w:rPr>
          <w:b w:val="0"/>
          <w:i/>
          <w:sz w:val="24"/>
          <w:lang w:val="fr-FR"/>
        </w:rPr>
        <w:t>.]</w:t>
      </w:r>
    </w:p>
    <w:p w14:paraId="48B7AB59" w14:textId="77777777" w:rsidR="00D37B38" w:rsidRPr="00C86E16" w:rsidRDefault="00D37B38" w:rsidP="00D37B38">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49356114" w14:textId="77777777" w:rsidR="00D37B38" w:rsidRPr="00C86E16" w:rsidRDefault="00D37B38" w:rsidP="00D37B38">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1FDA1DC0" w14:textId="77777777" w:rsidR="00D37B38" w:rsidRPr="00C86E16" w:rsidRDefault="00D37B38" w:rsidP="00D37B38">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DB40E4B" w14:textId="77777777" w:rsidR="00D37B38" w:rsidRPr="00C86E16" w:rsidRDefault="00D37B38" w:rsidP="00D37B38">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 DAO</w:t>
      </w:r>
      <w:r w:rsidRPr="00C86E16">
        <w:rPr>
          <w:b w:val="0"/>
          <w:i/>
          <w:sz w:val="24"/>
          <w:lang w:val="fr-FR"/>
        </w:rPr>
        <w:t>]</w:t>
      </w:r>
    </w:p>
    <w:p w14:paraId="4F9507EC" w14:textId="77777777" w:rsidR="00D37B38" w:rsidRDefault="00D37B38" w:rsidP="00D37B38">
      <w:pPr>
        <w:pStyle w:val="SPDForm2"/>
        <w:spacing w:before="0" w:after="0"/>
        <w:jc w:val="right"/>
        <w:rPr>
          <w:b w:val="0"/>
          <w:i/>
          <w:sz w:val="24"/>
          <w:lang w:val="fr-FR"/>
        </w:rPr>
      </w:pPr>
      <w:r w:rsidRPr="00C86E16">
        <w:rPr>
          <w:b w:val="0"/>
          <w:i/>
          <w:sz w:val="24"/>
          <w:lang w:val="fr-FR"/>
        </w:rPr>
        <w:t>Page [insérer le numéro de page] sur [insérer le nombre total] pages</w:t>
      </w:r>
    </w:p>
    <w:p w14:paraId="235DB6D0" w14:textId="77777777" w:rsidR="00D37B38" w:rsidRDefault="00D37B38" w:rsidP="00D37B38">
      <w:pPr>
        <w:pStyle w:val="SPDForm2"/>
        <w:spacing w:before="0" w:after="0"/>
        <w:jc w:val="right"/>
        <w:rPr>
          <w:b w:val="0"/>
          <w:i/>
          <w:sz w:val="24"/>
          <w:lang w:val="fr-FR"/>
        </w:rPr>
      </w:pPr>
    </w:p>
    <w:p w14:paraId="5D3B0760" w14:textId="77777777" w:rsidR="00D37B38" w:rsidRDefault="00D37B38" w:rsidP="00D37B38">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D37B38" w:rsidRPr="00BF1107" w14:paraId="0C6538C8" w14:textId="77777777" w:rsidTr="005E2C3B">
        <w:tc>
          <w:tcPr>
            <w:tcW w:w="9360" w:type="dxa"/>
            <w:tcBorders>
              <w:top w:val="single" w:sz="2" w:space="0" w:color="auto"/>
              <w:left w:val="single" w:sz="2" w:space="0" w:color="auto"/>
              <w:bottom w:val="single" w:sz="2" w:space="0" w:color="auto"/>
              <w:right w:val="single" w:sz="2" w:space="0" w:color="auto"/>
            </w:tcBorders>
          </w:tcPr>
          <w:p w14:paraId="3C96E875" w14:textId="77777777" w:rsidR="00D37B38" w:rsidRPr="00BF1107" w:rsidRDefault="00D37B38" w:rsidP="005E2C3B">
            <w:pPr>
              <w:pStyle w:val="SPDForm2"/>
              <w:spacing w:before="0" w:after="0"/>
              <w:rPr>
                <w:sz w:val="24"/>
                <w:lang w:val="fr-FR"/>
              </w:rPr>
            </w:pPr>
            <w:r w:rsidRPr="00BF1107">
              <w:rPr>
                <w:sz w:val="24"/>
                <w:lang w:val="fr-FR"/>
              </w:rPr>
              <w:t xml:space="preserve">Déclaration </w:t>
            </w:r>
            <w:r>
              <w:rPr>
                <w:sz w:val="24"/>
                <w:lang w:val="fr-FR"/>
              </w:rPr>
              <w:t>EAS et/ou HS</w:t>
            </w:r>
          </w:p>
          <w:p w14:paraId="0460B0A4" w14:textId="77777777" w:rsidR="00D37B38" w:rsidRPr="00C5679B" w:rsidRDefault="00D37B38" w:rsidP="005E2C3B">
            <w:pPr>
              <w:pStyle w:val="SPDForm2"/>
              <w:spacing w:before="0" w:after="0"/>
              <w:ind w:left="90" w:right="181"/>
              <w:rPr>
                <w:bCs/>
                <w:sz w:val="20"/>
                <w:lang w:val="fr-FR"/>
              </w:rPr>
            </w:pPr>
            <w:r w:rsidRPr="00C5679B">
              <w:rPr>
                <w:bCs/>
                <w:sz w:val="22"/>
                <w:lang w:val="fr-FR"/>
              </w:rPr>
              <w:t xml:space="preserve">conformément à la Section III, Critères </w:t>
            </w:r>
            <w:r>
              <w:rPr>
                <w:bCs/>
                <w:sz w:val="22"/>
                <w:lang w:val="fr-FR"/>
              </w:rPr>
              <w:t xml:space="preserve">d’Evaluation et </w:t>
            </w:r>
            <w:r w:rsidRPr="00C5679B">
              <w:rPr>
                <w:bCs/>
                <w:sz w:val="22"/>
                <w:lang w:val="fr-FR"/>
              </w:rPr>
              <w:t>de Qualification</w:t>
            </w:r>
          </w:p>
        </w:tc>
      </w:tr>
      <w:tr w:rsidR="00D37B38" w:rsidRPr="00F70AC0" w14:paraId="263237F7" w14:textId="77777777" w:rsidTr="005E2C3B">
        <w:tc>
          <w:tcPr>
            <w:tcW w:w="9360" w:type="dxa"/>
            <w:tcBorders>
              <w:top w:val="single" w:sz="2" w:space="0" w:color="auto"/>
              <w:left w:val="single" w:sz="2" w:space="0" w:color="auto"/>
              <w:bottom w:val="single" w:sz="2" w:space="0" w:color="auto"/>
              <w:right w:val="single" w:sz="2" w:space="0" w:color="auto"/>
            </w:tcBorders>
          </w:tcPr>
          <w:p w14:paraId="224002C9" w14:textId="77777777" w:rsidR="00D37B38" w:rsidRPr="006136D4" w:rsidRDefault="00D37B38" w:rsidP="005E2C3B">
            <w:pPr>
              <w:pStyle w:val="SPDForm2"/>
              <w:spacing w:before="0" w:after="120"/>
              <w:ind w:left="450" w:right="91"/>
              <w:jc w:val="both"/>
              <w:rPr>
                <w:b w:val="0"/>
                <w:sz w:val="24"/>
                <w:lang w:val="fr-FR"/>
              </w:rPr>
            </w:pPr>
            <w:r w:rsidRPr="006136D4">
              <w:rPr>
                <w:b w:val="0"/>
                <w:sz w:val="24"/>
                <w:lang w:val="fr-FR"/>
              </w:rPr>
              <w:t>Nous :</w:t>
            </w:r>
          </w:p>
          <w:p w14:paraId="0CB7A05B" w14:textId="77777777" w:rsidR="00D37B38" w:rsidRPr="006136D4" w:rsidRDefault="00D37B38" w:rsidP="005E2C3B">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B8F7389" w14:textId="77777777" w:rsidR="00D37B38" w:rsidRPr="006136D4" w:rsidRDefault="00D37B38" w:rsidP="005E2C3B">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9503C9D" w14:textId="77777777" w:rsidR="00D37B38" w:rsidRPr="009C5B34" w:rsidRDefault="00D37B38" w:rsidP="005E2C3B">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D37B38" w:rsidRPr="00D96804" w14:paraId="7A306090" w14:textId="77777777" w:rsidTr="005E2C3B">
        <w:tc>
          <w:tcPr>
            <w:tcW w:w="9360" w:type="dxa"/>
            <w:tcBorders>
              <w:top w:val="single" w:sz="2" w:space="0" w:color="auto"/>
              <w:left w:val="single" w:sz="2" w:space="0" w:color="auto"/>
              <w:bottom w:val="single" w:sz="2" w:space="0" w:color="auto"/>
              <w:right w:val="single" w:sz="2" w:space="0" w:color="auto"/>
            </w:tcBorders>
          </w:tcPr>
          <w:p w14:paraId="6F99CBE7" w14:textId="77777777" w:rsidR="00D37B38" w:rsidRPr="009C5B34" w:rsidRDefault="00D37B38" w:rsidP="005E2C3B">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2CF57A10" w14:textId="77777777" w:rsidR="00D37B38" w:rsidRDefault="00D37B38" w:rsidP="00D37B38">
      <w:pPr>
        <w:rPr>
          <w:b/>
          <w:sz w:val="36"/>
          <w:lang w:eastAsia="en-US"/>
        </w:rPr>
      </w:pPr>
      <w:r>
        <w:br w:type="page"/>
      </w:r>
    </w:p>
    <w:p w14:paraId="60587421" w14:textId="77777777" w:rsidR="00D37B38" w:rsidRPr="00615085" w:rsidRDefault="00D37B38" w:rsidP="009B5E92">
      <w:pPr>
        <w:pStyle w:val="Sec4Heading2"/>
        <w:rPr>
          <w:rStyle w:val="Sec4Heading2Char"/>
          <w:b/>
          <w:bCs/>
        </w:rPr>
      </w:pPr>
      <w:bookmarkStart w:id="501" w:name="_Toc63775988"/>
      <w:bookmarkStart w:id="502" w:name="_Toc94719264"/>
      <w:bookmarkStart w:id="503" w:name="_Toc97912982"/>
      <w:bookmarkStart w:id="504" w:name="_Toc137056751"/>
      <w:r w:rsidRPr="00615085">
        <w:rPr>
          <w:rStyle w:val="Sec4Heading2Char"/>
          <w:b/>
          <w:bCs/>
        </w:rPr>
        <w:t>Formulaire ECC/TC </w:t>
      </w:r>
      <w:r w:rsidRPr="00615085">
        <w:rPr>
          <w:rStyle w:val="Sec4Heading2Char"/>
          <w:b/>
          <w:bCs/>
        </w:rPr>
        <w:br/>
        <w:t>Engagements Contractuels en Cours / Travaux en Cours</w:t>
      </w:r>
      <w:bookmarkEnd w:id="501"/>
      <w:bookmarkEnd w:id="502"/>
      <w:bookmarkEnd w:id="503"/>
      <w:bookmarkEnd w:id="504"/>
    </w:p>
    <w:p w14:paraId="3C6BF84B" w14:textId="77777777" w:rsidR="00D37B38" w:rsidRPr="00B4328A" w:rsidRDefault="00D37B38" w:rsidP="00D37B38">
      <w:pPr>
        <w:spacing w:before="120" w:after="120"/>
        <w:jc w:val="both"/>
        <w:rPr>
          <w:sz w:val="24"/>
          <w:szCs w:val="24"/>
        </w:rPr>
      </w:pPr>
      <w:r w:rsidRPr="00B4328A">
        <w:rPr>
          <w:sz w:val="24"/>
          <w:szCs w:val="24"/>
        </w:rPr>
        <w:t>Le</w:t>
      </w:r>
      <w:r>
        <w:rPr>
          <w:sz w:val="24"/>
          <w:szCs w:val="24"/>
        </w:rPr>
        <w:t>s</w:t>
      </w:r>
      <w:r w:rsidRPr="00B4328A">
        <w:rPr>
          <w:sz w:val="24"/>
          <w:szCs w:val="24"/>
        </w:rPr>
        <w:t xml:space="preserve"> </w:t>
      </w:r>
      <w:r>
        <w:rPr>
          <w:sz w:val="24"/>
          <w:szCs w:val="24"/>
        </w:rPr>
        <w:t>Soumissionnaires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D37B38" w:rsidRPr="005125E4" w14:paraId="22868568" w14:textId="77777777" w:rsidTr="005E2C3B">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15213B14" w14:textId="77777777" w:rsidR="00D37B38" w:rsidRPr="00B4328A" w:rsidRDefault="00D37B38" w:rsidP="005E2C3B">
            <w:pPr>
              <w:spacing w:before="60" w:after="60"/>
              <w:ind w:left="22"/>
              <w:jc w:val="center"/>
              <w:outlineLvl w:val="2"/>
              <w:rPr>
                <w:b/>
                <w:sz w:val="24"/>
                <w:szCs w:val="24"/>
                <w:lang w:eastAsia="en-US"/>
              </w:rPr>
            </w:pPr>
            <w:bookmarkStart w:id="505" w:name="_Toc33048259"/>
            <w:r w:rsidRPr="00B4328A">
              <w:rPr>
                <w:b/>
                <w:sz w:val="24"/>
                <w:szCs w:val="24"/>
                <w:lang w:eastAsia="en-US"/>
              </w:rPr>
              <w:t>Nom du marché</w:t>
            </w:r>
            <w:bookmarkEnd w:id="505"/>
          </w:p>
        </w:tc>
        <w:tc>
          <w:tcPr>
            <w:tcW w:w="1620" w:type="dxa"/>
            <w:tcBorders>
              <w:top w:val="single" w:sz="6" w:space="0" w:color="auto"/>
              <w:left w:val="nil"/>
              <w:bottom w:val="nil"/>
              <w:right w:val="nil"/>
            </w:tcBorders>
            <w:vAlign w:val="center"/>
            <w:hideMark/>
          </w:tcPr>
          <w:p w14:paraId="36E41BF9" w14:textId="77777777" w:rsidR="00D37B38" w:rsidRPr="00B4328A" w:rsidRDefault="00D37B38" w:rsidP="005E2C3B">
            <w:pPr>
              <w:spacing w:before="60" w:after="60"/>
              <w:ind w:left="55"/>
              <w:jc w:val="center"/>
              <w:rPr>
                <w:b/>
                <w:bCs/>
                <w:spacing w:val="-2"/>
                <w:sz w:val="24"/>
                <w:szCs w:val="24"/>
                <w:lang w:eastAsia="en-US"/>
              </w:rPr>
            </w:pPr>
            <w:r w:rsidRPr="00B4328A">
              <w:rPr>
                <w:b/>
                <w:sz w:val="24"/>
                <w:szCs w:val="24"/>
                <w:lang w:eastAsia="en-US"/>
              </w:rPr>
              <w:t xml:space="preserve">Adresse, tel., fax du </w:t>
            </w:r>
            <w:r>
              <w:rPr>
                <w:b/>
                <w:sz w:val="24"/>
                <w:szCs w:val="24"/>
                <w:lang w:eastAsia="en-US"/>
              </w:rPr>
              <w:t>M</w:t>
            </w:r>
            <w:r w:rsidRPr="00B4328A">
              <w:rPr>
                <w:b/>
                <w:sz w:val="24"/>
                <w:szCs w:val="24"/>
                <w:lang w:eastAsia="en-US"/>
              </w:rPr>
              <w:t>aître d’</w:t>
            </w:r>
            <w:r>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6811F1A7" w14:textId="77777777" w:rsidR="00D37B38" w:rsidRPr="00B4328A" w:rsidRDefault="00D37B38" w:rsidP="005E2C3B">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1370777A" w14:textId="77777777" w:rsidR="00D37B38" w:rsidRPr="00B4328A" w:rsidRDefault="00D37B38" w:rsidP="005E2C3B">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5CA434B2" w14:textId="77777777" w:rsidR="00D37B38" w:rsidRPr="00B4328A" w:rsidRDefault="00D37B38" w:rsidP="005E2C3B">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D37B38" w:rsidRPr="00F70AC0" w14:paraId="32DD0C2A" w14:textId="77777777" w:rsidTr="005E2C3B">
        <w:trPr>
          <w:cantSplit/>
          <w:jc w:val="center"/>
        </w:trPr>
        <w:tc>
          <w:tcPr>
            <w:tcW w:w="1890" w:type="dxa"/>
            <w:tcBorders>
              <w:top w:val="single" w:sz="6" w:space="0" w:color="auto"/>
              <w:left w:val="single" w:sz="6" w:space="0" w:color="auto"/>
              <w:bottom w:val="single" w:sz="6" w:space="0" w:color="auto"/>
              <w:right w:val="single" w:sz="6" w:space="0" w:color="auto"/>
            </w:tcBorders>
          </w:tcPr>
          <w:p w14:paraId="1DB89A1C" w14:textId="77777777" w:rsidR="00D37B38" w:rsidRPr="00F23705" w:rsidRDefault="00D37B38" w:rsidP="005E2C3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DFCE7E8" w14:textId="77777777" w:rsidR="00D37B38" w:rsidRPr="00F23705" w:rsidRDefault="00D37B38" w:rsidP="005E2C3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A5990E9" w14:textId="77777777" w:rsidR="00D37B38" w:rsidRPr="00F70AC0" w:rsidRDefault="00D37B38" w:rsidP="005E2C3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59192E7C" w14:textId="77777777" w:rsidR="00D37B38" w:rsidRPr="00F70AC0" w:rsidRDefault="00D37B38" w:rsidP="005E2C3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6191DFE" w14:textId="77777777" w:rsidR="00D37B38" w:rsidRPr="00F70AC0" w:rsidRDefault="00D37B38" w:rsidP="005E2C3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CA07608" w14:textId="77777777" w:rsidR="00D37B38" w:rsidRPr="00F70AC0" w:rsidRDefault="00D37B38" w:rsidP="005E2C3B">
            <w:pPr>
              <w:suppressAutoHyphens/>
              <w:spacing w:after="71"/>
              <w:rPr>
                <w:rFonts w:asciiTheme="majorBidi" w:hAnsiTheme="majorBidi" w:cstheme="majorBidi"/>
                <w:noProof/>
                <w:spacing w:val="-2"/>
                <w:szCs w:val="24"/>
              </w:rPr>
            </w:pPr>
          </w:p>
        </w:tc>
      </w:tr>
      <w:tr w:rsidR="00D37B38" w:rsidRPr="00F70AC0" w14:paraId="696463EE" w14:textId="77777777" w:rsidTr="005E2C3B">
        <w:trPr>
          <w:cantSplit/>
          <w:jc w:val="center"/>
        </w:trPr>
        <w:tc>
          <w:tcPr>
            <w:tcW w:w="1890" w:type="dxa"/>
            <w:tcBorders>
              <w:top w:val="single" w:sz="6" w:space="0" w:color="auto"/>
              <w:left w:val="single" w:sz="6" w:space="0" w:color="auto"/>
              <w:bottom w:val="single" w:sz="6" w:space="0" w:color="auto"/>
              <w:right w:val="single" w:sz="6" w:space="0" w:color="auto"/>
            </w:tcBorders>
          </w:tcPr>
          <w:p w14:paraId="65287974" w14:textId="77777777" w:rsidR="00D37B38" w:rsidRPr="00F23705" w:rsidRDefault="00D37B38" w:rsidP="005E2C3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5CC83AF2" w14:textId="77777777" w:rsidR="00D37B38" w:rsidRPr="00F23705" w:rsidRDefault="00D37B38" w:rsidP="005E2C3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088A2DA9" w14:textId="77777777" w:rsidR="00D37B38" w:rsidRPr="00F70AC0" w:rsidRDefault="00D37B38" w:rsidP="005E2C3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38065468" w14:textId="77777777" w:rsidR="00D37B38" w:rsidRPr="00F70AC0" w:rsidRDefault="00D37B38" w:rsidP="005E2C3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5E0F378" w14:textId="77777777" w:rsidR="00D37B38" w:rsidRPr="00F70AC0" w:rsidRDefault="00D37B38" w:rsidP="005E2C3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1E92CB2" w14:textId="77777777" w:rsidR="00D37B38" w:rsidRPr="00F70AC0" w:rsidRDefault="00D37B38" w:rsidP="005E2C3B">
            <w:pPr>
              <w:suppressAutoHyphens/>
              <w:spacing w:after="71"/>
              <w:rPr>
                <w:rFonts w:asciiTheme="majorBidi" w:hAnsiTheme="majorBidi" w:cstheme="majorBidi"/>
                <w:noProof/>
                <w:spacing w:val="-2"/>
                <w:szCs w:val="24"/>
              </w:rPr>
            </w:pPr>
          </w:p>
        </w:tc>
      </w:tr>
      <w:tr w:rsidR="00D37B38" w:rsidRPr="00F70AC0" w14:paraId="21ED6496" w14:textId="77777777" w:rsidTr="005E2C3B">
        <w:trPr>
          <w:cantSplit/>
          <w:jc w:val="center"/>
        </w:trPr>
        <w:tc>
          <w:tcPr>
            <w:tcW w:w="1890" w:type="dxa"/>
            <w:tcBorders>
              <w:top w:val="single" w:sz="6" w:space="0" w:color="auto"/>
              <w:left w:val="single" w:sz="6" w:space="0" w:color="auto"/>
              <w:bottom w:val="single" w:sz="6" w:space="0" w:color="auto"/>
              <w:right w:val="single" w:sz="6" w:space="0" w:color="auto"/>
            </w:tcBorders>
          </w:tcPr>
          <w:p w14:paraId="4B5A954D" w14:textId="77777777" w:rsidR="00D37B38" w:rsidRPr="00F23705" w:rsidRDefault="00D37B38" w:rsidP="005E2C3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6D1E94C5" w14:textId="77777777" w:rsidR="00D37B38" w:rsidRPr="00F23705" w:rsidRDefault="00D37B38" w:rsidP="005E2C3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493E35B0" w14:textId="77777777" w:rsidR="00D37B38" w:rsidRPr="00F70AC0" w:rsidRDefault="00D37B38" w:rsidP="005E2C3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29E7EF8" w14:textId="77777777" w:rsidR="00D37B38" w:rsidRPr="00F70AC0" w:rsidRDefault="00D37B38" w:rsidP="005E2C3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579EEB9" w14:textId="77777777" w:rsidR="00D37B38" w:rsidRPr="00F70AC0" w:rsidRDefault="00D37B38" w:rsidP="005E2C3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1C80825" w14:textId="77777777" w:rsidR="00D37B38" w:rsidRPr="00F70AC0" w:rsidRDefault="00D37B38" w:rsidP="005E2C3B">
            <w:pPr>
              <w:suppressAutoHyphens/>
              <w:spacing w:after="71"/>
              <w:rPr>
                <w:rFonts w:asciiTheme="majorBidi" w:hAnsiTheme="majorBidi" w:cstheme="majorBidi"/>
                <w:noProof/>
                <w:spacing w:val="-2"/>
                <w:szCs w:val="24"/>
              </w:rPr>
            </w:pPr>
          </w:p>
        </w:tc>
      </w:tr>
      <w:tr w:rsidR="00D37B38" w:rsidRPr="00F70AC0" w14:paraId="2F782F94" w14:textId="77777777" w:rsidTr="005E2C3B">
        <w:trPr>
          <w:cantSplit/>
          <w:jc w:val="center"/>
        </w:trPr>
        <w:tc>
          <w:tcPr>
            <w:tcW w:w="1890" w:type="dxa"/>
            <w:tcBorders>
              <w:top w:val="single" w:sz="6" w:space="0" w:color="auto"/>
              <w:left w:val="single" w:sz="6" w:space="0" w:color="auto"/>
              <w:bottom w:val="single" w:sz="6" w:space="0" w:color="auto"/>
              <w:right w:val="single" w:sz="6" w:space="0" w:color="auto"/>
            </w:tcBorders>
          </w:tcPr>
          <w:p w14:paraId="2B388CC2" w14:textId="77777777" w:rsidR="00D37B38" w:rsidRPr="00F23705" w:rsidRDefault="00D37B38" w:rsidP="005E2C3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337CC625" w14:textId="77777777" w:rsidR="00D37B38" w:rsidRPr="00F23705" w:rsidRDefault="00D37B38" w:rsidP="005E2C3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4CA40D9" w14:textId="77777777" w:rsidR="00D37B38" w:rsidRPr="00F70AC0" w:rsidRDefault="00D37B38" w:rsidP="005E2C3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6E26A2A4" w14:textId="77777777" w:rsidR="00D37B38" w:rsidRPr="00F70AC0" w:rsidRDefault="00D37B38" w:rsidP="005E2C3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B3A574D" w14:textId="77777777" w:rsidR="00D37B38" w:rsidRPr="00F70AC0" w:rsidRDefault="00D37B38" w:rsidP="005E2C3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8340A33" w14:textId="77777777" w:rsidR="00D37B38" w:rsidRPr="00F70AC0" w:rsidRDefault="00D37B38" w:rsidP="005E2C3B">
            <w:pPr>
              <w:suppressAutoHyphens/>
              <w:spacing w:after="71"/>
              <w:rPr>
                <w:rFonts w:asciiTheme="majorBidi" w:hAnsiTheme="majorBidi" w:cstheme="majorBidi"/>
                <w:noProof/>
                <w:spacing w:val="-2"/>
                <w:szCs w:val="24"/>
              </w:rPr>
            </w:pPr>
          </w:p>
        </w:tc>
      </w:tr>
      <w:tr w:rsidR="00D37B38" w:rsidRPr="00F70AC0" w14:paraId="13360D83" w14:textId="77777777" w:rsidTr="005E2C3B">
        <w:trPr>
          <w:cantSplit/>
          <w:jc w:val="center"/>
        </w:trPr>
        <w:tc>
          <w:tcPr>
            <w:tcW w:w="1890" w:type="dxa"/>
            <w:tcBorders>
              <w:top w:val="single" w:sz="6" w:space="0" w:color="auto"/>
              <w:left w:val="single" w:sz="6" w:space="0" w:color="auto"/>
              <w:bottom w:val="single" w:sz="6" w:space="0" w:color="auto"/>
              <w:right w:val="single" w:sz="6" w:space="0" w:color="auto"/>
            </w:tcBorders>
          </w:tcPr>
          <w:p w14:paraId="30C60D92" w14:textId="77777777" w:rsidR="00D37B38" w:rsidRPr="00F23705" w:rsidRDefault="00D37B38" w:rsidP="005E2C3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3903547C" w14:textId="77777777" w:rsidR="00D37B38" w:rsidRPr="00F23705" w:rsidRDefault="00D37B38" w:rsidP="005E2C3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4FCCE699" w14:textId="77777777" w:rsidR="00D37B38" w:rsidRPr="00F70AC0" w:rsidRDefault="00D37B38" w:rsidP="005E2C3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2B7555A" w14:textId="77777777" w:rsidR="00D37B38" w:rsidRPr="00F70AC0" w:rsidRDefault="00D37B38" w:rsidP="005E2C3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520209" w14:textId="77777777" w:rsidR="00D37B38" w:rsidRPr="00F70AC0" w:rsidRDefault="00D37B38" w:rsidP="005E2C3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B24F0C8" w14:textId="77777777" w:rsidR="00D37B38" w:rsidRPr="00F70AC0" w:rsidRDefault="00D37B38" w:rsidP="005E2C3B">
            <w:pPr>
              <w:suppressAutoHyphens/>
              <w:spacing w:after="71"/>
              <w:rPr>
                <w:rFonts w:asciiTheme="majorBidi" w:hAnsiTheme="majorBidi" w:cstheme="majorBidi"/>
                <w:noProof/>
                <w:spacing w:val="-2"/>
                <w:szCs w:val="24"/>
              </w:rPr>
            </w:pPr>
          </w:p>
        </w:tc>
      </w:tr>
      <w:tr w:rsidR="00D37B38" w:rsidRPr="00F70AC0" w14:paraId="4BF02EB9" w14:textId="77777777" w:rsidTr="005E2C3B">
        <w:trPr>
          <w:cantSplit/>
          <w:jc w:val="center"/>
        </w:trPr>
        <w:tc>
          <w:tcPr>
            <w:tcW w:w="1890" w:type="dxa"/>
            <w:tcBorders>
              <w:top w:val="single" w:sz="6" w:space="0" w:color="auto"/>
              <w:left w:val="single" w:sz="6" w:space="0" w:color="auto"/>
              <w:bottom w:val="single" w:sz="6" w:space="0" w:color="auto"/>
              <w:right w:val="single" w:sz="6" w:space="0" w:color="auto"/>
            </w:tcBorders>
          </w:tcPr>
          <w:p w14:paraId="1BB120CD" w14:textId="77777777" w:rsidR="00D37B38" w:rsidRPr="00F23705" w:rsidRDefault="00D37B38" w:rsidP="005E2C3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75441383" w14:textId="77777777" w:rsidR="00D37B38" w:rsidRPr="00F23705" w:rsidRDefault="00D37B38" w:rsidP="005E2C3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FAD8DE3" w14:textId="77777777" w:rsidR="00D37B38" w:rsidRPr="00F70AC0" w:rsidRDefault="00D37B38" w:rsidP="005E2C3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50291CB3" w14:textId="77777777" w:rsidR="00D37B38" w:rsidRPr="00F70AC0" w:rsidRDefault="00D37B38" w:rsidP="005E2C3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43ED3B2" w14:textId="77777777" w:rsidR="00D37B38" w:rsidRPr="00F70AC0" w:rsidRDefault="00D37B38" w:rsidP="005E2C3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94C373F" w14:textId="77777777" w:rsidR="00D37B38" w:rsidRPr="00F70AC0" w:rsidRDefault="00D37B38" w:rsidP="005E2C3B">
            <w:pPr>
              <w:suppressAutoHyphens/>
              <w:spacing w:after="71"/>
              <w:rPr>
                <w:rFonts w:asciiTheme="majorBidi" w:hAnsiTheme="majorBidi" w:cstheme="majorBidi"/>
                <w:noProof/>
                <w:spacing w:val="-2"/>
                <w:szCs w:val="24"/>
              </w:rPr>
            </w:pPr>
          </w:p>
        </w:tc>
      </w:tr>
    </w:tbl>
    <w:p w14:paraId="583D49F2" w14:textId="77777777" w:rsidR="00D37B38" w:rsidRDefault="00D37B38" w:rsidP="00D37B38">
      <w:pPr>
        <w:pStyle w:val="SPDForm2"/>
        <w:jc w:val="both"/>
        <w:rPr>
          <w:b w:val="0"/>
          <w:sz w:val="24"/>
          <w:lang w:val="fr-FR"/>
        </w:rPr>
      </w:pPr>
    </w:p>
    <w:p w14:paraId="424AA17B" w14:textId="77777777" w:rsidR="00D37B38" w:rsidRDefault="00D37B38" w:rsidP="00D37B38">
      <w:pPr>
        <w:rPr>
          <w:sz w:val="24"/>
          <w:lang w:eastAsia="en-US"/>
        </w:rPr>
      </w:pPr>
      <w:r>
        <w:rPr>
          <w:b/>
          <w:sz w:val="24"/>
        </w:rPr>
        <w:br w:type="page"/>
      </w:r>
    </w:p>
    <w:p w14:paraId="4421B9FC" w14:textId="77777777" w:rsidR="00D37B38" w:rsidRPr="00615085" w:rsidRDefault="00D37B38" w:rsidP="009B5E92">
      <w:pPr>
        <w:pStyle w:val="Sec4Heading2"/>
        <w:rPr>
          <w:rStyle w:val="Sec4Heading2Char"/>
          <w:b/>
          <w:bCs/>
        </w:rPr>
      </w:pPr>
      <w:bookmarkStart w:id="506" w:name="_Toc89765834"/>
      <w:bookmarkStart w:id="507" w:name="_Toc89771352"/>
      <w:bookmarkStart w:id="508" w:name="_Toc97912983"/>
      <w:bookmarkStart w:id="509" w:name="_Toc137056752"/>
      <w:r w:rsidRPr="00615085">
        <w:rPr>
          <w:rStyle w:val="Sec4Heading2Char"/>
          <w:b/>
          <w:bCs/>
        </w:rPr>
        <w:t>Formulaire FIN – 3.1</w:t>
      </w:r>
      <w:r w:rsidRPr="00615085">
        <w:rPr>
          <w:rStyle w:val="Sec4Heading2Char"/>
          <w:b/>
          <w:bCs/>
        </w:rPr>
        <w:br/>
        <w:t>Situation Financière</w:t>
      </w:r>
      <w:bookmarkEnd w:id="506"/>
      <w:bookmarkEnd w:id="507"/>
      <w:r w:rsidRPr="00615085">
        <w:rPr>
          <w:rStyle w:val="Sec4Heading2Char"/>
          <w:b/>
          <w:bCs/>
        </w:rPr>
        <w:br/>
        <w:t>Antécédent de Performance Financière</w:t>
      </w:r>
      <w:bookmarkEnd w:id="508"/>
      <w:bookmarkEnd w:id="509"/>
      <w:r w:rsidRPr="00615085">
        <w:rPr>
          <w:rStyle w:val="Sec4Heading2Char"/>
          <w:b/>
          <w:bCs/>
        </w:rPr>
        <w:t xml:space="preserve"> </w:t>
      </w:r>
    </w:p>
    <w:p w14:paraId="5CE8CB44" w14:textId="77777777" w:rsidR="00D37B38" w:rsidRPr="00534AB0" w:rsidRDefault="00D37B38" w:rsidP="00D37B38">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 xml:space="preserve">Nom légal du soumissionnaire : _______________________   </w:t>
      </w:r>
    </w:p>
    <w:p w14:paraId="69CADDEC" w14:textId="77777777" w:rsidR="00D37B38" w:rsidRPr="00534AB0" w:rsidRDefault="00D37B38" w:rsidP="00D37B38">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Date : _________________</w:t>
      </w:r>
    </w:p>
    <w:p w14:paraId="26B087FE" w14:textId="77777777" w:rsidR="00D37B38" w:rsidRPr="00534AB0" w:rsidRDefault="00D37B38" w:rsidP="00D37B38">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Nom légal de la partie au GE : ___________________ __</w:t>
      </w:r>
    </w:p>
    <w:p w14:paraId="5D5DEC45" w14:textId="77777777" w:rsidR="00D37B38" w:rsidRPr="00534AB0" w:rsidRDefault="00D37B38" w:rsidP="00D37B38">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No. DAO : ______________________</w:t>
      </w:r>
    </w:p>
    <w:p w14:paraId="773DFA77" w14:textId="77777777" w:rsidR="00D37B38" w:rsidRPr="00534AB0" w:rsidRDefault="00D37B38" w:rsidP="00D37B38">
      <w:pPr>
        <w:ind w:right="72"/>
        <w:jc w:val="right"/>
        <w:rPr>
          <w:rFonts w:asciiTheme="majorBidi" w:hAnsiTheme="majorBidi" w:cstheme="majorBidi"/>
          <w:bCs/>
          <w:i/>
          <w:iCs/>
          <w:sz w:val="24"/>
          <w:szCs w:val="24"/>
        </w:rPr>
      </w:pPr>
      <w:r w:rsidRPr="00534AB0">
        <w:rPr>
          <w:spacing w:val="-2"/>
          <w:sz w:val="24"/>
          <w:szCs w:val="24"/>
        </w:rPr>
        <w:t>Page</w:t>
      </w:r>
      <w:r w:rsidRPr="00534AB0">
        <w:rPr>
          <w:i/>
          <w:spacing w:val="-2"/>
          <w:sz w:val="24"/>
          <w:szCs w:val="24"/>
        </w:rPr>
        <w:t xml:space="preserve"> </w:t>
      </w:r>
      <w:r w:rsidRPr="00534AB0">
        <w:rPr>
          <w:i/>
          <w:sz w:val="24"/>
          <w:szCs w:val="24"/>
        </w:rPr>
        <w:t>__________de</w:t>
      </w:r>
      <w:r w:rsidRPr="00534AB0">
        <w:rPr>
          <w:spacing w:val="-2"/>
          <w:sz w:val="24"/>
          <w:szCs w:val="24"/>
        </w:rPr>
        <w:t xml:space="preserve"> </w:t>
      </w:r>
      <w:r w:rsidRPr="00534AB0">
        <w:rPr>
          <w:i/>
          <w:spacing w:val="1"/>
          <w:sz w:val="24"/>
          <w:szCs w:val="24"/>
        </w:rPr>
        <w:t>_______________</w:t>
      </w:r>
      <w:r w:rsidRPr="00534AB0">
        <w:rPr>
          <w:spacing w:val="-2"/>
          <w:sz w:val="24"/>
          <w:szCs w:val="24"/>
        </w:rPr>
        <w:t>pages</w:t>
      </w:r>
    </w:p>
    <w:p w14:paraId="1FBE9A8C" w14:textId="77777777" w:rsidR="00D37B38" w:rsidRPr="00C76C41" w:rsidRDefault="00D37B38" w:rsidP="00D37B38">
      <w:pPr>
        <w:tabs>
          <w:tab w:val="left" w:pos="2610"/>
        </w:tabs>
        <w:rPr>
          <w:rFonts w:asciiTheme="majorBidi" w:hAnsiTheme="majorBidi" w:cstheme="majorBidi"/>
        </w:rPr>
      </w:pPr>
    </w:p>
    <w:p w14:paraId="6E3BB550" w14:textId="77777777" w:rsidR="00D37B38" w:rsidRPr="00C76C41" w:rsidRDefault="00D37B38" w:rsidP="00D37B38">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D37B38" w:rsidRPr="009B5E92" w14:paraId="7EBD3201" w14:textId="77777777" w:rsidTr="005E2C3B">
        <w:trPr>
          <w:cantSplit/>
          <w:trHeight w:val="200"/>
        </w:trPr>
        <w:tc>
          <w:tcPr>
            <w:tcW w:w="2959" w:type="dxa"/>
          </w:tcPr>
          <w:p w14:paraId="03A7B0B5" w14:textId="77777777" w:rsidR="00D37B38" w:rsidRPr="009B5E92" w:rsidRDefault="00D37B38" w:rsidP="009B5E92">
            <w:pPr>
              <w:rPr>
                <w:i/>
                <w:sz w:val="24"/>
                <w:szCs w:val="24"/>
              </w:rPr>
            </w:pPr>
            <w:r w:rsidRPr="009B5E92">
              <w:rPr>
                <w:sz w:val="24"/>
                <w:szCs w:val="24"/>
              </w:rPr>
              <w:t xml:space="preserve">Données financières en </w:t>
            </w:r>
            <w:r w:rsidRPr="009B5E92">
              <w:rPr>
                <w:i/>
                <w:sz w:val="24"/>
                <w:szCs w:val="24"/>
              </w:rPr>
              <w:t>[préciser la monnaie]</w:t>
            </w:r>
          </w:p>
        </w:tc>
        <w:tc>
          <w:tcPr>
            <w:tcW w:w="5731" w:type="dxa"/>
            <w:gridSpan w:val="5"/>
          </w:tcPr>
          <w:p w14:paraId="5332BFEF" w14:textId="77777777" w:rsidR="00D37B38" w:rsidRPr="009B5E92" w:rsidRDefault="00D37B38" w:rsidP="009B5E92">
            <w:pPr>
              <w:rPr>
                <w:sz w:val="24"/>
                <w:szCs w:val="24"/>
              </w:rPr>
            </w:pPr>
            <w:r w:rsidRPr="009B5E92">
              <w:rPr>
                <w:sz w:val="24"/>
                <w:szCs w:val="24"/>
              </w:rPr>
              <w:t>Antécédents pour les ______ (__) dernières années</w:t>
            </w:r>
          </w:p>
          <w:p w14:paraId="5CFA05CB" w14:textId="77777777" w:rsidR="00D37B38" w:rsidRPr="009B5E92" w:rsidRDefault="00D37B38" w:rsidP="009B5E92">
            <w:pPr>
              <w:rPr>
                <w:strike/>
                <w:sz w:val="24"/>
                <w:szCs w:val="24"/>
              </w:rPr>
            </w:pPr>
            <w:r w:rsidRPr="009B5E92">
              <w:rPr>
                <w:sz w:val="24"/>
                <w:szCs w:val="24"/>
              </w:rPr>
              <w:t xml:space="preserve">(montant en </w:t>
            </w:r>
            <w:r w:rsidRPr="009B5E92">
              <w:rPr>
                <w:i/>
                <w:sz w:val="24"/>
                <w:szCs w:val="24"/>
              </w:rPr>
              <w:t>[préciser la monnaie, le taux de change et le montant]</w:t>
            </w:r>
            <w:r w:rsidRPr="009B5E92">
              <w:rPr>
                <w:sz w:val="24"/>
                <w:szCs w:val="24"/>
              </w:rPr>
              <w:t>équivalent en $ E.U.)</w:t>
            </w:r>
          </w:p>
        </w:tc>
      </w:tr>
      <w:tr w:rsidR="00D37B38" w:rsidRPr="009B5E92" w14:paraId="3AD48B91" w14:textId="77777777" w:rsidTr="005E2C3B">
        <w:trPr>
          <w:cantSplit/>
        </w:trPr>
        <w:tc>
          <w:tcPr>
            <w:tcW w:w="2959" w:type="dxa"/>
          </w:tcPr>
          <w:p w14:paraId="3B345AD5" w14:textId="77777777" w:rsidR="00D37B38" w:rsidRPr="009B5E92" w:rsidRDefault="00D37B38" w:rsidP="009B5E92">
            <w:pPr>
              <w:rPr>
                <w:sz w:val="24"/>
                <w:szCs w:val="24"/>
              </w:rPr>
            </w:pPr>
          </w:p>
        </w:tc>
        <w:tc>
          <w:tcPr>
            <w:tcW w:w="1146" w:type="dxa"/>
          </w:tcPr>
          <w:p w14:paraId="628D6AA1" w14:textId="77777777" w:rsidR="00D37B38" w:rsidRPr="009B5E92" w:rsidRDefault="00D37B38" w:rsidP="009B5E92">
            <w:pPr>
              <w:rPr>
                <w:sz w:val="24"/>
                <w:szCs w:val="24"/>
              </w:rPr>
            </w:pPr>
            <w:bookmarkStart w:id="510" w:name="_Toc487641817"/>
            <w:bookmarkStart w:id="511" w:name="_Toc89677210"/>
            <w:bookmarkStart w:id="512" w:name="_Toc89764854"/>
            <w:bookmarkStart w:id="513" w:name="_Toc89764932"/>
            <w:r w:rsidRPr="009B5E92">
              <w:rPr>
                <w:sz w:val="24"/>
                <w:szCs w:val="24"/>
              </w:rPr>
              <w:t>Année 1</w:t>
            </w:r>
            <w:bookmarkEnd w:id="510"/>
            <w:bookmarkEnd w:id="511"/>
            <w:bookmarkEnd w:id="512"/>
            <w:bookmarkEnd w:id="513"/>
          </w:p>
        </w:tc>
        <w:tc>
          <w:tcPr>
            <w:tcW w:w="1146" w:type="dxa"/>
          </w:tcPr>
          <w:p w14:paraId="664086BE" w14:textId="77777777" w:rsidR="00D37B38" w:rsidRPr="009B5E92" w:rsidRDefault="00D37B38" w:rsidP="009B5E92">
            <w:pPr>
              <w:rPr>
                <w:sz w:val="24"/>
                <w:szCs w:val="24"/>
              </w:rPr>
            </w:pPr>
            <w:bookmarkStart w:id="514" w:name="_Toc487641818"/>
            <w:bookmarkStart w:id="515" w:name="_Toc89677211"/>
            <w:bookmarkStart w:id="516" w:name="_Toc89764855"/>
            <w:bookmarkStart w:id="517" w:name="_Toc89764933"/>
            <w:r w:rsidRPr="009B5E92">
              <w:rPr>
                <w:sz w:val="24"/>
                <w:szCs w:val="24"/>
              </w:rPr>
              <w:t>Année 2</w:t>
            </w:r>
            <w:bookmarkEnd w:id="514"/>
            <w:bookmarkEnd w:id="515"/>
            <w:bookmarkEnd w:id="516"/>
            <w:bookmarkEnd w:id="517"/>
          </w:p>
        </w:tc>
        <w:tc>
          <w:tcPr>
            <w:tcW w:w="1146" w:type="dxa"/>
          </w:tcPr>
          <w:p w14:paraId="547E0236" w14:textId="77777777" w:rsidR="00D37B38" w:rsidRPr="009B5E92" w:rsidRDefault="00D37B38" w:rsidP="009B5E92">
            <w:pPr>
              <w:rPr>
                <w:sz w:val="24"/>
                <w:szCs w:val="24"/>
              </w:rPr>
            </w:pPr>
            <w:bookmarkStart w:id="518" w:name="_Toc487641819"/>
            <w:bookmarkStart w:id="519" w:name="_Toc89677212"/>
            <w:bookmarkStart w:id="520" w:name="_Toc89764856"/>
            <w:bookmarkStart w:id="521" w:name="_Toc89764934"/>
            <w:r w:rsidRPr="009B5E92">
              <w:rPr>
                <w:sz w:val="24"/>
                <w:szCs w:val="24"/>
              </w:rPr>
              <w:t>Année 3</w:t>
            </w:r>
            <w:bookmarkEnd w:id="518"/>
            <w:bookmarkEnd w:id="519"/>
            <w:bookmarkEnd w:id="520"/>
            <w:bookmarkEnd w:id="521"/>
          </w:p>
        </w:tc>
        <w:tc>
          <w:tcPr>
            <w:tcW w:w="1146" w:type="dxa"/>
          </w:tcPr>
          <w:p w14:paraId="0127ADA2" w14:textId="77777777" w:rsidR="00D37B38" w:rsidRPr="009B5E92" w:rsidRDefault="00D37B38" w:rsidP="009B5E92">
            <w:pPr>
              <w:rPr>
                <w:sz w:val="24"/>
                <w:szCs w:val="24"/>
              </w:rPr>
            </w:pPr>
            <w:bookmarkStart w:id="522" w:name="_Toc487641820"/>
            <w:bookmarkStart w:id="523" w:name="_Toc89677213"/>
            <w:bookmarkStart w:id="524" w:name="_Toc89764857"/>
            <w:bookmarkStart w:id="525" w:name="_Toc89764935"/>
            <w:r w:rsidRPr="009B5E92">
              <w:rPr>
                <w:sz w:val="24"/>
                <w:szCs w:val="24"/>
              </w:rPr>
              <w:t>Année 4</w:t>
            </w:r>
            <w:bookmarkEnd w:id="522"/>
            <w:bookmarkEnd w:id="523"/>
            <w:bookmarkEnd w:id="524"/>
            <w:bookmarkEnd w:id="525"/>
          </w:p>
        </w:tc>
        <w:tc>
          <w:tcPr>
            <w:tcW w:w="1147" w:type="dxa"/>
          </w:tcPr>
          <w:p w14:paraId="6A3CD56C" w14:textId="77777777" w:rsidR="00D37B38" w:rsidRPr="009B5E92" w:rsidRDefault="00D37B38" w:rsidP="009B5E92">
            <w:pPr>
              <w:rPr>
                <w:sz w:val="24"/>
                <w:szCs w:val="24"/>
              </w:rPr>
            </w:pPr>
            <w:bookmarkStart w:id="526" w:name="_Toc487641821"/>
            <w:bookmarkStart w:id="527" w:name="_Toc89677214"/>
            <w:bookmarkStart w:id="528" w:name="_Toc89764858"/>
            <w:bookmarkStart w:id="529" w:name="_Toc89764936"/>
            <w:r w:rsidRPr="009B5E92">
              <w:rPr>
                <w:sz w:val="24"/>
                <w:szCs w:val="24"/>
              </w:rPr>
              <w:t>Année 5</w:t>
            </w:r>
            <w:bookmarkEnd w:id="526"/>
            <w:bookmarkEnd w:id="527"/>
            <w:bookmarkEnd w:id="528"/>
            <w:bookmarkEnd w:id="529"/>
          </w:p>
        </w:tc>
      </w:tr>
      <w:tr w:rsidR="00D37B38" w:rsidRPr="009B5E92" w14:paraId="6AC38E21" w14:textId="77777777" w:rsidTr="005E2C3B">
        <w:trPr>
          <w:cantSplit/>
        </w:trPr>
        <w:tc>
          <w:tcPr>
            <w:tcW w:w="8690" w:type="dxa"/>
            <w:gridSpan w:val="6"/>
          </w:tcPr>
          <w:p w14:paraId="06FB1E3C" w14:textId="77777777" w:rsidR="00D37B38" w:rsidRPr="009B5E92" w:rsidRDefault="00D37B38" w:rsidP="009B5E92">
            <w:pPr>
              <w:rPr>
                <w:sz w:val="24"/>
                <w:szCs w:val="24"/>
              </w:rPr>
            </w:pPr>
            <w:bookmarkStart w:id="530" w:name="_Toc487641822"/>
            <w:bookmarkStart w:id="531" w:name="_Toc89677215"/>
            <w:bookmarkStart w:id="532" w:name="_Toc89764859"/>
            <w:bookmarkStart w:id="533" w:name="_Toc89764937"/>
            <w:r w:rsidRPr="009B5E92">
              <w:rPr>
                <w:sz w:val="24"/>
                <w:szCs w:val="24"/>
              </w:rPr>
              <w:t>Situation financière (Information du bilan)</w:t>
            </w:r>
            <w:bookmarkEnd w:id="530"/>
            <w:bookmarkEnd w:id="531"/>
            <w:bookmarkEnd w:id="532"/>
            <w:bookmarkEnd w:id="533"/>
          </w:p>
        </w:tc>
      </w:tr>
      <w:tr w:rsidR="00D37B38" w:rsidRPr="009B5E92" w14:paraId="11D57EC6" w14:textId="77777777" w:rsidTr="005E2C3B">
        <w:trPr>
          <w:cantSplit/>
          <w:trHeight w:val="485"/>
        </w:trPr>
        <w:tc>
          <w:tcPr>
            <w:tcW w:w="2959" w:type="dxa"/>
          </w:tcPr>
          <w:p w14:paraId="6B3079E1" w14:textId="77777777" w:rsidR="00D37B38" w:rsidRPr="009B5E92" w:rsidRDefault="00D37B38" w:rsidP="009B5E92">
            <w:pPr>
              <w:rPr>
                <w:sz w:val="24"/>
                <w:szCs w:val="24"/>
              </w:rPr>
            </w:pPr>
            <w:bookmarkStart w:id="534" w:name="_Toc487641823"/>
            <w:bookmarkStart w:id="535" w:name="_Toc89677216"/>
            <w:bookmarkStart w:id="536" w:name="_Toc89764860"/>
            <w:bookmarkStart w:id="537" w:name="_Toc89764938"/>
            <w:r w:rsidRPr="009B5E92">
              <w:rPr>
                <w:sz w:val="24"/>
                <w:szCs w:val="24"/>
              </w:rPr>
              <w:t>Total actif (TA)</w:t>
            </w:r>
            <w:bookmarkEnd w:id="534"/>
            <w:bookmarkEnd w:id="535"/>
            <w:bookmarkEnd w:id="536"/>
            <w:bookmarkEnd w:id="537"/>
          </w:p>
        </w:tc>
        <w:tc>
          <w:tcPr>
            <w:tcW w:w="1146" w:type="dxa"/>
          </w:tcPr>
          <w:p w14:paraId="3DC08A2D" w14:textId="77777777" w:rsidR="00D37B38" w:rsidRPr="009B5E92" w:rsidRDefault="00D37B38" w:rsidP="009B5E92">
            <w:pPr>
              <w:rPr>
                <w:sz w:val="24"/>
                <w:szCs w:val="24"/>
              </w:rPr>
            </w:pPr>
          </w:p>
        </w:tc>
        <w:tc>
          <w:tcPr>
            <w:tcW w:w="1146" w:type="dxa"/>
          </w:tcPr>
          <w:p w14:paraId="1E81A74F" w14:textId="77777777" w:rsidR="00D37B38" w:rsidRPr="009B5E92" w:rsidRDefault="00D37B38" w:rsidP="009B5E92">
            <w:pPr>
              <w:rPr>
                <w:sz w:val="24"/>
                <w:szCs w:val="24"/>
              </w:rPr>
            </w:pPr>
          </w:p>
        </w:tc>
        <w:tc>
          <w:tcPr>
            <w:tcW w:w="1146" w:type="dxa"/>
          </w:tcPr>
          <w:p w14:paraId="6EFC35B2" w14:textId="77777777" w:rsidR="00D37B38" w:rsidRPr="009B5E92" w:rsidRDefault="00D37B38" w:rsidP="009B5E92">
            <w:pPr>
              <w:rPr>
                <w:sz w:val="24"/>
                <w:szCs w:val="24"/>
              </w:rPr>
            </w:pPr>
          </w:p>
        </w:tc>
        <w:tc>
          <w:tcPr>
            <w:tcW w:w="1146" w:type="dxa"/>
          </w:tcPr>
          <w:p w14:paraId="5CA4F01D" w14:textId="77777777" w:rsidR="00D37B38" w:rsidRPr="009B5E92" w:rsidRDefault="00D37B38" w:rsidP="009B5E92">
            <w:pPr>
              <w:rPr>
                <w:sz w:val="24"/>
                <w:szCs w:val="24"/>
              </w:rPr>
            </w:pPr>
          </w:p>
        </w:tc>
        <w:tc>
          <w:tcPr>
            <w:tcW w:w="1147" w:type="dxa"/>
          </w:tcPr>
          <w:p w14:paraId="3E9C6B84" w14:textId="77777777" w:rsidR="00D37B38" w:rsidRPr="009B5E92" w:rsidRDefault="00D37B38" w:rsidP="009B5E92">
            <w:pPr>
              <w:rPr>
                <w:sz w:val="24"/>
                <w:szCs w:val="24"/>
              </w:rPr>
            </w:pPr>
          </w:p>
        </w:tc>
      </w:tr>
      <w:tr w:rsidR="00D37B38" w:rsidRPr="009B5E92" w14:paraId="310B2623" w14:textId="77777777" w:rsidTr="005E2C3B">
        <w:trPr>
          <w:cantSplit/>
          <w:trHeight w:val="440"/>
        </w:trPr>
        <w:tc>
          <w:tcPr>
            <w:tcW w:w="2959" w:type="dxa"/>
          </w:tcPr>
          <w:p w14:paraId="466D20E9" w14:textId="77777777" w:rsidR="00D37B38" w:rsidRPr="009B5E92" w:rsidRDefault="00D37B38" w:rsidP="009B5E92">
            <w:pPr>
              <w:rPr>
                <w:sz w:val="24"/>
                <w:szCs w:val="24"/>
              </w:rPr>
            </w:pPr>
            <w:bookmarkStart w:id="538" w:name="_Toc487641824"/>
            <w:bookmarkStart w:id="539" w:name="_Toc89677217"/>
            <w:bookmarkStart w:id="540" w:name="_Toc89764861"/>
            <w:bookmarkStart w:id="541" w:name="_Toc89764939"/>
            <w:r w:rsidRPr="009B5E92">
              <w:rPr>
                <w:sz w:val="24"/>
                <w:szCs w:val="24"/>
              </w:rPr>
              <w:t>Total passif (TP)</w:t>
            </w:r>
            <w:bookmarkEnd w:id="538"/>
            <w:bookmarkEnd w:id="539"/>
            <w:bookmarkEnd w:id="540"/>
            <w:bookmarkEnd w:id="541"/>
          </w:p>
        </w:tc>
        <w:tc>
          <w:tcPr>
            <w:tcW w:w="1146" w:type="dxa"/>
          </w:tcPr>
          <w:p w14:paraId="63946036" w14:textId="77777777" w:rsidR="00D37B38" w:rsidRPr="009B5E92" w:rsidRDefault="00D37B38" w:rsidP="009B5E92">
            <w:pPr>
              <w:rPr>
                <w:sz w:val="24"/>
                <w:szCs w:val="24"/>
              </w:rPr>
            </w:pPr>
          </w:p>
        </w:tc>
        <w:tc>
          <w:tcPr>
            <w:tcW w:w="1146" w:type="dxa"/>
          </w:tcPr>
          <w:p w14:paraId="4E3BE217" w14:textId="77777777" w:rsidR="00D37B38" w:rsidRPr="009B5E92" w:rsidRDefault="00D37B38" w:rsidP="009B5E92">
            <w:pPr>
              <w:rPr>
                <w:sz w:val="24"/>
                <w:szCs w:val="24"/>
              </w:rPr>
            </w:pPr>
          </w:p>
        </w:tc>
        <w:tc>
          <w:tcPr>
            <w:tcW w:w="1146" w:type="dxa"/>
          </w:tcPr>
          <w:p w14:paraId="6A5D6A77" w14:textId="77777777" w:rsidR="00D37B38" w:rsidRPr="009B5E92" w:rsidRDefault="00D37B38" w:rsidP="009B5E92">
            <w:pPr>
              <w:rPr>
                <w:sz w:val="24"/>
                <w:szCs w:val="24"/>
              </w:rPr>
            </w:pPr>
          </w:p>
        </w:tc>
        <w:tc>
          <w:tcPr>
            <w:tcW w:w="1146" w:type="dxa"/>
          </w:tcPr>
          <w:p w14:paraId="1CCA3678" w14:textId="77777777" w:rsidR="00D37B38" w:rsidRPr="009B5E92" w:rsidRDefault="00D37B38" w:rsidP="009B5E92">
            <w:pPr>
              <w:rPr>
                <w:sz w:val="24"/>
                <w:szCs w:val="24"/>
              </w:rPr>
            </w:pPr>
          </w:p>
        </w:tc>
        <w:tc>
          <w:tcPr>
            <w:tcW w:w="1147" w:type="dxa"/>
          </w:tcPr>
          <w:p w14:paraId="149847E7" w14:textId="77777777" w:rsidR="00D37B38" w:rsidRPr="009B5E92" w:rsidRDefault="00D37B38" w:rsidP="009B5E92">
            <w:pPr>
              <w:rPr>
                <w:sz w:val="24"/>
                <w:szCs w:val="24"/>
              </w:rPr>
            </w:pPr>
          </w:p>
        </w:tc>
      </w:tr>
      <w:tr w:rsidR="00D37B38" w:rsidRPr="009B5E92" w14:paraId="4B127CB2" w14:textId="77777777" w:rsidTr="005E2C3B">
        <w:trPr>
          <w:cantSplit/>
          <w:trHeight w:val="440"/>
        </w:trPr>
        <w:tc>
          <w:tcPr>
            <w:tcW w:w="2959" w:type="dxa"/>
          </w:tcPr>
          <w:p w14:paraId="13C2CF8E" w14:textId="77777777" w:rsidR="00D37B38" w:rsidRPr="009B5E92" w:rsidRDefault="00D37B38" w:rsidP="009B5E92">
            <w:pPr>
              <w:rPr>
                <w:sz w:val="24"/>
                <w:szCs w:val="24"/>
              </w:rPr>
            </w:pPr>
            <w:bookmarkStart w:id="542" w:name="_Toc487641825"/>
            <w:bookmarkStart w:id="543" w:name="_Toc89677218"/>
            <w:bookmarkStart w:id="544" w:name="_Toc89764862"/>
            <w:bookmarkStart w:id="545" w:name="_Toc89764940"/>
            <w:r w:rsidRPr="009B5E92">
              <w:rPr>
                <w:sz w:val="24"/>
                <w:szCs w:val="24"/>
              </w:rPr>
              <w:t>Avoirs nets (AN)</w:t>
            </w:r>
            <w:bookmarkEnd w:id="542"/>
            <w:bookmarkEnd w:id="543"/>
            <w:bookmarkEnd w:id="544"/>
            <w:bookmarkEnd w:id="545"/>
          </w:p>
        </w:tc>
        <w:tc>
          <w:tcPr>
            <w:tcW w:w="1146" w:type="dxa"/>
          </w:tcPr>
          <w:p w14:paraId="33A12EF6" w14:textId="77777777" w:rsidR="00D37B38" w:rsidRPr="009B5E92" w:rsidRDefault="00D37B38" w:rsidP="009B5E92">
            <w:pPr>
              <w:rPr>
                <w:sz w:val="24"/>
                <w:szCs w:val="24"/>
              </w:rPr>
            </w:pPr>
          </w:p>
        </w:tc>
        <w:tc>
          <w:tcPr>
            <w:tcW w:w="1146" w:type="dxa"/>
          </w:tcPr>
          <w:p w14:paraId="49936BEF" w14:textId="77777777" w:rsidR="00D37B38" w:rsidRPr="009B5E92" w:rsidRDefault="00D37B38" w:rsidP="009B5E92">
            <w:pPr>
              <w:rPr>
                <w:sz w:val="24"/>
                <w:szCs w:val="24"/>
              </w:rPr>
            </w:pPr>
          </w:p>
        </w:tc>
        <w:tc>
          <w:tcPr>
            <w:tcW w:w="1146" w:type="dxa"/>
          </w:tcPr>
          <w:p w14:paraId="37A07E20" w14:textId="77777777" w:rsidR="00D37B38" w:rsidRPr="009B5E92" w:rsidRDefault="00D37B38" w:rsidP="009B5E92">
            <w:pPr>
              <w:rPr>
                <w:sz w:val="24"/>
                <w:szCs w:val="24"/>
              </w:rPr>
            </w:pPr>
          </w:p>
        </w:tc>
        <w:tc>
          <w:tcPr>
            <w:tcW w:w="1146" w:type="dxa"/>
          </w:tcPr>
          <w:p w14:paraId="23136459" w14:textId="77777777" w:rsidR="00D37B38" w:rsidRPr="009B5E92" w:rsidRDefault="00D37B38" w:rsidP="009B5E92">
            <w:pPr>
              <w:rPr>
                <w:sz w:val="24"/>
                <w:szCs w:val="24"/>
              </w:rPr>
            </w:pPr>
          </w:p>
        </w:tc>
        <w:tc>
          <w:tcPr>
            <w:tcW w:w="1147" w:type="dxa"/>
          </w:tcPr>
          <w:p w14:paraId="39FD7230" w14:textId="77777777" w:rsidR="00D37B38" w:rsidRPr="009B5E92" w:rsidRDefault="00D37B38" w:rsidP="009B5E92">
            <w:pPr>
              <w:rPr>
                <w:sz w:val="24"/>
                <w:szCs w:val="24"/>
              </w:rPr>
            </w:pPr>
          </w:p>
        </w:tc>
      </w:tr>
      <w:tr w:rsidR="00D37B38" w:rsidRPr="009B5E92" w14:paraId="2FC74EB6" w14:textId="77777777" w:rsidTr="005E2C3B">
        <w:trPr>
          <w:cantSplit/>
          <w:trHeight w:val="440"/>
        </w:trPr>
        <w:tc>
          <w:tcPr>
            <w:tcW w:w="2959" w:type="dxa"/>
          </w:tcPr>
          <w:p w14:paraId="1F4689AA" w14:textId="77777777" w:rsidR="00D37B38" w:rsidRPr="009B5E92" w:rsidRDefault="00D37B38" w:rsidP="009B5E92">
            <w:pPr>
              <w:rPr>
                <w:sz w:val="24"/>
                <w:szCs w:val="24"/>
              </w:rPr>
            </w:pPr>
            <w:bookmarkStart w:id="546" w:name="_Toc487641826"/>
            <w:bookmarkStart w:id="547" w:name="_Toc89677219"/>
            <w:bookmarkStart w:id="548" w:name="_Toc89764863"/>
            <w:bookmarkStart w:id="549" w:name="_Toc89764941"/>
            <w:r w:rsidRPr="009B5E92">
              <w:rPr>
                <w:sz w:val="24"/>
                <w:szCs w:val="24"/>
              </w:rPr>
              <w:t>Disponibilités (D)</w:t>
            </w:r>
            <w:bookmarkEnd w:id="546"/>
            <w:bookmarkEnd w:id="547"/>
            <w:bookmarkEnd w:id="548"/>
            <w:bookmarkEnd w:id="549"/>
          </w:p>
        </w:tc>
        <w:tc>
          <w:tcPr>
            <w:tcW w:w="1146" w:type="dxa"/>
          </w:tcPr>
          <w:p w14:paraId="701BFFCB" w14:textId="77777777" w:rsidR="00D37B38" w:rsidRPr="009B5E92" w:rsidRDefault="00D37B38" w:rsidP="009B5E92">
            <w:pPr>
              <w:rPr>
                <w:sz w:val="24"/>
                <w:szCs w:val="24"/>
              </w:rPr>
            </w:pPr>
          </w:p>
        </w:tc>
        <w:tc>
          <w:tcPr>
            <w:tcW w:w="1146" w:type="dxa"/>
          </w:tcPr>
          <w:p w14:paraId="7D31020F" w14:textId="77777777" w:rsidR="00D37B38" w:rsidRPr="009B5E92" w:rsidRDefault="00D37B38" w:rsidP="009B5E92">
            <w:pPr>
              <w:rPr>
                <w:sz w:val="24"/>
                <w:szCs w:val="24"/>
              </w:rPr>
            </w:pPr>
          </w:p>
        </w:tc>
        <w:tc>
          <w:tcPr>
            <w:tcW w:w="1146" w:type="dxa"/>
          </w:tcPr>
          <w:p w14:paraId="5C28E844" w14:textId="77777777" w:rsidR="00D37B38" w:rsidRPr="009B5E92" w:rsidRDefault="00D37B38" w:rsidP="009B5E92">
            <w:pPr>
              <w:rPr>
                <w:sz w:val="24"/>
                <w:szCs w:val="24"/>
              </w:rPr>
            </w:pPr>
          </w:p>
        </w:tc>
        <w:tc>
          <w:tcPr>
            <w:tcW w:w="1146" w:type="dxa"/>
          </w:tcPr>
          <w:p w14:paraId="28636B6C" w14:textId="77777777" w:rsidR="00D37B38" w:rsidRPr="009B5E92" w:rsidRDefault="00D37B38" w:rsidP="009B5E92">
            <w:pPr>
              <w:rPr>
                <w:sz w:val="24"/>
                <w:szCs w:val="24"/>
              </w:rPr>
            </w:pPr>
          </w:p>
        </w:tc>
        <w:tc>
          <w:tcPr>
            <w:tcW w:w="1147" w:type="dxa"/>
          </w:tcPr>
          <w:p w14:paraId="091CC53C" w14:textId="77777777" w:rsidR="00D37B38" w:rsidRPr="009B5E92" w:rsidRDefault="00D37B38" w:rsidP="009B5E92">
            <w:pPr>
              <w:rPr>
                <w:sz w:val="24"/>
                <w:szCs w:val="24"/>
              </w:rPr>
            </w:pPr>
          </w:p>
        </w:tc>
      </w:tr>
      <w:tr w:rsidR="00D37B38" w:rsidRPr="009B5E92" w14:paraId="362CC246" w14:textId="77777777" w:rsidTr="005E2C3B">
        <w:trPr>
          <w:cantSplit/>
          <w:trHeight w:val="440"/>
        </w:trPr>
        <w:tc>
          <w:tcPr>
            <w:tcW w:w="2959" w:type="dxa"/>
          </w:tcPr>
          <w:p w14:paraId="0C2373A3" w14:textId="77777777" w:rsidR="00D37B38" w:rsidRPr="009B5E92" w:rsidRDefault="00D37B38" w:rsidP="009B5E92">
            <w:pPr>
              <w:rPr>
                <w:sz w:val="24"/>
                <w:szCs w:val="24"/>
              </w:rPr>
            </w:pPr>
            <w:bookmarkStart w:id="550" w:name="_Toc487641827"/>
            <w:bookmarkStart w:id="551" w:name="_Toc89677220"/>
            <w:bookmarkStart w:id="552" w:name="_Toc89764864"/>
            <w:bookmarkStart w:id="553" w:name="_Toc89764942"/>
            <w:r w:rsidRPr="009B5E92">
              <w:rPr>
                <w:sz w:val="24"/>
                <w:szCs w:val="24"/>
              </w:rPr>
              <w:t>Engagements (E)</w:t>
            </w:r>
            <w:bookmarkEnd w:id="550"/>
            <w:bookmarkEnd w:id="551"/>
            <w:bookmarkEnd w:id="552"/>
            <w:bookmarkEnd w:id="553"/>
          </w:p>
        </w:tc>
        <w:tc>
          <w:tcPr>
            <w:tcW w:w="1146" w:type="dxa"/>
          </w:tcPr>
          <w:p w14:paraId="4717EDAF" w14:textId="77777777" w:rsidR="00D37B38" w:rsidRPr="009B5E92" w:rsidRDefault="00D37B38" w:rsidP="009B5E92">
            <w:pPr>
              <w:rPr>
                <w:sz w:val="24"/>
                <w:szCs w:val="24"/>
              </w:rPr>
            </w:pPr>
          </w:p>
        </w:tc>
        <w:tc>
          <w:tcPr>
            <w:tcW w:w="1146" w:type="dxa"/>
          </w:tcPr>
          <w:p w14:paraId="7C0638A0" w14:textId="77777777" w:rsidR="00D37B38" w:rsidRPr="009B5E92" w:rsidRDefault="00D37B38" w:rsidP="009B5E92">
            <w:pPr>
              <w:rPr>
                <w:sz w:val="24"/>
                <w:szCs w:val="24"/>
              </w:rPr>
            </w:pPr>
          </w:p>
        </w:tc>
        <w:tc>
          <w:tcPr>
            <w:tcW w:w="1146" w:type="dxa"/>
          </w:tcPr>
          <w:p w14:paraId="15B73B1A" w14:textId="77777777" w:rsidR="00D37B38" w:rsidRPr="009B5E92" w:rsidRDefault="00D37B38" w:rsidP="009B5E92">
            <w:pPr>
              <w:rPr>
                <w:sz w:val="24"/>
                <w:szCs w:val="24"/>
              </w:rPr>
            </w:pPr>
          </w:p>
        </w:tc>
        <w:tc>
          <w:tcPr>
            <w:tcW w:w="1146" w:type="dxa"/>
          </w:tcPr>
          <w:p w14:paraId="31631A5B" w14:textId="77777777" w:rsidR="00D37B38" w:rsidRPr="009B5E92" w:rsidRDefault="00D37B38" w:rsidP="009B5E92">
            <w:pPr>
              <w:rPr>
                <w:sz w:val="24"/>
                <w:szCs w:val="24"/>
              </w:rPr>
            </w:pPr>
          </w:p>
        </w:tc>
        <w:tc>
          <w:tcPr>
            <w:tcW w:w="1147" w:type="dxa"/>
          </w:tcPr>
          <w:p w14:paraId="41F6DA98" w14:textId="77777777" w:rsidR="00D37B38" w:rsidRPr="009B5E92" w:rsidRDefault="00D37B38" w:rsidP="009B5E92">
            <w:pPr>
              <w:rPr>
                <w:sz w:val="24"/>
                <w:szCs w:val="24"/>
              </w:rPr>
            </w:pPr>
          </w:p>
        </w:tc>
      </w:tr>
      <w:tr w:rsidR="00D37B38" w:rsidRPr="009B5E92" w14:paraId="6828A73A" w14:textId="77777777" w:rsidTr="005E2C3B">
        <w:trPr>
          <w:cantSplit/>
          <w:trHeight w:val="440"/>
        </w:trPr>
        <w:tc>
          <w:tcPr>
            <w:tcW w:w="2959" w:type="dxa"/>
          </w:tcPr>
          <w:p w14:paraId="6E25D516" w14:textId="77777777" w:rsidR="00D37B38" w:rsidRPr="009B5E92" w:rsidRDefault="00D37B38" w:rsidP="009B5E92">
            <w:pPr>
              <w:rPr>
                <w:sz w:val="24"/>
                <w:szCs w:val="24"/>
              </w:rPr>
            </w:pPr>
            <w:bookmarkStart w:id="554" w:name="_Toc487641828"/>
            <w:bookmarkStart w:id="555" w:name="_Toc89677221"/>
            <w:bookmarkStart w:id="556" w:name="_Toc89764865"/>
            <w:bookmarkStart w:id="557" w:name="_Toc89764943"/>
            <w:r w:rsidRPr="009B5E92">
              <w:rPr>
                <w:sz w:val="24"/>
                <w:szCs w:val="24"/>
              </w:rPr>
              <w:t>Fonds de Roulement (FR)</w:t>
            </w:r>
            <w:bookmarkEnd w:id="554"/>
            <w:bookmarkEnd w:id="555"/>
            <w:bookmarkEnd w:id="556"/>
            <w:bookmarkEnd w:id="557"/>
          </w:p>
        </w:tc>
        <w:tc>
          <w:tcPr>
            <w:tcW w:w="1146" w:type="dxa"/>
          </w:tcPr>
          <w:p w14:paraId="3C6CAF25" w14:textId="77777777" w:rsidR="00D37B38" w:rsidRPr="009B5E92" w:rsidRDefault="00D37B38" w:rsidP="009B5E92">
            <w:pPr>
              <w:rPr>
                <w:sz w:val="24"/>
                <w:szCs w:val="24"/>
              </w:rPr>
            </w:pPr>
          </w:p>
        </w:tc>
        <w:tc>
          <w:tcPr>
            <w:tcW w:w="1146" w:type="dxa"/>
          </w:tcPr>
          <w:p w14:paraId="3087E58D" w14:textId="77777777" w:rsidR="00D37B38" w:rsidRPr="009B5E92" w:rsidRDefault="00D37B38" w:rsidP="009B5E92">
            <w:pPr>
              <w:rPr>
                <w:sz w:val="24"/>
                <w:szCs w:val="24"/>
              </w:rPr>
            </w:pPr>
          </w:p>
        </w:tc>
        <w:tc>
          <w:tcPr>
            <w:tcW w:w="1146" w:type="dxa"/>
          </w:tcPr>
          <w:p w14:paraId="687E1428" w14:textId="77777777" w:rsidR="00D37B38" w:rsidRPr="009B5E92" w:rsidRDefault="00D37B38" w:rsidP="009B5E92">
            <w:pPr>
              <w:rPr>
                <w:sz w:val="24"/>
                <w:szCs w:val="24"/>
              </w:rPr>
            </w:pPr>
          </w:p>
        </w:tc>
        <w:tc>
          <w:tcPr>
            <w:tcW w:w="1146" w:type="dxa"/>
          </w:tcPr>
          <w:p w14:paraId="47D83CBD" w14:textId="77777777" w:rsidR="00D37B38" w:rsidRPr="009B5E92" w:rsidRDefault="00D37B38" w:rsidP="009B5E92">
            <w:pPr>
              <w:rPr>
                <w:sz w:val="24"/>
                <w:szCs w:val="24"/>
              </w:rPr>
            </w:pPr>
          </w:p>
        </w:tc>
        <w:tc>
          <w:tcPr>
            <w:tcW w:w="1147" w:type="dxa"/>
          </w:tcPr>
          <w:p w14:paraId="4D9F0250" w14:textId="77777777" w:rsidR="00D37B38" w:rsidRPr="009B5E92" w:rsidRDefault="00D37B38" w:rsidP="009B5E92">
            <w:pPr>
              <w:rPr>
                <w:sz w:val="24"/>
                <w:szCs w:val="24"/>
              </w:rPr>
            </w:pPr>
          </w:p>
        </w:tc>
      </w:tr>
      <w:tr w:rsidR="00D37B38" w:rsidRPr="009B5E92" w14:paraId="0DF920AA" w14:textId="77777777" w:rsidTr="005E2C3B">
        <w:trPr>
          <w:cantSplit/>
          <w:trHeight w:val="440"/>
        </w:trPr>
        <w:tc>
          <w:tcPr>
            <w:tcW w:w="8690" w:type="dxa"/>
            <w:gridSpan w:val="6"/>
          </w:tcPr>
          <w:p w14:paraId="7AA4590C" w14:textId="77777777" w:rsidR="00D37B38" w:rsidRPr="009B5E92" w:rsidRDefault="00D37B38" w:rsidP="009B5E92">
            <w:pPr>
              <w:rPr>
                <w:sz w:val="24"/>
                <w:szCs w:val="24"/>
              </w:rPr>
            </w:pPr>
            <w:bookmarkStart w:id="558" w:name="_Toc487641829"/>
            <w:bookmarkStart w:id="559" w:name="_Toc89677222"/>
            <w:bookmarkStart w:id="560" w:name="_Toc89764866"/>
            <w:bookmarkStart w:id="561" w:name="_Toc89764944"/>
            <w:r w:rsidRPr="009B5E92">
              <w:rPr>
                <w:sz w:val="24"/>
                <w:szCs w:val="24"/>
              </w:rPr>
              <w:t>Information des comptes de résultats</w:t>
            </w:r>
            <w:bookmarkEnd w:id="558"/>
            <w:bookmarkEnd w:id="559"/>
            <w:bookmarkEnd w:id="560"/>
            <w:bookmarkEnd w:id="561"/>
          </w:p>
        </w:tc>
      </w:tr>
      <w:tr w:rsidR="00D37B38" w:rsidRPr="009B5E92" w14:paraId="20A99D43" w14:textId="77777777" w:rsidTr="005E2C3B">
        <w:trPr>
          <w:cantSplit/>
          <w:trHeight w:val="458"/>
        </w:trPr>
        <w:tc>
          <w:tcPr>
            <w:tcW w:w="2959" w:type="dxa"/>
          </w:tcPr>
          <w:p w14:paraId="2966E49D" w14:textId="77777777" w:rsidR="00D37B38" w:rsidRPr="009B5E92" w:rsidRDefault="00D37B38" w:rsidP="009B5E92">
            <w:pPr>
              <w:rPr>
                <w:sz w:val="24"/>
                <w:szCs w:val="24"/>
              </w:rPr>
            </w:pPr>
            <w:bookmarkStart w:id="562" w:name="_Toc487641830"/>
            <w:bookmarkStart w:id="563" w:name="_Toc89677223"/>
            <w:bookmarkStart w:id="564" w:name="_Toc89764867"/>
            <w:bookmarkStart w:id="565" w:name="_Toc89764945"/>
            <w:r w:rsidRPr="009B5E92">
              <w:rPr>
                <w:sz w:val="24"/>
                <w:szCs w:val="24"/>
              </w:rPr>
              <w:t>Recettes totales (RT)</w:t>
            </w:r>
            <w:bookmarkEnd w:id="562"/>
            <w:bookmarkEnd w:id="563"/>
            <w:bookmarkEnd w:id="564"/>
            <w:bookmarkEnd w:id="565"/>
          </w:p>
        </w:tc>
        <w:tc>
          <w:tcPr>
            <w:tcW w:w="1146" w:type="dxa"/>
          </w:tcPr>
          <w:p w14:paraId="6B5D201E" w14:textId="77777777" w:rsidR="00D37B38" w:rsidRPr="009B5E92" w:rsidRDefault="00D37B38" w:rsidP="009B5E92">
            <w:pPr>
              <w:rPr>
                <w:sz w:val="24"/>
                <w:szCs w:val="24"/>
              </w:rPr>
            </w:pPr>
          </w:p>
        </w:tc>
        <w:tc>
          <w:tcPr>
            <w:tcW w:w="1146" w:type="dxa"/>
          </w:tcPr>
          <w:p w14:paraId="6EA60ADE" w14:textId="77777777" w:rsidR="00D37B38" w:rsidRPr="009B5E92" w:rsidRDefault="00D37B38" w:rsidP="009B5E92">
            <w:pPr>
              <w:rPr>
                <w:sz w:val="24"/>
                <w:szCs w:val="24"/>
              </w:rPr>
            </w:pPr>
          </w:p>
        </w:tc>
        <w:tc>
          <w:tcPr>
            <w:tcW w:w="1146" w:type="dxa"/>
          </w:tcPr>
          <w:p w14:paraId="72FBDD1B" w14:textId="77777777" w:rsidR="00D37B38" w:rsidRPr="009B5E92" w:rsidRDefault="00D37B38" w:rsidP="009B5E92">
            <w:pPr>
              <w:rPr>
                <w:sz w:val="24"/>
                <w:szCs w:val="24"/>
              </w:rPr>
            </w:pPr>
          </w:p>
        </w:tc>
        <w:tc>
          <w:tcPr>
            <w:tcW w:w="1146" w:type="dxa"/>
          </w:tcPr>
          <w:p w14:paraId="435E5BC1" w14:textId="77777777" w:rsidR="00D37B38" w:rsidRPr="009B5E92" w:rsidRDefault="00D37B38" w:rsidP="009B5E92">
            <w:pPr>
              <w:rPr>
                <w:sz w:val="24"/>
                <w:szCs w:val="24"/>
              </w:rPr>
            </w:pPr>
          </w:p>
        </w:tc>
        <w:tc>
          <w:tcPr>
            <w:tcW w:w="1147" w:type="dxa"/>
          </w:tcPr>
          <w:p w14:paraId="15F2DA33" w14:textId="77777777" w:rsidR="00D37B38" w:rsidRPr="009B5E92" w:rsidRDefault="00D37B38" w:rsidP="009B5E92">
            <w:pPr>
              <w:rPr>
                <w:sz w:val="24"/>
                <w:szCs w:val="24"/>
              </w:rPr>
            </w:pPr>
          </w:p>
        </w:tc>
      </w:tr>
      <w:tr w:rsidR="00D37B38" w:rsidRPr="009B5E92" w14:paraId="5DAB7330" w14:textId="77777777" w:rsidTr="005E2C3B">
        <w:trPr>
          <w:cantSplit/>
          <w:trHeight w:val="530"/>
        </w:trPr>
        <w:tc>
          <w:tcPr>
            <w:tcW w:w="2959" w:type="dxa"/>
          </w:tcPr>
          <w:p w14:paraId="2602D8CD" w14:textId="77777777" w:rsidR="00D37B38" w:rsidRPr="009B5E92" w:rsidRDefault="00D37B38" w:rsidP="009B5E92">
            <w:pPr>
              <w:rPr>
                <w:sz w:val="24"/>
                <w:szCs w:val="24"/>
              </w:rPr>
            </w:pPr>
            <w:bookmarkStart w:id="566" w:name="_Toc487641831"/>
            <w:bookmarkStart w:id="567" w:name="_Toc89677224"/>
            <w:bookmarkStart w:id="568" w:name="_Toc89764868"/>
            <w:bookmarkStart w:id="569" w:name="_Toc89764946"/>
            <w:r w:rsidRPr="009B5E92">
              <w:rPr>
                <w:sz w:val="24"/>
                <w:szCs w:val="24"/>
              </w:rPr>
              <w:t>Bénéfices avant impôts (BAI)</w:t>
            </w:r>
            <w:bookmarkEnd w:id="566"/>
            <w:bookmarkEnd w:id="567"/>
            <w:bookmarkEnd w:id="568"/>
            <w:bookmarkEnd w:id="569"/>
          </w:p>
        </w:tc>
        <w:tc>
          <w:tcPr>
            <w:tcW w:w="1146" w:type="dxa"/>
          </w:tcPr>
          <w:p w14:paraId="5643F28F" w14:textId="77777777" w:rsidR="00D37B38" w:rsidRPr="009B5E92" w:rsidRDefault="00D37B38" w:rsidP="009B5E92">
            <w:pPr>
              <w:rPr>
                <w:sz w:val="24"/>
                <w:szCs w:val="24"/>
              </w:rPr>
            </w:pPr>
          </w:p>
        </w:tc>
        <w:tc>
          <w:tcPr>
            <w:tcW w:w="1146" w:type="dxa"/>
          </w:tcPr>
          <w:p w14:paraId="07BD39BC" w14:textId="77777777" w:rsidR="00D37B38" w:rsidRPr="009B5E92" w:rsidRDefault="00D37B38" w:rsidP="009B5E92">
            <w:pPr>
              <w:rPr>
                <w:sz w:val="24"/>
                <w:szCs w:val="24"/>
              </w:rPr>
            </w:pPr>
          </w:p>
        </w:tc>
        <w:tc>
          <w:tcPr>
            <w:tcW w:w="1146" w:type="dxa"/>
          </w:tcPr>
          <w:p w14:paraId="015C965A" w14:textId="77777777" w:rsidR="00D37B38" w:rsidRPr="009B5E92" w:rsidRDefault="00D37B38" w:rsidP="009B5E92">
            <w:pPr>
              <w:rPr>
                <w:sz w:val="24"/>
                <w:szCs w:val="24"/>
              </w:rPr>
            </w:pPr>
          </w:p>
        </w:tc>
        <w:tc>
          <w:tcPr>
            <w:tcW w:w="1146" w:type="dxa"/>
          </w:tcPr>
          <w:p w14:paraId="58009EE2" w14:textId="77777777" w:rsidR="00D37B38" w:rsidRPr="009B5E92" w:rsidRDefault="00D37B38" w:rsidP="009B5E92">
            <w:pPr>
              <w:rPr>
                <w:sz w:val="24"/>
                <w:szCs w:val="24"/>
              </w:rPr>
            </w:pPr>
          </w:p>
        </w:tc>
        <w:tc>
          <w:tcPr>
            <w:tcW w:w="1147" w:type="dxa"/>
          </w:tcPr>
          <w:p w14:paraId="2ADC3A0B" w14:textId="77777777" w:rsidR="00D37B38" w:rsidRPr="009B5E92" w:rsidRDefault="00D37B38" w:rsidP="009B5E92">
            <w:pPr>
              <w:rPr>
                <w:sz w:val="24"/>
                <w:szCs w:val="24"/>
              </w:rPr>
            </w:pPr>
          </w:p>
        </w:tc>
      </w:tr>
      <w:tr w:rsidR="00D37B38" w:rsidRPr="009B5E92" w14:paraId="5A5FDE9D" w14:textId="77777777" w:rsidTr="005E2C3B">
        <w:trPr>
          <w:cantSplit/>
          <w:trHeight w:val="530"/>
        </w:trPr>
        <w:tc>
          <w:tcPr>
            <w:tcW w:w="8690" w:type="dxa"/>
            <w:gridSpan w:val="6"/>
          </w:tcPr>
          <w:p w14:paraId="156EE550" w14:textId="77777777" w:rsidR="00D37B38" w:rsidRPr="009B5E92" w:rsidRDefault="00D37B38" w:rsidP="009B5E92">
            <w:pPr>
              <w:rPr>
                <w:sz w:val="24"/>
                <w:szCs w:val="24"/>
              </w:rPr>
            </w:pPr>
            <w:bookmarkStart w:id="570" w:name="_Toc487641832"/>
            <w:bookmarkStart w:id="571" w:name="_Toc89677225"/>
            <w:bookmarkStart w:id="572" w:name="_Toc89764869"/>
            <w:bookmarkStart w:id="573" w:name="_Toc89764947"/>
            <w:r w:rsidRPr="009B5E92">
              <w:rPr>
                <w:sz w:val="24"/>
                <w:szCs w:val="24"/>
              </w:rPr>
              <w:t>Information sur la capacité de financement</w:t>
            </w:r>
            <w:bookmarkEnd w:id="570"/>
            <w:bookmarkEnd w:id="571"/>
            <w:bookmarkEnd w:id="572"/>
            <w:bookmarkEnd w:id="573"/>
          </w:p>
        </w:tc>
      </w:tr>
      <w:tr w:rsidR="00D37B38" w:rsidRPr="009B5E92" w14:paraId="4A03EBBA" w14:textId="77777777" w:rsidTr="005E2C3B">
        <w:trPr>
          <w:cantSplit/>
          <w:trHeight w:val="530"/>
        </w:trPr>
        <w:tc>
          <w:tcPr>
            <w:tcW w:w="2959" w:type="dxa"/>
          </w:tcPr>
          <w:p w14:paraId="2AEC21DA" w14:textId="77777777" w:rsidR="00D37B38" w:rsidRPr="009B5E92" w:rsidRDefault="00D37B38" w:rsidP="009B5E92">
            <w:pPr>
              <w:rPr>
                <w:sz w:val="24"/>
                <w:szCs w:val="24"/>
              </w:rPr>
            </w:pPr>
            <w:bookmarkStart w:id="574" w:name="_Toc487641833"/>
            <w:bookmarkStart w:id="575" w:name="_Toc89677226"/>
            <w:bookmarkStart w:id="576" w:name="_Toc89764870"/>
            <w:bookmarkStart w:id="577" w:name="_Toc89764948"/>
            <w:r w:rsidRPr="009B5E92">
              <w:rPr>
                <w:sz w:val="24"/>
                <w:szCs w:val="24"/>
              </w:rPr>
              <w:t>Capacité de financement générée par les activités opérationnelles</w:t>
            </w:r>
            <w:bookmarkEnd w:id="574"/>
            <w:bookmarkEnd w:id="575"/>
            <w:bookmarkEnd w:id="576"/>
            <w:bookmarkEnd w:id="577"/>
          </w:p>
        </w:tc>
        <w:tc>
          <w:tcPr>
            <w:tcW w:w="1146" w:type="dxa"/>
          </w:tcPr>
          <w:p w14:paraId="3FDB627D" w14:textId="77777777" w:rsidR="00D37B38" w:rsidRPr="009B5E92" w:rsidRDefault="00D37B38" w:rsidP="009B5E92">
            <w:pPr>
              <w:rPr>
                <w:sz w:val="24"/>
                <w:szCs w:val="24"/>
              </w:rPr>
            </w:pPr>
          </w:p>
        </w:tc>
        <w:tc>
          <w:tcPr>
            <w:tcW w:w="1146" w:type="dxa"/>
          </w:tcPr>
          <w:p w14:paraId="5E5E3B63" w14:textId="77777777" w:rsidR="00D37B38" w:rsidRPr="009B5E92" w:rsidRDefault="00D37B38" w:rsidP="009B5E92">
            <w:pPr>
              <w:rPr>
                <w:sz w:val="24"/>
                <w:szCs w:val="24"/>
              </w:rPr>
            </w:pPr>
          </w:p>
        </w:tc>
        <w:tc>
          <w:tcPr>
            <w:tcW w:w="1146" w:type="dxa"/>
          </w:tcPr>
          <w:p w14:paraId="601926F8" w14:textId="77777777" w:rsidR="00D37B38" w:rsidRPr="009B5E92" w:rsidRDefault="00D37B38" w:rsidP="009B5E92">
            <w:pPr>
              <w:rPr>
                <w:sz w:val="24"/>
                <w:szCs w:val="24"/>
              </w:rPr>
            </w:pPr>
          </w:p>
        </w:tc>
        <w:tc>
          <w:tcPr>
            <w:tcW w:w="1146" w:type="dxa"/>
          </w:tcPr>
          <w:p w14:paraId="3FF8E869" w14:textId="77777777" w:rsidR="00D37B38" w:rsidRPr="009B5E92" w:rsidRDefault="00D37B38" w:rsidP="009B5E92">
            <w:pPr>
              <w:rPr>
                <w:sz w:val="24"/>
                <w:szCs w:val="24"/>
              </w:rPr>
            </w:pPr>
          </w:p>
        </w:tc>
        <w:tc>
          <w:tcPr>
            <w:tcW w:w="1147" w:type="dxa"/>
          </w:tcPr>
          <w:p w14:paraId="4AF8E8B3" w14:textId="77777777" w:rsidR="00D37B38" w:rsidRPr="009B5E92" w:rsidRDefault="00D37B38" w:rsidP="009B5E92">
            <w:pPr>
              <w:rPr>
                <w:sz w:val="24"/>
                <w:szCs w:val="24"/>
              </w:rPr>
            </w:pPr>
          </w:p>
        </w:tc>
      </w:tr>
    </w:tbl>
    <w:p w14:paraId="4D508660" w14:textId="77777777" w:rsidR="00D37B38" w:rsidRPr="00C76C41" w:rsidRDefault="00D37B38" w:rsidP="00D37B38">
      <w:pPr>
        <w:pStyle w:val="SectionIVHeader-2"/>
        <w:tabs>
          <w:tab w:val="left" w:pos="2610"/>
        </w:tabs>
        <w:rPr>
          <w:rFonts w:asciiTheme="majorBidi" w:hAnsiTheme="majorBidi" w:cstheme="majorBidi"/>
        </w:rPr>
      </w:pPr>
    </w:p>
    <w:p w14:paraId="253FEE8A" w14:textId="5FF67F1E" w:rsidR="00D37B38" w:rsidRPr="00693084" w:rsidRDefault="00D37B38" w:rsidP="00D37B38">
      <w:pPr>
        <w:pStyle w:val="Header"/>
        <w:tabs>
          <w:tab w:val="left" w:pos="2610"/>
        </w:tabs>
        <w:rPr>
          <w:rFonts w:asciiTheme="majorBidi" w:hAnsiTheme="majorBidi" w:cstheme="majorBidi"/>
          <w:b/>
          <w:sz w:val="24"/>
          <w:szCs w:val="24"/>
          <w:lang w:val="fr-FR"/>
        </w:rPr>
      </w:pPr>
      <w:r>
        <w:rPr>
          <w:rFonts w:asciiTheme="majorBidi" w:hAnsiTheme="majorBidi" w:cstheme="majorBidi"/>
          <w:b/>
          <w:sz w:val="24"/>
          <w:szCs w:val="24"/>
          <w:lang w:val="fr-FR"/>
        </w:rPr>
        <w:t>2</w:t>
      </w:r>
      <w:r w:rsidRPr="00693084">
        <w:rPr>
          <w:rFonts w:asciiTheme="majorBidi" w:hAnsiTheme="majorBidi" w:cstheme="majorBidi"/>
          <w:b/>
          <w:sz w:val="24"/>
          <w:szCs w:val="24"/>
          <w:lang w:val="fr-FR"/>
        </w:rPr>
        <w:t>. Documents financiers</w:t>
      </w:r>
    </w:p>
    <w:p w14:paraId="20AED98F" w14:textId="77777777" w:rsidR="00D37B38" w:rsidRPr="009B5E92" w:rsidRDefault="00D37B38" w:rsidP="003D63CD">
      <w:pPr>
        <w:pStyle w:val="Subtitle2"/>
      </w:pPr>
      <w:bookmarkStart w:id="578" w:name="_Toc487641834"/>
      <w:bookmarkStart w:id="579" w:name="_Toc89677227"/>
      <w:bookmarkStart w:id="580" w:name="_Toc89764871"/>
      <w:bookmarkStart w:id="581" w:name="_Toc89764949"/>
      <w:r w:rsidRPr="009B5E92">
        <w:rPr>
          <w:spacing w:val="-2"/>
        </w:rPr>
        <w:t xml:space="preserve">Le Soumissionnaire, y compris les parties du GE, </w:t>
      </w:r>
      <w:r w:rsidRPr="009B5E92">
        <w:t>fournira les copies des états financiers (bilans, y compris toutes les notes y afférents, et comptes de résultats) pour les [</w:t>
      </w:r>
      <w:r w:rsidRPr="009B5E92">
        <w:rPr>
          <w:i/>
        </w:rPr>
        <w:t>indiquer le nombre]</w:t>
      </w:r>
      <w:r w:rsidRPr="009B5E92">
        <w:t xml:space="preserve"> années conformément aux dispositions de la Section III. Critères d’évaluation et de qualification, paragraphe 3.2. Les états financiers doivent :</w:t>
      </w:r>
      <w:bookmarkEnd w:id="578"/>
      <w:bookmarkEnd w:id="579"/>
      <w:bookmarkEnd w:id="580"/>
      <w:bookmarkEnd w:id="581"/>
    </w:p>
    <w:p w14:paraId="6EDD09FB" w14:textId="77777777" w:rsidR="00D37B38" w:rsidRPr="009B5E92" w:rsidRDefault="00D37B38" w:rsidP="003D63CD">
      <w:pPr>
        <w:pStyle w:val="Subtitle2"/>
      </w:pPr>
      <w:bookmarkStart w:id="582" w:name="_Toc487641835"/>
      <w:bookmarkStart w:id="583" w:name="_Toc89677228"/>
      <w:bookmarkStart w:id="584" w:name="_Toc89764872"/>
      <w:bookmarkStart w:id="585" w:name="_Toc89764950"/>
      <w:r w:rsidRPr="009B5E92">
        <w:t>refléter la situation financière du soumissionnaire ou de la Partie au GE, et non d’une société affiliée (telle que la maison-mère ou membre d’un groupe)</w:t>
      </w:r>
      <w:bookmarkEnd w:id="582"/>
      <w:bookmarkEnd w:id="583"/>
      <w:bookmarkEnd w:id="584"/>
      <w:bookmarkEnd w:id="585"/>
    </w:p>
    <w:p w14:paraId="30D4C384" w14:textId="77777777" w:rsidR="00D37B38" w:rsidRPr="009B5E92" w:rsidRDefault="00D37B38" w:rsidP="003D63CD">
      <w:pPr>
        <w:pStyle w:val="Subtitle2"/>
      </w:pPr>
      <w:bookmarkStart w:id="586" w:name="_Toc487641836"/>
      <w:bookmarkStart w:id="587" w:name="_Toc89677229"/>
      <w:bookmarkStart w:id="588" w:name="_Toc89764873"/>
      <w:bookmarkStart w:id="589" w:name="_Toc89764951"/>
      <w:r w:rsidRPr="009B5E92">
        <w:t>être vérifiés par un expert-comptable agréé conformément à la législation locale ;</w:t>
      </w:r>
      <w:bookmarkEnd w:id="586"/>
      <w:bookmarkEnd w:id="587"/>
      <w:bookmarkEnd w:id="588"/>
      <w:bookmarkEnd w:id="589"/>
    </w:p>
    <w:p w14:paraId="6D5D76FE" w14:textId="77777777" w:rsidR="00D37B38" w:rsidRPr="009B5E92" w:rsidRDefault="00D37B38" w:rsidP="003D63CD">
      <w:pPr>
        <w:pStyle w:val="Subtitle2"/>
      </w:pPr>
      <w:bookmarkStart w:id="590" w:name="_Toc487641837"/>
      <w:bookmarkStart w:id="591" w:name="_Toc89677230"/>
      <w:bookmarkStart w:id="592" w:name="_Toc89764874"/>
      <w:bookmarkStart w:id="593" w:name="_Toc89764952"/>
      <w:r w:rsidRPr="009B5E92">
        <w:t>être complets et inclure toutes les notes qui leur ont été ajoutées</w:t>
      </w:r>
      <w:bookmarkEnd w:id="590"/>
      <w:bookmarkEnd w:id="591"/>
      <w:bookmarkEnd w:id="592"/>
      <w:bookmarkEnd w:id="593"/>
      <w:r w:rsidRPr="009B5E92">
        <w:t xml:space="preserve"> </w:t>
      </w:r>
    </w:p>
    <w:p w14:paraId="35AAD886" w14:textId="77777777" w:rsidR="00D37B38" w:rsidRPr="009B5E92" w:rsidRDefault="00D37B38" w:rsidP="003D63CD">
      <w:pPr>
        <w:pStyle w:val="Subtitle2"/>
      </w:pPr>
      <w:bookmarkStart w:id="594" w:name="_Toc487641838"/>
      <w:bookmarkStart w:id="595" w:name="_Toc89677231"/>
      <w:bookmarkStart w:id="596" w:name="_Toc89764875"/>
      <w:bookmarkStart w:id="597" w:name="_Toc89764953"/>
      <w:r w:rsidRPr="009B5E92">
        <w:t>Les états financiers doivent correspondre aux périodes comptables déjà terminées et vérifiées (les états financiers de périodes partielles ne seront ni demandés ni acceptés)</w:t>
      </w:r>
      <w:bookmarkEnd w:id="594"/>
      <w:bookmarkEnd w:id="595"/>
      <w:bookmarkEnd w:id="596"/>
      <w:bookmarkEnd w:id="597"/>
      <w:r w:rsidRPr="009B5E92">
        <w:t xml:space="preserve"> </w:t>
      </w:r>
    </w:p>
    <w:p w14:paraId="76415608" w14:textId="77777777" w:rsidR="00D37B38" w:rsidRPr="009B5E92" w:rsidRDefault="00D37B38" w:rsidP="00CA4E96">
      <w:pPr>
        <w:pStyle w:val="Subtitle2"/>
        <w:numPr>
          <w:ilvl w:val="0"/>
          <w:numId w:val="82"/>
        </w:numPr>
      </w:pPr>
      <w:bookmarkStart w:id="598" w:name="_Toc487641839"/>
      <w:bookmarkStart w:id="599" w:name="_Toc89677232"/>
      <w:bookmarkStart w:id="600" w:name="_Toc89764876"/>
      <w:bookmarkStart w:id="601" w:name="_Toc89764954"/>
      <w:r w:rsidRPr="009B5E92">
        <w:t>On trouvera ci-après les copies des états financiers</w:t>
      </w:r>
      <w:r w:rsidRPr="009B5E92">
        <w:rPr>
          <w:rStyle w:val="FootnoteReference"/>
          <w:rFonts w:asciiTheme="majorBidi" w:hAnsiTheme="majorBidi" w:cstheme="majorBidi"/>
          <w:b w:val="0"/>
          <w:bCs/>
          <w:sz w:val="24"/>
          <w:szCs w:val="24"/>
        </w:rPr>
        <w:footnoteReference w:id="27"/>
      </w:r>
      <w:r w:rsidRPr="009B5E92">
        <w:t xml:space="preserve"> pour </w:t>
      </w:r>
      <w:r w:rsidRPr="009B5E92">
        <w:rPr>
          <w:i/>
        </w:rPr>
        <w:t>[insérer le nombre d’années]</w:t>
      </w:r>
      <w:r w:rsidRPr="009B5E92">
        <w:t xml:space="preserve"> années telles que requises ci-dessus et en conformité avec la Section III. Critères d’évaluation et de qualification.</w:t>
      </w:r>
      <w:bookmarkEnd w:id="598"/>
      <w:bookmarkEnd w:id="599"/>
      <w:bookmarkEnd w:id="600"/>
      <w:bookmarkEnd w:id="601"/>
    </w:p>
    <w:p w14:paraId="438E6A71" w14:textId="77777777" w:rsidR="00D37B38" w:rsidRPr="00C76C41" w:rsidRDefault="00D37B38" w:rsidP="00D37B38">
      <w:pPr>
        <w:tabs>
          <w:tab w:val="left" w:pos="2610"/>
        </w:tabs>
        <w:rPr>
          <w:rFonts w:asciiTheme="majorBidi" w:hAnsiTheme="majorBidi" w:cstheme="majorBidi"/>
        </w:rPr>
      </w:pPr>
    </w:p>
    <w:p w14:paraId="49963C81" w14:textId="77777777" w:rsidR="00D37B38" w:rsidRPr="00615085" w:rsidRDefault="00D37B38" w:rsidP="009B5E92">
      <w:pPr>
        <w:pStyle w:val="Sec4Heading2"/>
        <w:rPr>
          <w:rFonts w:asciiTheme="majorBidi" w:hAnsiTheme="majorBidi" w:cstheme="majorBidi"/>
          <w:b w:val="0"/>
          <w:bCs w:val="0"/>
        </w:rPr>
      </w:pPr>
      <w:r w:rsidRPr="00C76C41">
        <w:rPr>
          <w:rFonts w:asciiTheme="majorBidi" w:hAnsiTheme="majorBidi" w:cstheme="majorBidi"/>
        </w:rPr>
        <w:br w:type="page"/>
      </w:r>
      <w:bookmarkStart w:id="602" w:name="_Toc327863888"/>
      <w:bookmarkStart w:id="603" w:name="_Toc89771353"/>
      <w:bookmarkStart w:id="604" w:name="_Toc97912984"/>
      <w:bookmarkStart w:id="605" w:name="_Toc137056753"/>
      <w:r w:rsidRPr="00615085">
        <w:rPr>
          <w:rStyle w:val="Sec4Heading2Char"/>
          <w:b/>
          <w:bCs/>
        </w:rPr>
        <w:t xml:space="preserve">Formulaire FIN – 3.2 : </w:t>
      </w:r>
      <w:r w:rsidRPr="00615085">
        <w:rPr>
          <w:rStyle w:val="Sec4Heading2Char"/>
          <w:b/>
          <w:bCs/>
        </w:rPr>
        <w:br/>
        <w:t>Chiffre d’Affaires Annuel Moyen</w:t>
      </w:r>
      <w:bookmarkEnd w:id="602"/>
      <w:bookmarkEnd w:id="603"/>
      <w:bookmarkEnd w:id="604"/>
      <w:bookmarkEnd w:id="605"/>
    </w:p>
    <w:p w14:paraId="239BF755" w14:textId="77777777" w:rsidR="00D37B38" w:rsidRPr="00C76C41" w:rsidRDefault="00D37B38" w:rsidP="00D37B38">
      <w:pPr>
        <w:tabs>
          <w:tab w:val="left" w:pos="2610"/>
        </w:tabs>
        <w:jc w:val="center"/>
        <w:rPr>
          <w:rFonts w:asciiTheme="majorBidi" w:hAnsiTheme="majorBidi" w:cstheme="majorBidi"/>
          <w:spacing w:val="-2"/>
          <w:sz w:val="28"/>
        </w:rPr>
      </w:pPr>
    </w:p>
    <w:p w14:paraId="316C42E2" w14:textId="77777777" w:rsidR="00D37B38" w:rsidRPr="00C76C41" w:rsidRDefault="00D37B38" w:rsidP="00D37B38">
      <w:pPr>
        <w:tabs>
          <w:tab w:val="left" w:pos="2610"/>
        </w:tabs>
        <w:jc w:val="right"/>
        <w:rPr>
          <w:rFonts w:asciiTheme="majorBidi" w:hAnsiTheme="majorBidi" w:cstheme="majorBidi"/>
        </w:rPr>
      </w:pPr>
      <w:r w:rsidRPr="00C76C41">
        <w:rPr>
          <w:rFonts w:asciiTheme="majorBidi" w:hAnsiTheme="majorBidi" w:cstheme="majorBidi"/>
        </w:rPr>
        <w:t>Nom légal du soumissionnaire : ________________________ Date : _________________</w:t>
      </w:r>
    </w:p>
    <w:p w14:paraId="214EAB20" w14:textId="77777777" w:rsidR="00D37B38" w:rsidRPr="00C76C41" w:rsidRDefault="00D37B38" w:rsidP="00D37B38">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6207A7FD" w14:textId="77777777" w:rsidR="00D37B38" w:rsidRPr="00C76C41" w:rsidRDefault="00D37B38" w:rsidP="00D37B38">
      <w:pPr>
        <w:tabs>
          <w:tab w:val="left" w:pos="2610"/>
        </w:tabs>
        <w:jc w:val="right"/>
        <w:rPr>
          <w:rFonts w:asciiTheme="majorBidi" w:hAnsiTheme="majorBidi" w:cstheme="majorBidi"/>
        </w:rPr>
      </w:pPr>
      <w:r w:rsidRPr="00C76C41">
        <w:rPr>
          <w:rFonts w:asciiTheme="majorBidi" w:hAnsiTheme="majorBidi" w:cstheme="majorBidi"/>
        </w:rPr>
        <w:t xml:space="preserve">No. </w:t>
      </w:r>
      <w:r>
        <w:rPr>
          <w:rFonts w:asciiTheme="majorBidi" w:hAnsiTheme="majorBidi" w:cstheme="majorBidi"/>
        </w:rPr>
        <w:t>D</w:t>
      </w:r>
      <w:r w:rsidRPr="00C76C41">
        <w:rPr>
          <w:rFonts w:asciiTheme="majorBidi" w:hAnsiTheme="majorBidi" w:cstheme="majorBidi"/>
        </w:rPr>
        <w:t>AO : ___</w:t>
      </w:r>
    </w:p>
    <w:p w14:paraId="5AC48C0B" w14:textId="77777777" w:rsidR="00D37B38" w:rsidRPr="00C76C41" w:rsidRDefault="00D37B38" w:rsidP="00D37B38">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413D7ADB" w14:textId="77777777" w:rsidR="00D37B38" w:rsidRPr="00C76C41" w:rsidRDefault="00D37B38" w:rsidP="00D37B38">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D37B38" w:rsidRPr="00C76C41" w14:paraId="6457E4A1" w14:textId="77777777" w:rsidTr="005E2C3B">
        <w:trPr>
          <w:cantSplit/>
        </w:trPr>
        <w:tc>
          <w:tcPr>
            <w:tcW w:w="9445" w:type="dxa"/>
            <w:gridSpan w:val="4"/>
          </w:tcPr>
          <w:p w14:paraId="6E9EFCDF" w14:textId="58DEE5EA" w:rsidR="00D37B38" w:rsidRPr="00C76C41" w:rsidRDefault="00D37B38" w:rsidP="005E2C3B">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w:t>
            </w:r>
          </w:p>
        </w:tc>
      </w:tr>
      <w:tr w:rsidR="00D37B38" w:rsidRPr="00C76C41" w14:paraId="3E4A3D7F" w14:textId="77777777" w:rsidTr="005E2C3B">
        <w:trPr>
          <w:cantSplit/>
        </w:trPr>
        <w:tc>
          <w:tcPr>
            <w:tcW w:w="1494" w:type="dxa"/>
          </w:tcPr>
          <w:p w14:paraId="1AEAEACD" w14:textId="77777777" w:rsidR="00D37B38" w:rsidRPr="00C76C41" w:rsidRDefault="00D37B38" w:rsidP="005E2C3B">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413E8D0B" w14:textId="77777777" w:rsidR="00D37B38" w:rsidRPr="00C76C41" w:rsidRDefault="00D37B38" w:rsidP="005E2C3B">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17B5BF48" w14:textId="77777777" w:rsidR="00D37B38" w:rsidRPr="00C76C41" w:rsidRDefault="00D37B38" w:rsidP="005E2C3B">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3277F04B" w14:textId="77777777" w:rsidR="00D37B38" w:rsidRPr="00C76C41" w:rsidRDefault="00D37B38" w:rsidP="005E2C3B">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D37B38" w:rsidRPr="00C76C41" w14:paraId="48267859" w14:textId="77777777" w:rsidTr="005E2C3B">
        <w:trPr>
          <w:cantSplit/>
        </w:trPr>
        <w:tc>
          <w:tcPr>
            <w:tcW w:w="1494" w:type="dxa"/>
          </w:tcPr>
          <w:p w14:paraId="4125F938" w14:textId="77777777" w:rsidR="00D37B38" w:rsidRPr="00C76C41" w:rsidRDefault="00D37B38" w:rsidP="005E2C3B">
            <w:pPr>
              <w:pStyle w:val="BodyText"/>
              <w:tabs>
                <w:tab w:val="left" w:pos="2610"/>
              </w:tabs>
              <w:spacing w:before="60" w:after="60"/>
              <w:ind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68D6A924" w14:textId="77777777" w:rsidR="00D37B38" w:rsidRPr="00C76C41" w:rsidRDefault="00D37B38" w:rsidP="005E2C3B">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monnaies] </w:t>
            </w:r>
          </w:p>
        </w:tc>
        <w:tc>
          <w:tcPr>
            <w:tcW w:w="2070" w:type="dxa"/>
          </w:tcPr>
          <w:p w14:paraId="0E23B514"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2520" w:type="dxa"/>
          </w:tcPr>
          <w:p w14:paraId="0AE6826E"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r>
      <w:tr w:rsidR="00D37B38" w:rsidRPr="00C76C41" w14:paraId="3FFAB405" w14:textId="77777777" w:rsidTr="005E2C3B">
        <w:trPr>
          <w:cantSplit/>
        </w:trPr>
        <w:tc>
          <w:tcPr>
            <w:tcW w:w="1494" w:type="dxa"/>
          </w:tcPr>
          <w:p w14:paraId="06E3C5A1"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3361" w:type="dxa"/>
          </w:tcPr>
          <w:p w14:paraId="6B21560D"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2070" w:type="dxa"/>
          </w:tcPr>
          <w:p w14:paraId="78EF2323"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2520" w:type="dxa"/>
          </w:tcPr>
          <w:p w14:paraId="0923DDA5"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r>
      <w:tr w:rsidR="00D37B38" w:rsidRPr="00C76C41" w14:paraId="515F0D0E" w14:textId="77777777" w:rsidTr="005E2C3B">
        <w:trPr>
          <w:cantSplit/>
        </w:trPr>
        <w:tc>
          <w:tcPr>
            <w:tcW w:w="1494" w:type="dxa"/>
          </w:tcPr>
          <w:p w14:paraId="0FD8FCAF"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3361" w:type="dxa"/>
          </w:tcPr>
          <w:p w14:paraId="12628963"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2070" w:type="dxa"/>
          </w:tcPr>
          <w:p w14:paraId="693D5D33"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2520" w:type="dxa"/>
          </w:tcPr>
          <w:p w14:paraId="722D5D3E"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r>
      <w:tr w:rsidR="00D37B38" w:rsidRPr="00C76C41" w14:paraId="09011C24" w14:textId="77777777" w:rsidTr="005E2C3B">
        <w:trPr>
          <w:cantSplit/>
        </w:trPr>
        <w:tc>
          <w:tcPr>
            <w:tcW w:w="1494" w:type="dxa"/>
          </w:tcPr>
          <w:p w14:paraId="4684C3E7"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3361" w:type="dxa"/>
          </w:tcPr>
          <w:p w14:paraId="6E5C4B62"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2070" w:type="dxa"/>
          </w:tcPr>
          <w:p w14:paraId="65C4DFF7"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2520" w:type="dxa"/>
          </w:tcPr>
          <w:p w14:paraId="4CD10030"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r>
      <w:tr w:rsidR="00D37B38" w:rsidRPr="00C76C41" w14:paraId="4ABE57AF" w14:textId="77777777" w:rsidTr="005E2C3B">
        <w:tc>
          <w:tcPr>
            <w:tcW w:w="1494" w:type="dxa"/>
          </w:tcPr>
          <w:p w14:paraId="0AA1375F"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3361" w:type="dxa"/>
          </w:tcPr>
          <w:p w14:paraId="65D5E404"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2070" w:type="dxa"/>
          </w:tcPr>
          <w:p w14:paraId="5999699C"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c>
          <w:tcPr>
            <w:tcW w:w="2520" w:type="dxa"/>
          </w:tcPr>
          <w:p w14:paraId="6D755EAF" w14:textId="77777777" w:rsidR="00D37B38" w:rsidRPr="00C76C41" w:rsidRDefault="00D37B38" w:rsidP="005E2C3B">
            <w:pPr>
              <w:pStyle w:val="BodyText"/>
              <w:tabs>
                <w:tab w:val="left" w:pos="2610"/>
              </w:tabs>
              <w:spacing w:before="60" w:after="60"/>
              <w:rPr>
                <w:rFonts w:asciiTheme="majorBidi" w:hAnsiTheme="majorBidi" w:cstheme="majorBidi"/>
                <w:lang w:val="fr-FR"/>
              </w:rPr>
            </w:pPr>
          </w:p>
        </w:tc>
      </w:tr>
      <w:tr w:rsidR="00D37B38" w:rsidRPr="00C76C41" w14:paraId="7A1B1C83" w14:textId="77777777" w:rsidTr="005E2C3B">
        <w:tc>
          <w:tcPr>
            <w:tcW w:w="4855" w:type="dxa"/>
            <w:gridSpan w:val="2"/>
          </w:tcPr>
          <w:p w14:paraId="0336B503" w14:textId="77777777" w:rsidR="00D37B38" w:rsidRPr="00C76C41" w:rsidRDefault="00D37B38" w:rsidP="005E2C3B">
            <w:pPr>
              <w:pStyle w:val="BodyText"/>
              <w:tabs>
                <w:tab w:val="left" w:pos="2610"/>
              </w:tabs>
              <w:spacing w:before="60" w:after="60"/>
              <w:ind w:left="102"/>
              <w:jc w:val="left"/>
              <w:rPr>
                <w:rFonts w:asciiTheme="majorBidi" w:hAnsiTheme="majorBidi" w:cstheme="majorBidi"/>
                <w:lang w:val="fr-FR"/>
              </w:rPr>
            </w:pPr>
            <w:r w:rsidRPr="00C76C41">
              <w:rPr>
                <w:rFonts w:asciiTheme="majorBidi" w:hAnsiTheme="majorBidi" w:cstheme="majorBidi"/>
                <w:lang w:val="fr-FR"/>
              </w:rPr>
              <w:t>Chiffre d’affaires annuel moyen</w:t>
            </w:r>
          </w:p>
        </w:tc>
        <w:tc>
          <w:tcPr>
            <w:tcW w:w="2070" w:type="dxa"/>
          </w:tcPr>
          <w:p w14:paraId="64CADECC" w14:textId="77777777" w:rsidR="00D37B38" w:rsidRPr="00C76C41" w:rsidRDefault="00D37B38" w:rsidP="005E2C3B">
            <w:pPr>
              <w:pStyle w:val="BodyText"/>
              <w:tabs>
                <w:tab w:val="left" w:pos="2610"/>
              </w:tabs>
              <w:spacing w:before="60" w:after="60"/>
              <w:rPr>
                <w:rFonts w:asciiTheme="majorBidi" w:hAnsiTheme="majorBidi" w:cstheme="majorBidi"/>
                <w:b/>
                <w:lang w:val="fr-FR"/>
              </w:rPr>
            </w:pPr>
          </w:p>
        </w:tc>
        <w:tc>
          <w:tcPr>
            <w:tcW w:w="2520" w:type="dxa"/>
          </w:tcPr>
          <w:p w14:paraId="55D2267B" w14:textId="77777777" w:rsidR="00D37B38" w:rsidRPr="00C76C41" w:rsidRDefault="00D37B38" w:rsidP="005E2C3B">
            <w:pPr>
              <w:pStyle w:val="BodyText"/>
              <w:tabs>
                <w:tab w:val="left" w:pos="2610"/>
              </w:tabs>
              <w:spacing w:before="60" w:after="60"/>
              <w:rPr>
                <w:rFonts w:asciiTheme="majorBidi" w:hAnsiTheme="majorBidi" w:cstheme="majorBidi"/>
                <w:b/>
                <w:lang w:val="fr-FR"/>
              </w:rPr>
            </w:pPr>
          </w:p>
        </w:tc>
      </w:tr>
    </w:tbl>
    <w:p w14:paraId="7D21DA01" w14:textId="77777777" w:rsidR="00D37B38" w:rsidRPr="00C76C41" w:rsidRDefault="00D37B38" w:rsidP="00D37B38">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16B5417E" w14:textId="77777777" w:rsidR="00D37B38" w:rsidRPr="00615085" w:rsidRDefault="00D37B38" w:rsidP="009B5E92">
      <w:pPr>
        <w:pStyle w:val="Sec4Heading2"/>
        <w:rPr>
          <w:rStyle w:val="Sec4Heading2Char"/>
          <w:b/>
          <w:bCs/>
        </w:rPr>
      </w:pPr>
      <w:r w:rsidRPr="00C76C41">
        <w:rPr>
          <w:rFonts w:asciiTheme="majorBidi" w:hAnsiTheme="majorBidi" w:cstheme="majorBidi"/>
        </w:rPr>
        <w:br w:type="page"/>
      </w:r>
      <w:bookmarkStart w:id="606" w:name="_Toc327863889"/>
      <w:bookmarkStart w:id="607" w:name="_Toc327970927"/>
      <w:bookmarkStart w:id="608" w:name="_Toc387688136"/>
      <w:bookmarkStart w:id="609" w:name="_Toc137056754"/>
      <w:r w:rsidRPr="00615085">
        <w:rPr>
          <w:rStyle w:val="Sec4Heading2Char"/>
          <w:b/>
          <w:bCs/>
        </w:rPr>
        <w:t xml:space="preserve">Formulaire FIN – 3.3 </w:t>
      </w:r>
      <w:r w:rsidRPr="00615085">
        <w:rPr>
          <w:rStyle w:val="Sec4Heading2Char"/>
          <w:b/>
          <w:bCs/>
        </w:rPr>
        <w:br/>
        <w:t>Ressources financières</w:t>
      </w:r>
      <w:bookmarkEnd w:id="606"/>
      <w:bookmarkEnd w:id="607"/>
      <w:bookmarkEnd w:id="608"/>
      <w:bookmarkEnd w:id="609"/>
    </w:p>
    <w:p w14:paraId="429E2C41" w14:textId="77777777" w:rsidR="00D37B38" w:rsidRPr="001763FB" w:rsidRDefault="00D37B38" w:rsidP="00D37B38">
      <w:pPr>
        <w:jc w:val="both"/>
        <w:rPr>
          <w:sz w:val="24"/>
          <w:szCs w:val="24"/>
        </w:rPr>
      </w:pPr>
    </w:p>
    <w:p w14:paraId="49149D45" w14:textId="77777777" w:rsidR="00D37B38" w:rsidRPr="001763FB" w:rsidRDefault="00D37B38" w:rsidP="00D37B38">
      <w:pPr>
        <w:jc w:val="both"/>
        <w:rPr>
          <w:sz w:val="24"/>
          <w:szCs w:val="24"/>
        </w:rPr>
      </w:pPr>
      <w:r w:rsidRPr="001763FB">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36E229DF" w14:textId="77777777" w:rsidR="00D37B38" w:rsidRPr="001763FB" w:rsidRDefault="00D37B38" w:rsidP="00D37B38">
      <w:pPr>
        <w:jc w:val="both"/>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D37B38" w:rsidRPr="001763FB" w14:paraId="7F6FC76D" w14:textId="77777777" w:rsidTr="005E2C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6D26A2" w14:textId="77777777" w:rsidR="00D37B38" w:rsidRPr="001763FB" w:rsidRDefault="00D37B38" w:rsidP="005E2C3B">
            <w:pPr>
              <w:spacing w:before="60" w:after="60"/>
              <w:jc w:val="center"/>
              <w:rPr>
                <w:b/>
                <w:bCs/>
                <w:spacing w:val="-2"/>
                <w:sz w:val="24"/>
                <w:szCs w:val="24"/>
                <w:lang w:eastAsia="en-US"/>
              </w:rPr>
            </w:pPr>
            <w:r w:rsidRPr="001763FB">
              <w:rPr>
                <w:b/>
                <w:bCs/>
                <w:sz w:val="24"/>
                <w:szCs w:val="24"/>
                <w:lang w:eastAsia="en-US"/>
              </w:rPr>
              <w:t>Ressources financières</w:t>
            </w:r>
          </w:p>
        </w:tc>
      </w:tr>
      <w:tr w:rsidR="00D37B38" w:rsidRPr="001763FB" w14:paraId="45B64280" w14:textId="77777777" w:rsidTr="005E2C3B">
        <w:trPr>
          <w:cantSplit/>
          <w:jc w:val="center"/>
        </w:trPr>
        <w:tc>
          <w:tcPr>
            <w:tcW w:w="536" w:type="dxa"/>
            <w:tcBorders>
              <w:top w:val="single" w:sz="6" w:space="0" w:color="auto"/>
              <w:left w:val="single" w:sz="6" w:space="0" w:color="auto"/>
              <w:bottom w:val="single" w:sz="6" w:space="0" w:color="auto"/>
            </w:tcBorders>
            <w:vAlign w:val="center"/>
          </w:tcPr>
          <w:p w14:paraId="7E4291BC" w14:textId="77777777" w:rsidR="00D37B38" w:rsidRPr="001763FB" w:rsidRDefault="00D37B38" w:rsidP="005E2C3B">
            <w:pPr>
              <w:spacing w:before="60" w:after="60"/>
              <w:jc w:val="center"/>
              <w:rPr>
                <w:b/>
                <w:bCs/>
                <w:color w:val="000000"/>
                <w:spacing w:val="-2"/>
                <w:sz w:val="24"/>
                <w:szCs w:val="24"/>
                <w:lang w:eastAsia="en-US"/>
              </w:rPr>
            </w:pPr>
            <w:r w:rsidRPr="001763FB">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ADDE44A" w14:textId="77777777" w:rsidR="00D37B38" w:rsidRPr="001763FB" w:rsidRDefault="00D37B38" w:rsidP="005E2C3B">
            <w:pPr>
              <w:spacing w:before="60" w:after="60"/>
              <w:jc w:val="center"/>
              <w:rPr>
                <w:b/>
                <w:bCs/>
                <w:color w:val="000000"/>
                <w:spacing w:val="-2"/>
                <w:sz w:val="24"/>
                <w:szCs w:val="24"/>
                <w:lang w:eastAsia="en-US"/>
              </w:rPr>
            </w:pPr>
            <w:r w:rsidRPr="001763FB">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D8BC2A1" w14:textId="77777777" w:rsidR="00D37B38" w:rsidRPr="001763FB" w:rsidRDefault="00D37B38" w:rsidP="005E2C3B">
            <w:pPr>
              <w:spacing w:before="60" w:after="60"/>
              <w:jc w:val="center"/>
              <w:rPr>
                <w:b/>
                <w:bCs/>
                <w:color w:val="000000"/>
                <w:spacing w:val="-2"/>
                <w:sz w:val="24"/>
                <w:szCs w:val="24"/>
                <w:lang w:eastAsia="en-US"/>
              </w:rPr>
            </w:pPr>
            <w:r w:rsidRPr="001763FB">
              <w:rPr>
                <w:b/>
                <w:bCs/>
                <w:color w:val="000000"/>
                <w:spacing w:val="-2"/>
                <w:sz w:val="24"/>
                <w:szCs w:val="24"/>
                <w:lang w:eastAsia="en-US"/>
              </w:rPr>
              <w:t>Montant (US$ équivalent)</w:t>
            </w:r>
          </w:p>
        </w:tc>
      </w:tr>
      <w:tr w:rsidR="00D37B38" w:rsidRPr="001763FB" w14:paraId="38278A23" w14:textId="77777777" w:rsidTr="005E2C3B">
        <w:trPr>
          <w:cantSplit/>
          <w:jc w:val="center"/>
        </w:trPr>
        <w:tc>
          <w:tcPr>
            <w:tcW w:w="536" w:type="dxa"/>
            <w:tcBorders>
              <w:top w:val="single" w:sz="6" w:space="0" w:color="auto"/>
              <w:left w:val="single" w:sz="6" w:space="0" w:color="auto"/>
            </w:tcBorders>
            <w:vAlign w:val="center"/>
          </w:tcPr>
          <w:p w14:paraId="7C220230" w14:textId="77777777" w:rsidR="00D37B38" w:rsidRPr="001763FB" w:rsidRDefault="00D37B38" w:rsidP="005E2C3B">
            <w:pPr>
              <w:jc w:val="center"/>
              <w:rPr>
                <w:spacing w:val="-2"/>
                <w:sz w:val="24"/>
                <w:szCs w:val="24"/>
                <w:lang w:eastAsia="en-US"/>
              </w:rPr>
            </w:pPr>
            <w:r w:rsidRPr="001763FB">
              <w:rPr>
                <w:spacing w:val="-2"/>
                <w:sz w:val="24"/>
                <w:szCs w:val="24"/>
                <w:lang w:eastAsia="en-US"/>
              </w:rPr>
              <w:t>1</w:t>
            </w:r>
          </w:p>
        </w:tc>
        <w:tc>
          <w:tcPr>
            <w:tcW w:w="5640" w:type="dxa"/>
            <w:tcBorders>
              <w:top w:val="single" w:sz="6" w:space="0" w:color="auto"/>
              <w:left w:val="single" w:sz="6" w:space="0" w:color="auto"/>
            </w:tcBorders>
          </w:tcPr>
          <w:p w14:paraId="3FBAD589" w14:textId="77777777" w:rsidR="00D37B38" w:rsidRPr="001763FB" w:rsidRDefault="00D37B38" w:rsidP="005E2C3B">
            <w:pPr>
              <w:rPr>
                <w:spacing w:val="-2"/>
                <w:sz w:val="24"/>
                <w:szCs w:val="24"/>
                <w:lang w:eastAsia="en-US"/>
              </w:rPr>
            </w:pPr>
          </w:p>
          <w:p w14:paraId="7D9ECA66" w14:textId="77777777" w:rsidR="00D37B38" w:rsidRPr="001763FB" w:rsidRDefault="00D37B38" w:rsidP="005E2C3B">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4FC79EE5" w14:textId="77777777" w:rsidR="00D37B38" w:rsidRPr="001763FB" w:rsidRDefault="00D37B38" w:rsidP="005E2C3B">
            <w:pPr>
              <w:spacing w:after="71"/>
              <w:rPr>
                <w:spacing w:val="-2"/>
                <w:sz w:val="24"/>
                <w:szCs w:val="24"/>
                <w:lang w:eastAsia="en-US"/>
              </w:rPr>
            </w:pPr>
          </w:p>
        </w:tc>
      </w:tr>
      <w:tr w:rsidR="00D37B38" w:rsidRPr="001763FB" w14:paraId="7F2F0E04" w14:textId="77777777" w:rsidTr="005E2C3B">
        <w:trPr>
          <w:cantSplit/>
          <w:jc w:val="center"/>
        </w:trPr>
        <w:tc>
          <w:tcPr>
            <w:tcW w:w="536" w:type="dxa"/>
            <w:tcBorders>
              <w:top w:val="single" w:sz="6" w:space="0" w:color="auto"/>
              <w:left w:val="single" w:sz="6" w:space="0" w:color="auto"/>
            </w:tcBorders>
            <w:vAlign w:val="center"/>
          </w:tcPr>
          <w:p w14:paraId="5FEB3D79" w14:textId="77777777" w:rsidR="00D37B38" w:rsidRPr="001763FB" w:rsidRDefault="00D37B38" w:rsidP="005E2C3B">
            <w:pPr>
              <w:jc w:val="center"/>
              <w:rPr>
                <w:spacing w:val="-2"/>
                <w:sz w:val="24"/>
                <w:szCs w:val="24"/>
                <w:lang w:eastAsia="en-US"/>
              </w:rPr>
            </w:pPr>
            <w:r w:rsidRPr="001763FB">
              <w:rPr>
                <w:spacing w:val="-2"/>
                <w:sz w:val="24"/>
                <w:szCs w:val="24"/>
                <w:lang w:eastAsia="en-US"/>
              </w:rPr>
              <w:t>2</w:t>
            </w:r>
          </w:p>
        </w:tc>
        <w:tc>
          <w:tcPr>
            <w:tcW w:w="5640" w:type="dxa"/>
            <w:tcBorders>
              <w:top w:val="single" w:sz="6" w:space="0" w:color="auto"/>
              <w:left w:val="single" w:sz="6" w:space="0" w:color="auto"/>
            </w:tcBorders>
          </w:tcPr>
          <w:p w14:paraId="5EA24636" w14:textId="77777777" w:rsidR="00D37B38" w:rsidRPr="001763FB" w:rsidRDefault="00D37B38" w:rsidP="005E2C3B">
            <w:pPr>
              <w:rPr>
                <w:spacing w:val="-2"/>
                <w:sz w:val="24"/>
                <w:szCs w:val="24"/>
                <w:lang w:eastAsia="en-US"/>
              </w:rPr>
            </w:pPr>
          </w:p>
          <w:p w14:paraId="126C7E1B" w14:textId="77777777" w:rsidR="00D37B38" w:rsidRPr="001763FB" w:rsidRDefault="00D37B38" w:rsidP="005E2C3B">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672E8848" w14:textId="77777777" w:rsidR="00D37B38" w:rsidRPr="001763FB" w:rsidRDefault="00D37B38" w:rsidP="005E2C3B">
            <w:pPr>
              <w:spacing w:after="71"/>
              <w:rPr>
                <w:spacing w:val="-2"/>
                <w:sz w:val="24"/>
                <w:szCs w:val="24"/>
                <w:lang w:eastAsia="en-US"/>
              </w:rPr>
            </w:pPr>
          </w:p>
        </w:tc>
      </w:tr>
      <w:tr w:rsidR="00D37B38" w:rsidRPr="001763FB" w14:paraId="3520B2C2" w14:textId="77777777" w:rsidTr="005E2C3B">
        <w:trPr>
          <w:cantSplit/>
          <w:jc w:val="center"/>
        </w:trPr>
        <w:tc>
          <w:tcPr>
            <w:tcW w:w="536" w:type="dxa"/>
            <w:tcBorders>
              <w:top w:val="single" w:sz="6" w:space="0" w:color="auto"/>
              <w:left w:val="single" w:sz="6" w:space="0" w:color="auto"/>
            </w:tcBorders>
            <w:vAlign w:val="center"/>
          </w:tcPr>
          <w:p w14:paraId="4B39A3D1" w14:textId="77777777" w:rsidR="00D37B38" w:rsidRPr="001763FB" w:rsidRDefault="00D37B38" w:rsidP="005E2C3B">
            <w:pPr>
              <w:jc w:val="center"/>
              <w:rPr>
                <w:spacing w:val="-2"/>
                <w:sz w:val="24"/>
                <w:szCs w:val="24"/>
                <w:lang w:eastAsia="en-US"/>
              </w:rPr>
            </w:pPr>
            <w:r w:rsidRPr="001763FB">
              <w:rPr>
                <w:spacing w:val="-2"/>
                <w:sz w:val="24"/>
                <w:szCs w:val="24"/>
                <w:lang w:eastAsia="en-US"/>
              </w:rPr>
              <w:t>3</w:t>
            </w:r>
          </w:p>
        </w:tc>
        <w:tc>
          <w:tcPr>
            <w:tcW w:w="5640" w:type="dxa"/>
            <w:tcBorders>
              <w:top w:val="single" w:sz="6" w:space="0" w:color="auto"/>
              <w:left w:val="single" w:sz="6" w:space="0" w:color="auto"/>
            </w:tcBorders>
          </w:tcPr>
          <w:p w14:paraId="7D4E6635" w14:textId="77777777" w:rsidR="00D37B38" w:rsidRPr="001763FB" w:rsidRDefault="00D37B38" w:rsidP="005E2C3B">
            <w:pPr>
              <w:rPr>
                <w:spacing w:val="-2"/>
                <w:sz w:val="24"/>
                <w:szCs w:val="24"/>
                <w:lang w:eastAsia="en-US"/>
              </w:rPr>
            </w:pPr>
          </w:p>
          <w:p w14:paraId="43B404ED" w14:textId="77777777" w:rsidR="00D37B38" w:rsidRPr="001763FB" w:rsidRDefault="00D37B38" w:rsidP="005E2C3B">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6C2DD3BC" w14:textId="77777777" w:rsidR="00D37B38" w:rsidRPr="001763FB" w:rsidRDefault="00D37B38" w:rsidP="005E2C3B">
            <w:pPr>
              <w:spacing w:after="71"/>
              <w:rPr>
                <w:spacing w:val="-2"/>
                <w:sz w:val="24"/>
                <w:szCs w:val="24"/>
                <w:lang w:eastAsia="en-US"/>
              </w:rPr>
            </w:pPr>
          </w:p>
        </w:tc>
      </w:tr>
      <w:tr w:rsidR="00D37B38" w:rsidRPr="001763FB" w14:paraId="5FC33B20" w14:textId="77777777" w:rsidTr="005E2C3B">
        <w:trPr>
          <w:cantSplit/>
          <w:jc w:val="center"/>
        </w:trPr>
        <w:tc>
          <w:tcPr>
            <w:tcW w:w="536" w:type="dxa"/>
            <w:tcBorders>
              <w:top w:val="single" w:sz="6" w:space="0" w:color="auto"/>
              <w:left w:val="single" w:sz="6" w:space="0" w:color="auto"/>
              <w:bottom w:val="single" w:sz="6" w:space="0" w:color="auto"/>
            </w:tcBorders>
            <w:vAlign w:val="center"/>
          </w:tcPr>
          <w:p w14:paraId="42767FD6" w14:textId="77777777" w:rsidR="00D37B38" w:rsidRPr="001763FB" w:rsidRDefault="00D37B38" w:rsidP="005E2C3B">
            <w:pPr>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14:paraId="571319E5" w14:textId="77777777" w:rsidR="00D37B38" w:rsidRPr="001763FB" w:rsidRDefault="00D37B38" w:rsidP="005E2C3B">
            <w:pPr>
              <w:rPr>
                <w:spacing w:val="-2"/>
                <w:sz w:val="24"/>
                <w:szCs w:val="24"/>
                <w:lang w:eastAsia="en-US"/>
              </w:rPr>
            </w:pPr>
          </w:p>
          <w:p w14:paraId="12D54847" w14:textId="77777777" w:rsidR="00D37B38" w:rsidRPr="001763FB" w:rsidRDefault="00D37B38" w:rsidP="005E2C3B">
            <w:pPr>
              <w:spacing w:after="71"/>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1B42765B" w14:textId="77777777" w:rsidR="00D37B38" w:rsidRPr="001763FB" w:rsidRDefault="00D37B38" w:rsidP="005E2C3B">
            <w:pPr>
              <w:spacing w:after="71"/>
              <w:rPr>
                <w:spacing w:val="-2"/>
                <w:sz w:val="24"/>
                <w:szCs w:val="24"/>
                <w:lang w:eastAsia="en-US"/>
              </w:rPr>
            </w:pPr>
          </w:p>
        </w:tc>
      </w:tr>
    </w:tbl>
    <w:p w14:paraId="5FC0320F" w14:textId="77777777" w:rsidR="00D37B38" w:rsidRDefault="00D37B38" w:rsidP="00D37B38"/>
    <w:p w14:paraId="6B4D57D1" w14:textId="77777777" w:rsidR="00D37B38" w:rsidRDefault="00D37B38" w:rsidP="00D37B38">
      <w:r>
        <w:br w:type="page"/>
      </w:r>
    </w:p>
    <w:p w14:paraId="112EDC1F" w14:textId="77777777" w:rsidR="00D37B38" w:rsidRDefault="00D37B38" w:rsidP="00D37B38">
      <w:pPr>
        <w:rPr>
          <w:b/>
        </w:rPr>
      </w:pPr>
    </w:p>
    <w:p w14:paraId="4DBF5A04" w14:textId="77777777" w:rsidR="00D37B38" w:rsidRDefault="00D37B38" w:rsidP="00D37B38">
      <w:pPr>
        <w:pStyle w:val="SectionIVHeader-2"/>
        <w:tabs>
          <w:tab w:val="left" w:pos="2610"/>
        </w:tabs>
      </w:pPr>
    </w:p>
    <w:p w14:paraId="40ED339B" w14:textId="77777777" w:rsidR="00D37B38" w:rsidRPr="00615085" w:rsidRDefault="00D37B38" w:rsidP="009B5E92">
      <w:pPr>
        <w:pStyle w:val="Sec4Heading2"/>
        <w:rPr>
          <w:rStyle w:val="Sec4Heading2Char"/>
          <w:b/>
          <w:bCs/>
        </w:rPr>
      </w:pPr>
      <w:bookmarkStart w:id="610" w:name="_Toc327863891"/>
      <w:bookmarkStart w:id="611" w:name="_Toc327970929"/>
      <w:bookmarkStart w:id="612" w:name="_Toc387688138"/>
      <w:bookmarkStart w:id="613" w:name="_Toc137056755"/>
      <w:r w:rsidRPr="00615085">
        <w:rPr>
          <w:rStyle w:val="Sec4Heading2Char"/>
          <w:b/>
          <w:bCs/>
        </w:rPr>
        <w:t xml:space="preserve">Formulaire EXP – 4.1 : </w:t>
      </w:r>
      <w:r w:rsidRPr="00615085">
        <w:rPr>
          <w:rStyle w:val="Sec4Heading2Char"/>
          <w:b/>
          <w:bCs/>
        </w:rPr>
        <w:br/>
        <w:t>Expérience Générale</w:t>
      </w:r>
      <w:bookmarkEnd w:id="610"/>
      <w:bookmarkEnd w:id="611"/>
      <w:bookmarkEnd w:id="612"/>
      <w:bookmarkEnd w:id="613"/>
    </w:p>
    <w:p w14:paraId="66E18737" w14:textId="77777777" w:rsidR="00D37B38" w:rsidRPr="00E21797" w:rsidRDefault="00D37B38" w:rsidP="00D37B38">
      <w:pPr>
        <w:tabs>
          <w:tab w:val="left" w:pos="2610"/>
        </w:tabs>
        <w:jc w:val="center"/>
      </w:pPr>
    </w:p>
    <w:p w14:paraId="750D34E0" w14:textId="77777777" w:rsidR="00D37B38" w:rsidRPr="001763FB" w:rsidRDefault="00D37B38" w:rsidP="00D37B38">
      <w:pPr>
        <w:tabs>
          <w:tab w:val="left" w:pos="2610"/>
        </w:tabs>
        <w:jc w:val="right"/>
        <w:rPr>
          <w:i/>
          <w:sz w:val="24"/>
          <w:szCs w:val="24"/>
        </w:rPr>
      </w:pPr>
      <w:r w:rsidRPr="001763FB">
        <w:rPr>
          <w:i/>
          <w:sz w:val="24"/>
          <w:szCs w:val="24"/>
        </w:rPr>
        <w:t>[Ce tableau doit être rempli pour le Candidat et en cas de groupement, pour chaque membre du GE]</w:t>
      </w:r>
    </w:p>
    <w:p w14:paraId="16B264CC" w14:textId="77777777" w:rsidR="00D37B38" w:rsidRPr="001763FB" w:rsidRDefault="00D37B38" w:rsidP="00D37B38">
      <w:pPr>
        <w:tabs>
          <w:tab w:val="left" w:pos="2610"/>
        </w:tabs>
        <w:jc w:val="right"/>
        <w:rPr>
          <w:sz w:val="24"/>
          <w:szCs w:val="24"/>
        </w:rPr>
      </w:pPr>
      <w:r w:rsidRPr="001763FB">
        <w:rPr>
          <w:sz w:val="24"/>
          <w:szCs w:val="24"/>
        </w:rPr>
        <w:t>Nom légal du soumissionnaire : ________________________          Date: __________________</w:t>
      </w:r>
    </w:p>
    <w:p w14:paraId="54D19D7B" w14:textId="77777777" w:rsidR="00D37B38" w:rsidRPr="001763FB" w:rsidRDefault="00D37B38" w:rsidP="00D37B38">
      <w:pPr>
        <w:tabs>
          <w:tab w:val="left" w:pos="2610"/>
        </w:tabs>
        <w:jc w:val="right"/>
        <w:rPr>
          <w:sz w:val="24"/>
          <w:szCs w:val="24"/>
        </w:rPr>
      </w:pPr>
      <w:r w:rsidRPr="001763FB">
        <w:rPr>
          <w:sz w:val="24"/>
          <w:szCs w:val="24"/>
        </w:rPr>
        <w:t>Nom légal de la partie au GE : ______________ _________</w:t>
      </w:r>
      <w:r w:rsidRPr="001763FB">
        <w:rPr>
          <w:i/>
          <w:sz w:val="24"/>
          <w:szCs w:val="24"/>
        </w:rPr>
        <w:tab/>
      </w:r>
      <w:r w:rsidRPr="001763FB">
        <w:rPr>
          <w:sz w:val="24"/>
          <w:szCs w:val="24"/>
        </w:rPr>
        <w:t xml:space="preserve">   No. AAO: ____</w:t>
      </w:r>
    </w:p>
    <w:p w14:paraId="08935A71" w14:textId="77777777" w:rsidR="00D37B38" w:rsidRPr="001763FB" w:rsidRDefault="00D37B38" w:rsidP="00D37B38">
      <w:pPr>
        <w:tabs>
          <w:tab w:val="left" w:pos="2610"/>
        </w:tabs>
        <w:jc w:val="right"/>
        <w:rPr>
          <w:sz w:val="24"/>
          <w:szCs w:val="24"/>
        </w:rPr>
      </w:pPr>
    </w:p>
    <w:p w14:paraId="0864B614" w14:textId="77777777" w:rsidR="00D37B38" w:rsidRPr="001763FB" w:rsidRDefault="00D37B38" w:rsidP="00D37B38">
      <w:pPr>
        <w:tabs>
          <w:tab w:val="left" w:pos="2610"/>
        </w:tabs>
        <w:jc w:val="right"/>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37B38" w:rsidRPr="001763FB" w14:paraId="2881240D" w14:textId="77777777" w:rsidTr="005E2C3B">
        <w:trPr>
          <w:cantSplit/>
          <w:trHeight w:val="440"/>
          <w:tblHeader/>
          <w:jc w:val="center"/>
        </w:trPr>
        <w:tc>
          <w:tcPr>
            <w:tcW w:w="1170" w:type="dxa"/>
          </w:tcPr>
          <w:p w14:paraId="1AA9CB59" w14:textId="77777777" w:rsidR="00D37B38" w:rsidRPr="001763FB" w:rsidRDefault="00D37B38" w:rsidP="005E2C3B">
            <w:pPr>
              <w:tabs>
                <w:tab w:val="left" w:pos="2610"/>
              </w:tabs>
              <w:jc w:val="center"/>
              <w:rPr>
                <w:spacing w:val="-2"/>
                <w:sz w:val="24"/>
                <w:szCs w:val="24"/>
              </w:rPr>
            </w:pPr>
            <w:r w:rsidRPr="001763FB">
              <w:rPr>
                <w:spacing w:val="-2"/>
                <w:sz w:val="24"/>
                <w:szCs w:val="24"/>
              </w:rPr>
              <w:t>Mois/</w:t>
            </w:r>
          </w:p>
          <w:p w14:paraId="7EEAE401" w14:textId="77777777" w:rsidR="00D37B38" w:rsidRPr="001763FB" w:rsidRDefault="00D37B38" w:rsidP="005E2C3B">
            <w:pPr>
              <w:tabs>
                <w:tab w:val="left" w:pos="2610"/>
              </w:tabs>
              <w:jc w:val="center"/>
              <w:rPr>
                <w:spacing w:val="-2"/>
                <w:sz w:val="24"/>
                <w:szCs w:val="24"/>
              </w:rPr>
            </w:pPr>
            <w:r w:rsidRPr="001763FB">
              <w:rPr>
                <w:spacing w:val="-2"/>
                <w:sz w:val="24"/>
                <w:szCs w:val="24"/>
              </w:rPr>
              <w:t>année de départ*</w:t>
            </w:r>
          </w:p>
        </w:tc>
        <w:tc>
          <w:tcPr>
            <w:tcW w:w="990" w:type="dxa"/>
          </w:tcPr>
          <w:p w14:paraId="1439EFEE" w14:textId="77777777" w:rsidR="00D37B38" w:rsidRPr="001763FB" w:rsidRDefault="00D37B38" w:rsidP="005E2C3B">
            <w:pPr>
              <w:tabs>
                <w:tab w:val="left" w:pos="2610"/>
              </w:tabs>
              <w:jc w:val="center"/>
              <w:rPr>
                <w:spacing w:val="-2"/>
                <w:sz w:val="24"/>
                <w:szCs w:val="24"/>
              </w:rPr>
            </w:pPr>
            <w:r w:rsidRPr="001763FB">
              <w:rPr>
                <w:spacing w:val="-2"/>
                <w:sz w:val="24"/>
                <w:szCs w:val="24"/>
              </w:rPr>
              <w:t>Mois/</w:t>
            </w:r>
          </w:p>
          <w:p w14:paraId="0DB630CA" w14:textId="77777777" w:rsidR="00D37B38" w:rsidRPr="001763FB" w:rsidRDefault="00D37B38" w:rsidP="005E2C3B">
            <w:pPr>
              <w:tabs>
                <w:tab w:val="left" w:pos="2610"/>
              </w:tabs>
              <w:jc w:val="center"/>
              <w:rPr>
                <w:spacing w:val="-2"/>
                <w:sz w:val="24"/>
                <w:szCs w:val="24"/>
              </w:rPr>
            </w:pPr>
            <w:r w:rsidRPr="001763FB">
              <w:rPr>
                <w:spacing w:val="-2"/>
                <w:sz w:val="24"/>
                <w:szCs w:val="24"/>
              </w:rPr>
              <w:t>année final(e)</w:t>
            </w:r>
          </w:p>
        </w:tc>
        <w:tc>
          <w:tcPr>
            <w:tcW w:w="5040" w:type="dxa"/>
          </w:tcPr>
          <w:p w14:paraId="217A791F" w14:textId="77777777" w:rsidR="00D37B38" w:rsidRPr="001763FB" w:rsidRDefault="00D37B38" w:rsidP="005E2C3B">
            <w:pPr>
              <w:tabs>
                <w:tab w:val="left" w:pos="2610"/>
              </w:tabs>
              <w:spacing w:before="120"/>
              <w:jc w:val="center"/>
              <w:rPr>
                <w:spacing w:val="-2"/>
                <w:sz w:val="24"/>
                <w:szCs w:val="24"/>
              </w:rPr>
            </w:pPr>
            <w:r w:rsidRPr="001763FB">
              <w:rPr>
                <w:spacing w:val="-2"/>
                <w:sz w:val="24"/>
                <w:szCs w:val="24"/>
              </w:rPr>
              <w:t xml:space="preserve">Identification du marché </w:t>
            </w:r>
          </w:p>
          <w:p w14:paraId="72855587" w14:textId="77777777" w:rsidR="00D37B38" w:rsidRPr="001763FB" w:rsidRDefault="00D37B38" w:rsidP="005E2C3B">
            <w:pPr>
              <w:tabs>
                <w:tab w:val="left" w:pos="2610"/>
              </w:tabs>
              <w:spacing w:before="120"/>
              <w:jc w:val="center"/>
              <w:rPr>
                <w:spacing w:val="-2"/>
                <w:sz w:val="24"/>
                <w:szCs w:val="24"/>
              </w:rPr>
            </w:pPr>
          </w:p>
        </w:tc>
        <w:tc>
          <w:tcPr>
            <w:tcW w:w="1980" w:type="dxa"/>
          </w:tcPr>
          <w:p w14:paraId="002F0FE3" w14:textId="77777777" w:rsidR="00D37B38" w:rsidRPr="001763FB" w:rsidRDefault="00D37B38" w:rsidP="005E2C3B">
            <w:pPr>
              <w:tabs>
                <w:tab w:val="left" w:pos="2610"/>
              </w:tabs>
              <w:spacing w:before="120"/>
              <w:jc w:val="center"/>
              <w:rPr>
                <w:spacing w:val="-2"/>
                <w:sz w:val="24"/>
                <w:szCs w:val="24"/>
              </w:rPr>
            </w:pPr>
            <w:r w:rsidRPr="001763FB">
              <w:rPr>
                <w:spacing w:val="-2"/>
                <w:sz w:val="24"/>
                <w:szCs w:val="24"/>
              </w:rPr>
              <w:t xml:space="preserve">Rôle du </w:t>
            </w:r>
            <w:r>
              <w:rPr>
                <w:spacing w:val="-2"/>
                <w:sz w:val="24"/>
                <w:szCs w:val="24"/>
              </w:rPr>
              <w:t>S</w:t>
            </w:r>
            <w:r w:rsidRPr="001763FB">
              <w:rPr>
                <w:spacing w:val="-2"/>
                <w:sz w:val="24"/>
                <w:szCs w:val="24"/>
              </w:rPr>
              <w:t>oumissionnaire</w:t>
            </w:r>
          </w:p>
        </w:tc>
      </w:tr>
      <w:tr w:rsidR="00D37B38" w:rsidRPr="001763FB" w14:paraId="51FDAA37" w14:textId="77777777" w:rsidTr="005E2C3B">
        <w:trPr>
          <w:cantSplit/>
          <w:jc w:val="center"/>
        </w:trPr>
        <w:tc>
          <w:tcPr>
            <w:tcW w:w="1170" w:type="dxa"/>
          </w:tcPr>
          <w:p w14:paraId="7D50BD1E" w14:textId="77777777" w:rsidR="00D37B38" w:rsidRPr="001763FB" w:rsidRDefault="00D37B38" w:rsidP="005E2C3B">
            <w:pPr>
              <w:tabs>
                <w:tab w:val="left" w:pos="2610"/>
              </w:tabs>
              <w:rPr>
                <w:spacing w:val="-2"/>
                <w:sz w:val="24"/>
                <w:szCs w:val="24"/>
              </w:rPr>
            </w:pPr>
          </w:p>
          <w:p w14:paraId="1D74318B" w14:textId="77777777" w:rsidR="00D37B38" w:rsidRPr="001763FB" w:rsidRDefault="00D37B38" w:rsidP="005E2C3B">
            <w:pPr>
              <w:tabs>
                <w:tab w:val="left" w:pos="2610"/>
              </w:tabs>
              <w:rPr>
                <w:spacing w:val="-2"/>
                <w:sz w:val="24"/>
                <w:szCs w:val="24"/>
              </w:rPr>
            </w:pPr>
            <w:r w:rsidRPr="001763FB">
              <w:rPr>
                <w:spacing w:val="-2"/>
                <w:sz w:val="24"/>
                <w:szCs w:val="24"/>
              </w:rPr>
              <w:t>______</w:t>
            </w:r>
          </w:p>
        </w:tc>
        <w:tc>
          <w:tcPr>
            <w:tcW w:w="990" w:type="dxa"/>
          </w:tcPr>
          <w:p w14:paraId="0D9D6EE7" w14:textId="77777777" w:rsidR="00D37B38" w:rsidRPr="001763FB" w:rsidRDefault="00D37B38" w:rsidP="005E2C3B">
            <w:pPr>
              <w:tabs>
                <w:tab w:val="left" w:pos="2610"/>
              </w:tabs>
              <w:rPr>
                <w:spacing w:val="-2"/>
                <w:sz w:val="24"/>
                <w:szCs w:val="24"/>
              </w:rPr>
            </w:pPr>
          </w:p>
          <w:p w14:paraId="6BB43961" w14:textId="77777777" w:rsidR="00D37B38" w:rsidRPr="001763FB" w:rsidRDefault="00D37B38" w:rsidP="005E2C3B">
            <w:pPr>
              <w:tabs>
                <w:tab w:val="left" w:pos="2610"/>
              </w:tabs>
              <w:rPr>
                <w:spacing w:val="-2"/>
                <w:sz w:val="24"/>
                <w:szCs w:val="24"/>
              </w:rPr>
            </w:pPr>
            <w:r w:rsidRPr="001763FB">
              <w:rPr>
                <w:spacing w:val="-2"/>
                <w:sz w:val="24"/>
                <w:szCs w:val="24"/>
              </w:rPr>
              <w:t>______</w:t>
            </w:r>
          </w:p>
        </w:tc>
        <w:tc>
          <w:tcPr>
            <w:tcW w:w="5040" w:type="dxa"/>
          </w:tcPr>
          <w:p w14:paraId="7C0A378B" w14:textId="77777777" w:rsidR="00D37B38" w:rsidRPr="001763FB" w:rsidRDefault="00D37B38" w:rsidP="005E2C3B">
            <w:pPr>
              <w:tabs>
                <w:tab w:val="left" w:pos="2610"/>
              </w:tabs>
              <w:rPr>
                <w:spacing w:val="-2"/>
                <w:sz w:val="24"/>
                <w:szCs w:val="24"/>
              </w:rPr>
            </w:pPr>
            <w:r w:rsidRPr="001763FB">
              <w:rPr>
                <w:spacing w:val="-2"/>
                <w:sz w:val="24"/>
                <w:szCs w:val="24"/>
              </w:rPr>
              <w:t>Nom du marché :</w:t>
            </w:r>
          </w:p>
          <w:p w14:paraId="2F01D2B2" w14:textId="77777777" w:rsidR="00D37B38" w:rsidRPr="001763FB" w:rsidRDefault="00D37B38" w:rsidP="005E2C3B">
            <w:pPr>
              <w:tabs>
                <w:tab w:val="left" w:pos="2610"/>
              </w:tabs>
              <w:rPr>
                <w:spacing w:val="-2"/>
                <w:sz w:val="24"/>
                <w:szCs w:val="24"/>
              </w:rPr>
            </w:pPr>
            <w:r w:rsidRPr="001763FB">
              <w:rPr>
                <w:spacing w:val="-2"/>
                <w:sz w:val="24"/>
                <w:szCs w:val="24"/>
              </w:rPr>
              <w:t>Brève description des Travaux réalisés par le soumissionnaire :</w:t>
            </w:r>
          </w:p>
          <w:p w14:paraId="73FCD299" w14:textId="77777777" w:rsidR="00D37B38" w:rsidRPr="001763FB" w:rsidRDefault="00D37B38" w:rsidP="005E2C3B">
            <w:pPr>
              <w:tabs>
                <w:tab w:val="left" w:pos="2610"/>
              </w:tabs>
              <w:rPr>
                <w:i/>
                <w:spacing w:val="-2"/>
                <w:sz w:val="24"/>
                <w:szCs w:val="24"/>
              </w:rPr>
            </w:pPr>
            <w:r w:rsidRPr="001763FB">
              <w:rPr>
                <w:spacing w:val="-2"/>
                <w:sz w:val="24"/>
                <w:szCs w:val="24"/>
              </w:rPr>
              <w:t>Montant du marché : </w:t>
            </w:r>
            <w:r w:rsidRPr="001763FB">
              <w:rPr>
                <w:i/>
                <w:spacing w:val="-2"/>
                <w:sz w:val="24"/>
                <w:szCs w:val="24"/>
              </w:rPr>
              <w:t>[insérer le montant en [préciser la monnaie, le taux de change et l’équivalent en $ E.U.]</w:t>
            </w:r>
          </w:p>
          <w:p w14:paraId="452832EA" w14:textId="77777777" w:rsidR="00D37B38" w:rsidRPr="001763FB" w:rsidRDefault="00D37B38" w:rsidP="005E2C3B">
            <w:pPr>
              <w:tabs>
                <w:tab w:val="left" w:pos="2610"/>
              </w:tabs>
              <w:rPr>
                <w:spacing w:val="-2"/>
                <w:sz w:val="24"/>
                <w:szCs w:val="24"/>
              </w:rPr>
            </w:pPr>
            <w:r w:rsidRPr="001763FB">
              <w:rPr>
                <w:spacing w:val="-2"/>
                <w:sz w:val="24"/>
                <w:szCs w:val="24"/>
              </w:rPr>
              <w:t xml:space="preserve">Nom du </w:t>
            </w:r>
            <w:r>
              <w:rPr>
                <w:spacing w:val="-2"/>
                <w:sz w:val="24"/>
                <w:szCs w:val="24"/>
              </w:rPr>
              <w:t>Maître d’Ouvrage</w:t>
            </w:r>
            <w:r w:rsidRPr="001763FB">
              <w:rPr>
                <w:spacing w:val="-2"/>
                <w:sz w:val="24"/>
                <w:szCs w:val="24"/>
              </w:rPr>
              <w:t> :</w:t>
            </w:r>
          </w:p>
          <w:p w14:paraId="32361440" w14:textId="77777777" w:rsidR="00D37B38" w:rsidRPr="001763FB" w:rsidRDefault="00D37B38" w:rsidP="005E2C3B">
            <w:pPr>
              <w:tabs>
                <w:tab w:val="left" w:pos="2610"/>
              </w:tabs>
              <w:rPr>
                <w:spacing w:val="-2"/>
                <w:sz w:val="24"/>
                <w:szCs w:val="24"/>
              </w:rPr>
            </w:pPr>
            <w:r w:rsidRPr="001763FB">
              <w:rPr>
                <w:spacing w:val="-2"/>
                <w:sz w:val="24"/>
                <w:szCs w:val="24"/>
              </w:rPr>
              <w:t>Adresse :</w:t>
            </w:r>
          </w:p>
        </w:tc>
        <w:tc>
          <w:tcPr>
            <w:tcW w:w="1980" w:type="dxa"/>
          </w:tcPr>
          <w:p w14:paraId="5FB39B89" w14:textId="77777777" w:rsidR="00D37B38" w:rsidRPr="001763FB" w:rsidRDefault="00D37B38" w:rsidP="005E2C3B">
            <w:pPr>
              <w:tabs>
                <w:tab w:val="left" w:pos="2610"/>
              </w:tabs>
              <w:rPr>
                <w:spacing w:val="-2"/>
                <w:sz w:val="24"/>
                <w:szCs w:val="24"/>
              </w:rPr>
            </w:pPr>
            <w:r w:rsidRPr="001763FB">
              <w:rPr>
                <w:i/>
                <w:spacing w:val="-2"/>
                <w:sz w:val="24"/>
                <w:szCs w:val="24"/>
              </w:rPr>
              <w:t>[indiquer « Entrepreneur », « Sous-traitant » ou « Ensemblier »]</w:t>
            </w:r>
            <w:r w:rsidRPr="001763FB">
              <w:rPr>
                <w:spacing w:val="-2"/>
                <w:sz w:val="24"/>
                <w:szCs w:val="24"/>
              </w:rPr>
              <w:t>_____________</w:t>
            </w:r>
          </w:p>
          <w:p w14:paraId="0862D122" w14:textId="77777777" w:rsidR="00D37B38" w:rsidRPr="001763FB" w:rsidRDefault="00D37B38" w:rsidP="005E2C3B">
            <w:pPr>
              <w:tabs>
                <w:tab w:val="left" w:pos="2610"/>
              </w:tabs>
              <w:rPr>
                <w:spacing w:val="-2"/>
                <w:sz w:val="24"/>
                <w:szCs w:val="24"/>
              </w:rPr>
            </w:pPr>
          </w:p>
        </w:tc>
      </w:tr>
      <w:tr w:rsidR="00D37B38" w:rsidRPr="001763FB" w14:paraId="672ECA83" w14:textId="77777777" w:rsidTr="005E2C3B">
        <w:trPr>
          <w:cantSplit/>
          <w:jc w:val="center"/>
        </w:trPr>
        <w:tc>
          <w:tcPr>
            <w:tcW w:w="1170" w:type="dxa"/>
          </w:tcPr>
          <w:p w14:paraId="0B77E7E9" w14:textId="77777777" w:rsidR="00D37B38" w:rsidRPr="001763FB" w:rsidRDefault="00D37B38" w:rsidP="005E2C3B">
            <w:pPr>
              <w:tabs>
                <w:tab w:val="left" w:pos="2610"/>
              </w:tabs>
              <w:rPr>
                <w:spacing w:val="-2"/>
                <w:sz w:val="24"/>
                <w:szCs w:val="24"/>
              </w:rPr>
            </w:pPr>
          </w:p>
        </w:tc>
        <w:tc>
          <w:tcPr>
            <w:tcW w:w="990" w:type="dxa"/>
          </w:tcPr>
          <w:p w14:paraId="120886A7" w14:textId="77777777" w:rsidR="00D37B38" w:rsidRPr="001763FB" w:rsidRDefault="00D37B38" w:rsidP="005E2C3B">
            <w:pPr>
              <w:tabs>
                <w:tab w:val="left" w:pos="2610"/>
              </w:tabs>
              <w:rPr>
                <w:spacing w:val="-2"/>
                <w:sz w:val="24"/>
                <w:szCs w:val="24"/>
              </w:rPr>
            </w:pPr>
          </w:p>
        </w:tc>
        <w:tc>
          <w:tcPr>
            <w:tcW w:w="5040" w:type="dxa"/>
          </w:tcPr>
          <w:p w14:paraId="6C226033" w14:textId="77777777" w:rsidR="00D37B38" w:rsidRPr="001763FB" w:rsidRDefault="00D37B38" w:rsidP="005E2C3B">
            <w:pPr>
              <w:tabs>
                <w:tab w:val="left" w:pos="2610"/>
              </w:tabs>
              <w:rPr>
                <w:spacing w:val="-2"/>
                <w:sz w:val="24"/>
                <w:szCs w:val="24"/>
              </w:rPr>
            </w:pPr>
          </w:p>
        </w:tc>
        <w:tc>
          <w:tcPr>
            <w:tcW w:w="1980" w:type="dxa"/>
          </w:tcPr>
          <w:p w14:paraId="7DD172D1" w14:textId="77777777" w:rsidR="00D37B38" w:rsidRPr="001763FB" w:rsidRDefault="00D37B38" w:rsidP="005E2C3B">
            <w:pPr>
              <w:tabs>
                <w:tab w:val="left" w:pos="2610"/>
              </w:tabs>
              <w:rPr>
                <w:spacing w:val="-2"/>
                <w:sz w:val="24"/>
                <w:szCs w:val="24"/>
              </w:rPr>
            </w:pPr>
          </w:p>
        </w:tc>
      </w:tr>
      <w:tr w:rsidR="00D37B38" w:rsidRPr="001763FB" w14:paraId="488960F6" w14:textId="77777777" w:rsidTr="005E2C3B">
        <w:trPr>
          <w:cantSplit/>
          <w:jc w:val="center"/>
        </w:trPr>
        <w:tc>
          <w:tcPr>
            <w:tcW w:w="1170" w:type="dxa"/>
          </w:tcPr>
          <w:p w14:paraId="091BF6E8" w14:textId="77777777" w:rsidR="00D37B38" w:rsidRPr="001763FB" w:rsidRDefault="00D37B38" w:rsidP="005E2C3B">
            <w:pPr>
              <w:tabs>
                <w:tab w:val="left" w:pos="2610"/>
              </w:tabs>
              <w:rPr>
                <w:spacing w:val="-2"/>
                <w:sz w:val="24"/>
                <w:szCs w:val="24"/>
              </w:rPr>
            </w:pPr>
          </w:p>
        </w:tc>
        <w:tc>
          <w:tcPr>
            <w:tcW w:w="990" w:type="dxa"/>
          </w:tcPr>
          <w:p w14:paraId="10DBEAAA" w14:textId="77777777" w:rsidR="00D37B38" w:rsidRPr="001763FB" w:rsidRDefault="00D37B38" w:rsidP="005E2C3B">
            <w:pPr>
              <w:tabs>
                <w:tab w:val="left" w:pos="2610"/>
              </w:tabs>
              <w:rPr>
                <w:spacing w:val="-2"/>
                <w:sz w:val="24"/>
                <w:szCs w:val="24"/>
              </w:rPr>
            </w:pPr>
          </w:p>
        </w:tc>
        <w:tc>
          <w:tcPr>
            <w:tcW w:w="5040" w:type="dxa"/>
          </w:tcPr>
          <w:p w14:paraId="5FC64111" w14:textId="77777777" w:rsidR="00D37B38" w:rsidRPr="001763FB" w:rsidRDefault="00D37B38" w:rsidP="005E2C3B">
            <w:pPr>
              <w:tabs>
                <w:tab w:val="left" w:pos="2610"/>
              </w:tabs>
              <w:rPr>
                <w:spacing w:val="-2"/>
                <w:sz w:val="24"/>
                <w:szCs w:val="24"/>
              </w:rPr>
            </w:pPr>
          </w:p>
        </w:tc>
        <w:tc>
          <w:tcPr>
            <w:tcW w:w="1980" w:type="dxa"/>
          </w:tcPr>
          <w:p w14:paraId="53BB03B0" w14:textId="77777777" w:rsidR="00D37B38" w:rsidRPr="001763FB" w:rsidRDefault="00D37B38" w:rsidP="005E2C3B">
            <w:pPr>
              <w:tabs>
                <w:tab w:val="left" w:pos="2610"/>
              </w:tabs>
              <w:rPr>
                <w:spacing w:val="-2"/>
                <w:sz w:val="24"/>
                <w:szCs w:val="24"/>
              </w:rPr>
            </w:pPr>
          </w:p>
        </w:tc>
      </w:tr>
      <w:tr w:rsidR="00D37B38" w:rsidRPr="001763FB" w14:paraId="60585506" w14:textId="77777777" w:rsidTr="005E2C3B">
        <w:trPr>
          <w:cantSplit/>
          <w:jc w:val="center"/>
        </w:trPr>
        <w:tc>
          <w:tcPr>
            <w:tcW w:w="1170" w:type="dxa"/>
          </w:tcPr>
          <w:p w14:paraId="59599807" w14:textId="77777777" w:rsidR="00D37B38" w:rsidRPr="001763FB" w:rsidRDefault="00D37B38" w:rsidP="005E2C3B">
            <w:pPr>
              <w:tabs>
                <w:tab w:val="left" w:pos="2610"/>
              </w:tabs>
              <w:rPr>
                <w:spacing w:val="-2"/>
                <w:sz w:val="24"/>
                <w:szCs w:val="24"/>
              </w:rPr>
            </w:pPr>
          </w:p>
        </w:tc>
        <w:tc>
          <w:tcPr>
            <w:tcW w:w="990" w:type="dxa"/>
          </w:tcPr>
          <w:p w14:paraId="5D2A3C80" w14:textId="77777777" w:rsidR="00D37B38" w:rsidRPr="001763FB" w:rsidRDefault="00D37B38" w:rsidP="005E2C3B">
            <w:pPr>
              <w:tabs>
                <w:tab w:val="left" w:pos="2610"/>
              </w:tabs>
              <w:rPr>
                <w:spacing w:val="-2"/>
                <w:sz w:val="24"/>
                <w:szCs w:val="24"/>
              </w:rPr>
            </w:pPr>
          </w:p>
        </w:tc>
        <w:tc>
          <w:tcPr>
            <w:tcW w:w="5040" w:type="dxa"/>
          </w:tcPr>
          <w:p w14:paraId="385FF349" w14:textId="77777777" w:rsidR="00D37B38" w:rsidRPr="001763FB" w:rsidRDefault="00D37B38" w:rsidP="005E2C3B">
            <w:pPr>
              <w:tabs>
                <w:tab w:val="left" w:pos="2610"/>
              </w:tabs>
              <w:rPr>
                <w:spacing w:val="-2"/>
                <w:sz w:val="24"/>
                <w:szCs w:val="24"/>
              </w:rPr>
            </w:pPr>
          </w:p>
        </w:tc>
        <w:tc>
          <w:tcPr>
            <w:tcW w:w="1980" w:type="dxa"/>
          </w:tcPr>
          <w:p w14:paraId="540509DD" w14:textId="77777777" w:rsidR="00D37B38" w:rsidRPr="001763FB" w:rsidRDefault="00D37B38" w:rsidP="005E2C3B">
            <w:pPr>
              <w:tabs>
                <w:tab w:val="left" w:pos="2610"/>
              </w:tabs>
              <w:rPr>
                <w:spacing w:val="-2"/>
                <w:sz w:val="24"/>
                <w:szCs w:val="24"/>
              </w:rPr>
            </w:pPr>
          </w:p>
        </w:tc>
      </w:tr>
      <w:tr w:rsidR="00D37B38" w:rsidRPr="001763FB" w14:paraId="3F1D6AC9" w14:textId="77777777" w:rsidTr="005E2C3B">
        <w:trPr>
          <w:cantSplit/>
          <w:jc w:val="center"/>
        </w:trPr>
        <w:tc>
          <w:tcPr>
            <w:tcW w:w="1170" w:type="dxa"/>
          </w:tcPr>
          <w:p w14:paraId="37C2BD0B" w14:textId="77777777" w:rsidR="00D37B38" w:rsidRPr="001763FB" w:rsidRDefault="00D37B38" w:rsidP="005E2C3B">
            <w:pPr>
              <w:tabs>
                <w:tab w:val="left" w:pos="2610"/>
              </w:tabs>
              <w:rPr>
                <w:spacing w:val="-2"/>
                <w:sz w:val="24"/>
                <w:szCs w:val="24"/>
              </w:rPr>
            </w:pPr>
          </w:p>
        </w:tc>
        <w:tc>
          <w:tcPr>
            <w:tcW w:w="990" w:type="dxa"/>
          </w:tcPr>
          <w:p w14:paraId="44DB1E1F" w14:textId="77777777" w:rsidR="00D37B38" w:rsidRPr="001763FB" w:rsidRDefault="00D37B38" w:rsidP="005E2C3B">
            <w:pPr>
              <w:tabs>
                <w:tab w:val="left" w:pos="2610"/>
              </w:tabs>
              <w:rPr>
                <w:spacing w:val="-2"/>
                <w:sz w:val="24"/>
                <w:szCs w:val="24"/>
              </w:rPr>
            </w:pPr>
          </w:p>
        </w:tc>
        <w:tc>
          <w:tcPr>
            <w:tcW w:w="5040" w:type="dxa"/>
          </w:tcPr>
          <w:p w14:paraId="251F5DE9" w14:textId="77777777" w:rsidR="00D37B38" w:rsidRPr="001763FB" w:rsidRDefault="00D37B38" w:rsidP="005E2C3B">
            <w:pPr>
              <w:tabs>
                <w:tab w:val="left" w:pos="2610"/>
              </w:tabs>
              <w:rPr>
                <w:spacing w:val="-2"/>
                <w:sz w:val="24"/>
                <w:szCs w:val="24"/>
              </w:rPr>
            </w:pPr>
          </w:p>
        </w:tc>
        <w:tc>
          <w:tcPr>
            <w:tcW w:w="1980" w:type="dxa"/>
          </w:tcPr>
          <w:p w14:paraId="3F627488" w14:textId="77777777" w:rsidR="00D37B38" w:rsidRPr="001763FB" w:rsidRDefault="00D37B38" w:rsidP="005E2C3B">
            <w:pPr>
              <w:tabs>
                <w:tab w:val="left" w:pos="2610"/>
              </w:tabs>
              <w:rPr>
                <w:spacing w:val="-2"/>
                <w:sz w:val="24"/>
                <w:szCs w:val="24"/>
              </w:rPr>
            </w:pPr>
          </w:p>
        </w:tc>
      </w:tr>
    </w:tbl>
    <w:p w14:paraId="669671A4" w14:textId="77777777" w:rsidR="00D37B38" w:rsidRPr="00E21797" w:rsidRDefault="00D37B38" w:rsidP="00D37B38">
      <w:pPr>
        <w:tabs>
          <w:tab w:val="left" w:pos="2610"/>
        </w:tabs>
        <w:rPr>
          <w:spacing w:val="-2"/>
        </w:rPr>
      </w:pPr>
    </w:p>
    <w:p w14:paraId="34928B80" w14:textId="77777777" w:rsidR="00D37B38" w:rsidRPr="00E21797" w:rsidRDefault="00D37B38" w:rsidP="00D37B38">
      <w:pPr>
        <w:pStyle w:val="Outline"/>
        <w:tabs>
          <w:tab w:val="left" w:pos="2610"/>
        </w:tabs>
        <w:suppressAutoHyphens/>
        <w:spacing w:before="0"/>
      </w:pPr>
      <w:r w:rsidRPr="00E21797">
        <w:rPr>
          <w:kern w:val="0"/>
        </w:rPr>
        <w:br w:type="page"/>
      </w:r>
    </w:p>
    <w:p w14:paraId="74FE8F0E" w14:textId="77777777" w:rsidR="00D37B38" w:rsidRPr="00615085" w:rsidRDefault="00D37B38" w:rsidP="009B5E92">
      <w:pPr>
        <w:pStyle w:val="Sec4Heading2"/>
        <w:rPr>
          <w:rStyle w:val="Sec4Heading2Char"/>
          <w:b/>
          <w:bCs/>
        </w:rPr>
      </w:pPr>
      <w:bookmarkStart w:id="614" w:name="_Toc387688139"/>
      <w:bookmarkStart w:id="615" w:name="_Toc137056756"/>
      <w:bookmarkStart w:id="616" w:name="_Toc327863892"/>
      <w:bookmarkStart w:id="617" w:name="_Toc327970930"/>
      <w:r w:rsidRPr="00615085">
        <w:rPr>
          <w:rStyle w:val="Sec4Heading2Char"/>
          <w:b/>
          <w:bCs/>
        </w:rPr>
        <w:t xml:space="preserve">Formulaire EXP – 4.2 (a) : </w:t>
      </w:r>
      <w:r w:rsidRPr="00615085">
        <w:rPr>
          <w:rStyle w:val="Sec4Heading2Char"/>
          <w:b/>
          <w:bCs/>
        </w:rPr>
        <w:br/>
        <w:t>Expérience Spécifique</w:t>
      </w:r>
      <w:bookmarkEnd w:id="614"/>
      <w:bookmarkEnd w:id="615"/>
      <w:r w:rsidRPr="00615085">
        <w:rPr>
          <w:rStyle w:val="Sec4Heading2Char"/>
          <w:b/>
          <w:bCs/>
        </w:rPr>
        <w:t xml:space="preserve"> </w:t>
      </w:r>
      <w:bookmarkEnd w:id="616"/>
      <w:bookmarkEnd w:id="617"/>
    </w:p>
    <w:p w14:paraId="64C2F8F4" w14:textId="77777777" w:rsidR="00D37B38" w:rsidRPr="00E21797" w:rsidRDefault="00D37B38" w:rsidP="009B5E92">
      <w:pPr>
        <w:pStyle w:val="Sec4Heading2"/>
      </w:pPr>
    </w:p>
    <w:p w14:paraId="26D5A5FF" w14:textId="77777777" w:rsidR="00D37B38" w:rsidRPr="001763FB" w:rsidRDefault="00D37B38" w:rsidP="00D37B38">
      <w:pPr>
        <w:tabs>
          <w:tab w:val="left" w:pos="2610"/>
        </w:tabs>
        <w:rPr>
          <w:i/>
          <w:sz w:val="24"/>
          <w:szCs w:val="24"/>
        </w:rPr>
      </w:pPr>
      <w:r w:rsidRPr="001763FB">
        <w:rPr>
          <w:i/>
          <w:sz w:val="24"/>
          <w:szCs w:val="24"/>
        </w:rPr>
        <w:t>[Le tableau suivant est à remplir pour les marchés exécutés par le Candidat, chaque membre d’un GE, et tout sous-traitant spécialisé]</w:t>
      </w:r>
    </w:p>
    <w:p w14:paraId="6D4DFD0D" w14:textId="77777777" w:rsidR="00D37B38" w:rsidRPr="001763FB" w:rsidRDefault="00D37B38" w:rsidP="00D37B38">
      <w:pPr>
        <w:tabs>
          <w:tab w:val="left" w:pos="2610"/>
        </w:tabs>
        <w:jc w:val="right"/>
        <w:rPr>
          <w:sz w:val="24"/>
          <w:szCs w:val="24"/>
        </w:rPr>
      </w:pPr>
    </w:p>
    <w:p w14:paraId="63F1DE9F" w14:textId="77777777" w:rsidR="00D37B38" w:rsidRPr="001763FB" w:rsidRDefault="00D37B38" w:rsidP="00D37B38">
      <w:pPr>
        <w:tabs>
          <w:tab w:val="left" w:pos="2610"/>
        </w:tabs>
        <w:jc w:val="right"/>
        <w:rPr>
          <w:sz w:val="24"/>
          <w:szCs w:val="24"/>
        </w:rPr>
      </w:pPr>
      <w:r w:rsidRPr="001763FB">
        <w:rPr>
          <w:sz w:val="24"/>
          <w:szCs w:val="24"/>
        </w:rPr>
        <w:t>Nom légal du soumissionnaire : _________________________          Date: ________________</w:t>
      </w:r>
    </w:p>
    <w:p w14:paraId="50F66030" w14:textId="77777777" w:rsidR="00D37B38" w:rsidRPr="001763FB" w:rsidRDefault="00D37B38" w:rsidP="00D37B38">
      <w:pPr>
        <w:tabs>
          <w:tab w:val="left" w:pos="2610"/>
        </w:tabs>
        <w:jc w:val="right"/>
        <w:rPr>
          <w:sz w:val="24"/>
          <w:szCs w:val="24"/>
        </w:rPr>
      </w:pPr>
      <w:r w:rsidRPr="001763FB">
        <w:rPr>
          <w:sz w:val="24"/>
          <w:szCs w:val="24"/>
        </w:rPr>
        <w:t>Nom légal de la partie au GE : ____________________</w:t>
      </w:r>
      <w:r w:rsidRPr="001763FB">
        <w:rPr>
          <w:i/>
          <w:sz w:val="24"/>
          <w:szCs w:val="24"/>
        </w:rPr>
        <w:tab/>
      </w:r>
      <w:r w:rsidRPr="001763FB">
        <w:rPr>
          <w:sz w:val="24"/>
          <w:szCs w:val="24"/>
        </w:rPr>
        <w:t xml:space="preserve">     No. AAO : ________</w:t>
      </w:r>
    </w:p>
    <w:p w14:paraId="16D4F6E5" w14:textId="77777777" w:rsidR="00D37B38" w:rsidRPr="00E21797" w:rsidRDefault="00D37B38" w:rsidP="00D37B38">
      <w:pPr>
        <w:tabs>
          <w:tab w:val="left" w:pos="2610"/>
        </w:tabs>
        <w:ind w:right="162"/>
        <w:jc w:val="right"/>
      </w:pPr>
    </w:p>
    <w:tbl>
      <w:tblPr>
        <w:tblW w:w="9450" w:type="dxa"/>
        <w:tblInd w:w="72" w:type="dxa"/>
        <w:tblLayout w:type="fixed"/>
        <w:tblCellMar>
          <w:left w:w="72" w:type="dxa"/>
          <w:right w:w="72" w:type="dxa"/>
        </w:tblCellMar>
        <w:tblLook w:val="0000" w:firstRow="0" w:lastRow="0" w:firstColumn="0" w:lastColumn="0" w:noHBand="0" w:noVBand="0"/>
      </w:tblPr>
      <w:tblGrid>
        <w:gridCol w:w="3330"/>
        <w:gridCol w:w="2160"/>
        <w:gridCol w:w="1620"/>
        <w:gridCol w:w="1242"/>
        <w:gridCol w:w="1098"/>
      </w:tblGrid>
      <w:tr w:rsidR="00D37B38" w:rsidRPr="00127C38" w14:paraId="5EDEDB6B" w14:textId="77777777" w:rsidTr="005E2C3B">
        <w:trPr>
          <w:cantSplit/>
          <w:tblHeader/>
        </w:trPr>
        <w:tc>
          <w:tcPr>
            <w:tcW w:w="3330" w:type="dxa"/>
            <w:tcBorders>
              <w:top w:val="single" w:sz="6" w:space="0" w:color="auto"/>
              <w:left w:val="single" w:sz="6" w:space="0" w:color="auto"/>
              <w:bottom w:val="single" w:sz="6" w:space="0" w:color="auto"/>
              <w:right w:val="single" w:sz="6" w:space="0" w:color="auto"/>
            </w:tcBorders>
          </w:tcPr>
          <w:p w14:paraId="0310606C" w14:textId="0E778256" w:rsidR="00D37B38" w:rsidRPr="00127C38" w:rsidRDefault="00D37B38" w:rsidP="005E2C3B">
            <w:pPr>
              <w:tabs>
                <w:tab w:val="left" w:pos="2610"/>
              </w:tabs>
              <w:spacing w:before="120" w:after="120"/>
              <w:rPr>
                <w:spacing w:val="-2"/>
                <w:sz w:val="24"/>
                <w:szCs w:val="24"/>
              </w:rPr>
            </w:pPr>
            <w:r w:rsidRPr="00127C38">
              <w:rPr>
                <w:spacing w:val="-2"/>
                <w:sz w:val="24"/>
                <w:szCs w:val="24"/>
              </w:rPr>
              <w:t xml:space="preserve">Numéro de marché : ___  </w:t>
            </w:r>
          </w:p>
        </w:tc>
        <w:tc>
          <w:tcPr>
            <w:tcW w:w="6120" w:type="dxa"/>
            <w:gridSpan w:val="4"/>
            <w:tcBorders>
              <w:top w:val="single" w:sz="6" w:space="0" w:color="auto"/>
              <w:left w:val="single" w:sz="6" w:space="0" w:color="auto"/>
              <w:bottom w:val="single" w:sz="6" w:space="0" w:color="auto"/>
              <w:right w:val="single" w:sz="6" w:space="0" w:color="auto"/>
            </w:tcBorders>
          </w:tcPr>
          <w:p w14:paraId="264FCFAD" w14:textId="77777777" w:rsidR="00D37B38" w:rsidRPr="00127C38" w:rsidRDefault="00D37B38" w:rsidP="005E2C3B">
            <w:pPr>
              <w:tabs>
                <w:tab w:val="left" w:pos="2610"/>
              </w:tabs>
              <w:spacing w:before="120"/>
              <w:jc w:val="center"/>
              <w:rPr>
                <w:spacing w:val="-2"/>
                <w:sz w:val="24"/>
                <w:szCs w:val="24"/>
              </w:rPr>
            </w:pPr>
            <w:r w:rsidRPr="00127C38">
              <w:rPr>
                <w:spacing w:val="-2"/>
                <w:sz w:val="24"/>
                <w:szCs w:val="24"/>
              </w:rPr>
              <w:t>Information</w:t>
            </w:r>
          </w:p>
        </w:tc>
      </w:tr>
      <w:tr w:rsidR="00D37B38" w:rsidRPr="00127C38" w14:paraId="79AC068D" w14:textId="77777777" w:rsidTr="005E2C3B">
        <w:trPr>
          <w:cantSplit/>
        </w:trPr>
        <w:tc>
          <w:tcPr>
            <w:tcW w:w="3330" w:type="dxa"/>
            <w:tcBorders>
              <w:top w:val="single" w:sz="6" w:space="0" w:color="auto"/>
              <w:left w:val="single" w:sz="6" w:space="0" w:color="auto"/>
              <w:bottom w:val="single" w:sz="6" w:space="0" w:color="auto"/>
              <w:right w:val="single" w:sz="6" w:space="0" w:color="auto"/>
            </w:tcBorders>
          </w:tcPr>
          <w:p w14:paraId="269471DD" w14:textId="77777777" w:rsidR="00D37B38" w:rsidRPr="00127C38" w:rsidRDefault="00D37B38" w:rsidP="005E2C3B">
            <w:pPr>
              <w:pStyle w:val="BodyText"/>
              <w:tabs>
                <w:tab w:val="left" w:pos="2610"/>
              </w:tabs>
              <w:rPr>
                <w:szCs w:val="24"/>
                <w:lang w:val="fr-FR"/>
              </w:rPr>
            </w:pPr>
            <w:r w:rsidRPr="00127C38">
              <w:rPr>
                <w:szCs w:val="24"/>
                <w:lang w:val="fr-FR"/>
              </w:rPr>
              <w:t>Identification du marché</w:t>
            </w:r>
          </w:p>
        </w:tc>
        <w:tc>
          <w:tcPr>
            <w:tcW w:w="6120" w:type="dxa"/>
            <w:gridSpan w:val="4"/>
            <w:tcBorders>
              <w:top w:val="single" w:sz="6" w:space="0" w:color="auto"/>
              <w:left w:val="single" w:sz="6" w:space="0" w:color="auto"/>
              <w:bottom w:val="single" w:sz="6" w:space="0" w:color="auto"/>
              <w:right w:val="single" w:sz="6" w:space="0" w:color="auto"/>
            </w:tcBorders>
          </w:tcPr>
          <w:p w14:paraId="27E0E488" w14:textId="77777777" w:rsidR="00D37B38" w:rsidRPr="00127C38" w:rsidRDefault="00D37B38" w:rsidP="005E2C3B">
            <w:pPr>
              <w:pStyle w:val="BodyText"/>
              <w:tabs>
                <w:tab w:val="left" w:pos="2610"/>
              </w:tabs>
              <w:rPr>
                <w:szCs w:val="24"/>
                <w:lang w:val="fr-FR"/>
              </w:rPr>
            </w:pPr>
            <w:r w:rsidRPr="00127C38">
              <w:rPr>
                <w:szCs w:val="24"/>
                <w:lang w:val="fr-FR"/>
              </w:rPr>
              <w:t>________________________________________</w:t>
            </w:r>
          </w:p>
        </w:tc>
      </w:tr>
      <w:tr w:rsidR="00D37B38" w:rsidRPr="00127C38" w14:paraId="70ECA596" w14:textId="77777777" w:rsidTr="005E2C3B">
        <w:trPr>
          <w:cantSplit/>
        </w:trPr>
        <w:tc>
          <w:tcPr>
            <w:tcW w:w="3330" w:type="dxa"/>
            <w:tcBorders>
              <w:top w:val="single" w:sz="6" w:space="0" w:color="auto"/>
              <w:left w:val="single" w:sz="6" w:space="0" w:color="auto"/>
              <w:bottom w:val="single" w:sz="6" w:space="0" w:color="auto"/>
              <w:right w:val="single" w:sz="6" w:space="0" w:color="auto"/>
            </w:tcBorders>
          </w:tcPr>
          <w:p w14:paraId="5784448F" w14:textId="77777777" w:rsidR="00D37B38" w:rsidRPr="00127C38" w:rsidRDefault="00D37B38" w:rsidP="005E2C3B">
            <w:pPr>
              <w:pStyle w:val="BodyText"/>
              <w:tabs>
                <w:tab w:val="left" w:pos="2610"/>
              </w:tabs>
              <w:rPr>
                <w:szCs w:val="24"/>
                <w:lang w:val="fr-FR"/>
              </w:rPr>
            </w:pPr>
            <w:r w:rsidRPr="00127C38">
              <w:rPr>
                <w:szCs w:val="24"/>
                <w:lang w:val="fr-FR"/>
              </w:rPr>
              <w:t xml:space="preserve">Date d’attribution </w:t>
            </w:r>
          </w:p>
          <w:p w14:paraId="08470D2D" w14:textId="77777777" w:rsidR="00D37B38" w:rsidRPr="00127C38" w:rsidRDefault="00D37B38" w:rsidP="005E2C3B">
            <w:pPr>
              <w:pStyle w:val="BodyText"/>
              <w:tabs>
                <w:tab w:val="left" w:pos="2610"/>
              </w:tabs>
              <w:rPr>
                <w:szCs w:val="24"/>
                <w:lang w:val="fr-FR"/>
              </w:rPr>
            </w:pPr>
            <w:r w:rsidRPr="00127C38">
              <w:rPr>
                <w:szCs w:val="24"/>
                <w:lang w:val="fr-FR"/>
              </w:rPr>
              <w:t>Date d’achèvement</w:t>
            </w:r>
          </w:p>
        </w:tc>
        <w:tc>
          <w:tcPr>
            <w:tcW w:w="6120" w:type="dxa"/>
            <w:gridSpan w:val="4"/>
            <w:tcBorders>
              <w:top w:val="single" w:sz="6" w:space="0" w:color="auto"/>
              <w:left w:val="nil"/>
              <w:bottom w:val="single" w:sz="6" w:space="0" w:color="auto"/>
              <w:right w:val="single" w:sz="6" w:space="0" w:color="auto"/>
            </w:tcBorders>
          </w:tcPr>
          <w:p w14:paraId="28D1280E" w14:textId="77777777" w:rsidR="00D37B38" w:rsidRPr="00127C38" w:rsidRDefault="00D37B38" w:rsidP="005E2C3B">
            <w:pPr>
              <w:pStyle w:val="BodyText"/>
              <w:tabs>
                <w:tab w:val="left" w:pos="2610"/>
              </w:tabs>
              <w:rPr>
                <w:szCs w:val="24"/>
                <w:lang w:val="fr-FR"/>
              </w:rPr>
            </w:pPr>
            <w:r w:rsidRPr="00127C38">
              <w:rPr>
                <w:szCs w:val="24"/>
                <w:lang w:val="fr-FR"/>
              </w:rPr>
              <w:t>________________________________________</w:t>
            </w:r>
          </w:p>
          <w:p w14:paraId="7AFA571B" w14:textId="77777777" w:rsidR="00D37B38" w:rsidRPr="00127C38" w:rsidRDefault="00D37B38" w:rsidP="005E2C3B">
            <w:pPr>
              <w:pStyle w:val="BodyText"/>
              <w:tabs>
                <w:tab w:val="left" w:pos="2610"/>
              </w:tabs>
              <w:rPr>
                <w:szCs w:val="24"/>
                <w:lang w:val="fr-FR"/>
              </w:rPr>
            </w:pPr>
            <w:r w:rsidRPr="00127C38">
              <w:rPr>
                <w:szCs w:val="24"/>
                <w:lang w:val="fr-FR"/>
              </w:rPr>
              <w:t>________________________________________</w:t>
            </w:r>
          </w:p>
        </w:tc>
      </w:tr>
      <w:tr w:rsidR="00D37B38" w:rsidRPr="00127C38" w14:paraId="7A18C2AC" w14:textId="77777777" w:rsidTr="005E2C3B">
        <w:trPr>
          <w:cantSplit/>
        </w:trPr>
        <w:tc>
          <w:tcPr>
            <w:tcW w:w="3330" w:type="dxa"/>
            <w:tcBorders>
              <w:top w:val="single" w:sz="6" w:space="0" w:color="auto"/>
              <w:left w:val="single" w:sz="6" w:space="0" w:color="auto"/>
              <w:bottom w:val="single" w:sz="6" w:space="0" w:color="auto"/>
              <w:right w:val="single" w:sz="6" w:space="0" w:color="auto"/>
            </w:tcBorders>
          </w:tcPr>
          <w:p w14:paraId="41995238" w14:textId="77777777" w:rsidR="00D37B38" w:rsidRPr="00127C38" w:rsidRDefault="00D37B38" w:rsidP="005E2C3B">
            <w:pPr>
              <w:pStyle w:val="BodyText"/>
              <w:tabs>
                <w:tab w:val="left" w:pos="2610"/>
              </w:tabs>
              <w:rPr>
                <w:szCs w:val="24"/>
                <w:lang w:val="fr-FR"/>
              </w:rPr>
            </w:pPr>
          </w:p>
        </w:tc>
        <w:tc>
          <w:tcPr>
            <w:tcW w:w="6120" w:type="dxa"/>
            <w:gridSpan w:val="4"/>
            <w:tcBorders>
              <w:top w:val="single" w:sz="6" w:space="0" w:color="auto"/>
              <w:left w:val="nil"/>
              <w:bottom w:val="single" w:sz="6" w:space="0" w:color="auto"/>
              <w:right w:val="single" w:sz="6" w:space="0" w:color="auto"/>
            </w:tcBorders>
          </w:tcPr>
          <w:p w14:paraId="31F40962" w14:textId="77777777" w:rsidR="00D37B38" w:rsidRPr="00127C38" w:rsidRDefault="00D37B38" w:rsidP="005E2C3B">
            <w:pPr>
              <w:pStyle w:val="BodyText"/>
              <w:tabs>
                <w:tab w:val="left" w:pos="2610"/>
              </w:tabs>
              <w:rPr>
                <w:szCs w:val="24"/>
                <w:lang w:val="fr-FR"/>
              </w:rPr>
            </w:pPr>
          </w:p>
        </w:tc>
      </w:tr>
      <w:tr w:rsidR="00D37B38" w:rsidRPr="00127C38" w14:paraId="17970067" w14:textId="77777777" w:rsidTr="005E2C3B">
        <w:trPr>
          <w:cantSplit/>
        </w:trPr>
        <w:tc>
          <w:tcPr>
            <w:tcW w:w="3330" w:type="dxa"/>
            <w:tcBorders>
              <w:top w:val="single" w:sz="6" w:space="0" w:color="auto"/>
              <w:left w:val="single" w:sz="6" w:space="0" w:color="auto"/>
              <w:bottom w:val="single" w:sz="6" w:space="0" w:color="auto"/>
              <w:right w:val="single" w:sz="6" w:space="0" w:color="auto"/>
            </w:tcBorders>
          </w:tcPr>
          <w:p w14:paraId="22F14B07" w14:textId="77777777" w:rsidR="00D37B38" w:rsidRPr="00127C38" w:rsidRDefault="00D37B38" w:rsidP="005E2C3B">
            <w:pPr>
              <w:tabs>
                <w:tab w:val="left" w:pos="2610"/>
              </w:tabs>
              <w:spacing w:before="120"/>
              <w:rPr>
                <w:spacing w:val="-2"/>
                <w:sz w:val="24"/>
                <w:szCs w:val="24"/>
              </w:rPr>
            </w:pPr>
            <w:r w:rsidRPr="00127C38">
              <w:rPr>
                <w:spacing w:val="-2"/>
                <w:sz w:val="24"/>
                <w:szCs w:val="24"/>
              </w:rPr>
              <w:t>Rôle dans le marché</w:t>
            </w:r>
          </w:p>
        </w:tc>
        <w:tc>
          <w:tcPr>
            <w:tcW w:w="2160" w:type="dxa"/>
            <w:tcBorders>
              <w:top w:val="single" w:sz="6" w:space="0" w:color="auto"/>
              <w:left w:val="nil"/>
              <w:bottom w:val="single" w:sz="6" w:space="0" w:color="auto"/>
              <w:right w:val="single" w:sz="6" w:space="0" w:color="auto"/>
            </w:tcBorders>
          </w:tcPr>
          <w:p w14:paraId="1DD81FD7" w14:textId="77777777" w:rsidR="00D37B38" w:rsidRPr="00127C38" w:rsidRDefault="00D37B38" w:rsidP="005E2C3B">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Entrepreneur Principal</w:t>
            </w:r>
          </w:p>
        </w:tc>
        <w:tc>
          <w:tcPr>
            <w:tcW w:w="1620" w:type="dxa"/>
            <w:tcBorders>
              <w:top w:val="single" w:sz="6" w:space="0" w:color="auto"/>
              <w:left w:val="nil"/>
              <w:bottom w:val="single" w:sz="6" w:space="0" w:color="auto"/>
              <w:right w:val="single" w:sz="6" w:space="0" w:color="auto"/>
            </w:tcBorders>
          </w:tcPr>
          <w:p w14:paraId="074A3BD9" w14:textId="77777777" w:rsidR="00D37B38" w:rsidRPr="00127C38" w:rsidRDefault="00D37B38" w:rsidP="005E2C3B">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d’un GE</w:t>
            </w:r>
          </w:p>
        </w:tc>
        <w:tc>
          <w:tcPr>
            <w:tcW w:w="1242" w:type="dxa"/>
            <w:tcBorders>
              <w:top w:val="single" w:sz="6" w:space="0" w:color="auto"/>
              <w:left w:val="single" w:sz="6" w:space="0" w:color="auto"/>
              <w:bottom w:val="single" w:sz="6" w:space="0" w:color="auto"/>
            </w:tcBorders>
          </w:tcPr>
          <w:p w14:paraId="45E6A4E9" w14:textId="77777777" w:rsidR="00D37B38" w:rsidRPr="00127C38" w:rsidRDefault="00D37B38" w:rsidP="005E2C3B">
            <w:pPr>
              <w:tabs>
                <w:tab w:val="left" w:pos="2610"/>
              </w:tabs>
              <w:jc w:val="center"/>
              <w:rPr>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c>
          <w:tcPr>
            <w:tcW w:w="1098" w:type="dxa"/>
            <w:tcBorders>
              <w:top w:val="single" w:sz="6" w:space="0" w:color="auto"/>
              <w:left w:val="single" w:sz="6" w:space="0" w:color="auto"/>
              <w:bottom w:val="single" w:sz="6" w:space="0" w:color="auto"/>
              <w:right w:val="single" w:sz="6" w:space="0" w:color="auto"/>
            </w:tcBorders>
          </w:tcPr>
          <w:p w14:paraId="3C515783" w14:textId="77777777" w:rsidR="00D37B38" w:rsidRPr="00127C38" w:rsidRDefault="00D37B38" w:rsidP="005E2C3B">
            <w:pPr>
              <w:tabs>
                <w:tab w:val="left" w:pos="2610"/>
              </w:tabs>
              <w:jc w:val="center"/>
              <w:rPr>
                <w:spacing w:val="-2"/>
                <w:sz w:val="24"/>
                <w:szCs w:val="24"/>
              </w:rPr>
            </w:pPr>
            <w:r w:rsidRPr="00127C38">
              <w:rPr>
                <w:sz w:val="24"/>
                <w:szCs w:val="24"/>
              </w:rPr>
              <w:sym w:font="Symbol" w:char="F07F"/>
            </w:r>
            <w:r w:rsidRPr="00127C38">
              <w:rPr>
                <w:sz w:val="24"/>
                <w:szCs w:val="24"/>
              </w:rPr>
              <w:t xml:space="preserve"> </w:t>
            </w:r>
            <w:r>
              <w:rPr>
                <w:sz w:val="24"/>
                <w:szCs w:val="24"/>
              </w:rPr>
              <w:br/>
            </w:r>
            <w:r w:rsidRPr="00127C38">
              <w:rPr>
                <w:sz w:val="24"/>
                <w:szCs w:val="24"/>
              </w:rPr>
              <w:t>Ensemblier</w:t>
            </w:r>
          </w:p>
        </w:tc>
      </w:tr>
      <w:tr w:rsidR="00D37B38" w:rsidRPr="00127C38" w14:paraId="64BC8A04" w14:textId="77777777" w:rsidTr="005E2C3B">
        <w:trPr>
          <w:cantSplit/>
        </w:trPr>
        <w:tc>
          <w:tcPr>
            <w:tcW w:w="3330" w:type="dxa"/>
            <w:tcBorders>
              <w:top w:val="single" w:sz="6" w:space="0" w:color="auto"/>
              <w:left w:val="single" w:sz="6" w:space="0" w:color="auto"/>
              <w:bottom w:val="single" w:sz="6" w:space="0" w:color="auto"/>
              <w:right w:val="single" w:sz="6" w:space="0" w:color="auto"/>
            </w:tcBorders>
          </w:tcPr>
          <w:p w14:paraId="16F731A8" w14:textId="77777777" w:rsidR="00D37B38" w:rsidRPr="00127C38" w:rsidRDefault="00D37B38" w:rsidP="005E2C3B">
            <w:pPr>
              <w:pStyle w:val="BodyText"/>
              <w:tabs>
                <w:tab w:val="left" w:pos="2610"/>
              </w:tabs>
              <w:rPr>
                <w:szCs w:val="24"/>
                <w:lang w:val="fr-FR"/>
              </w:rPr>
            </w:pPr>
            <w:r w:rsidRPr="00127C38">
              <w:rPr>
                <w:szCs w:val="24"/>
                <w:lang w:val="fr-FR"/>
              </w:rPr>
              <w:t>Montant total du marché</w:t>
            </w:r>
          </w:p>
        </w:tc>
        <w:tc>
          <w:tcPr>
            <w:tcW w:w="3780" w:type="dxa"/>
            <w:gridSpan w:val="2"/>
            <w:tcBorders>
              <w:top w:val="single" w:sz="6" w:space="0" w:color="auto"/>
              <w:left w:val="nil"/>
              <w:bottom w:val="single" w:sz="6" w:space="0" w:color="auto"/>
              <w:right w:val="single" w:sz="6" w:space="0" w:color="auto"/>
            </w:tcBorders>
          </w:tcPr>
          <w:p w14:paraId="2438C363" w14:textId="77777777" w:rsidR="00D37B38" w:rsidRPr="00127C38" w:rsidRDefault="00D37B38" w:rsidP="005E2C3B">
            <w:pPr>
              <w:pStyle w:val="BodyText"/>
              <w:tabs>
                <w:tab w:val="left" w:pos="2610"/>
              </w:tabs>
              <w:jc w:val="left"/>
              <w:rPr>
                <w:szCs w:val="24"/>
                <w:lang w:val="fr-FR"/>
              </w:rPr>
            </w:pPr>
            <w:r w:rsidRPr="00127C38">
              <w:rPr>
                <w:i/>
                <w:szCs w:val="24"/>
                <w:lang w:val="fr-FR"/>
              </w:rPr>
              <w:t>[insérer le montant en monnaie locale]</w:t>
            </w:r>
            <w:r w:rsidRPr="00127C38">
              <w:rPr>
                <w:szCs w:val="24"/>
                <w:lang w:val="fr-FR"/>
              </w:rPr>
              <w:t>_____________________</w:t>
            </w:r>
          </w:p>
        </w:tc>
        <w:tc>
          <w:tcPr>
            <w:tcW w:w="2340" w:type="dxa"/>
            <w:gridSpan w:val="2"/>
            <w:tcBorders>
              <w:top w:val="single" w:sz="6" w:space="0" w:color="auto"/>
              <w:left w:val="single" w:sz="6" w:space="0" w:color="auto"/>
              <w:bottom w:val="single" w:sz="6" w:space="0" w:color="auto"/>
              <w:right w:val="single" w:sz="6" w:space="0" w:color="auto"/>
            </w:tcBorders>
          </w:tcPr>
          <w:p w14:paraId="30AC8023" w14:textId="77777777" w:rsidR="00D37B38" w:rsidRPr="00127C38" w:rsidRDefault="00D37B38" w:rsidP="005E2C3B">
            <w:pPr>
              <w:pStyle w:val="BodyText"/>
              <w:tabs>
                <w:tab w:val="left" w:pos="2610"/>
              </w:tabs>
              <w:jc w:val="left"/>
              <w:rPr>
                <w:szCs w:val="24"/>
                <w:lang w:val="fr-FR"/>
              </w:rPr>
            </w:pPr>
            <w:r w:rsidRPr="00127C38">
              <w:rPr>
                <w:i/>
                <w:szCs w:val="24"/>
                <w:lang w:val="fr-FR"/>
              </w:rPr>
              <w:t xml:space="preserve"> [insérer le taux de change et l’équivalent total du montant total du marché en $ E.U]</w:t>
            </w:r>
            <w:r w:rsidRPr="00127C38">
              <w:rPr>
                <w:szCs w:val="24"/>
                <w:lang w:val="fr-FR"/>
              </w:rPr>
              <w:t>_______</w:t>
            </w:r>
          </w:p>
        </w:tc>
      </w:tr>
      <w:tr w:rsidR="00D37B38" w:rsidRPr="00127C38" w14:paraId="2E566C6A" w14:textId="77777777" w:rsidTr="005E2C3B">
        <w:trPr>
          <w:cantSplit/>
        </w:trPr>
        <w:tc>
          <w:tcPr>
            <w:tcW w:w="3330" w:type="dxa"/>
            <w:tcBorders>
              <w:top w:val="single" w:sz="6" w:space="0" w:color="auto"/>
              <w:left w:val="single" w:sz="6" w:space="0" w:color="auto"/>
              <w:bottom w:val="single" w:sz="6" w:space="0" w:color="auto"/>
              <w:right w:val="single" w:sz="6" w:space="0" w:color="auto"/>
            </w:tcBorders>
          </w:tcPr>
          <w:p w14:paraId="3007AA59" w14:textId="77777777" w:rsidR="00D37B38" w:rsidRPr="00127C38" w:rsidRDefault="00D37B38" w:rsidP="005E2C3B">
            <w:pPr>
              <w:pStyle w:val="BodyText"/>
              <w:tabs>
                <w:tab w:val="left" w:pos="2610"/>
              </w:tabs>
              <w:rPr>
                <w:szCs w:val="24"/>
                <w:lang w:val="fr-FR"/>
              </w:rPr>
            </w:pPr>
            <w:r w:rsidRPr="00127C38">
              <w:rPr>
                <w:szCs w:val="24"/>
                <w:lang w:val="fr-FR"/>
              </w:rPr>
              <w:t>Dans le cas d’une partie à un GE</w:t>
            </w:r>
            <w:r w:rsidRPr="00127C38">
              <w:rPr>
                <w:spacing w:val="-2"/>
                <w:szCs w:val="24"/>
                <w:lang w:val="fr-FR"/>
              </w:rPr>
              <w:t xml:space="preserve"> ou d’un sous-traitant</w:t>
            </w:r>
            <w:r w:rsidRPr="00127C38">
              <w:rPr>
                <w:szCs w:val="24"/>
                <w:lang w:val="fr-FR"/>
              </w:rPr>
              <w:t>, préciser la participation au montant total du marché</w:t>
            </w:r>
          </w:p>
        </w:tc>
        <w:tc>
          <w:tcPr>
            <w:tcW w:w="2160" w:type="dxa"/>
            <w:tcBorders>
              <w:top w:val="single" w:sz="6" w:space="0" w:color="auto"/>
              <w:left w:val="nil"/>
              <w:bottom w:val="single" w:sz="6" w:space="0" w:color="auto"/>
              <w:right w:val="single" w:sz="6" w:space="0" w:color="auto"/>
            </w:tcBorders>
          </w:tcPr>
          <w:p w14:paraId="311EEB94" w14:textId="77777777" w:rsidR="00D37B38" w:rsidRPr="00127C38" w:rsidRDefault="00D37B38" w:rsidP="005E2C3B">
            <w:pPr>
              <w:pStyle w:val="BodyText"/>
              <w:tabs>
                <w:tab w:val="left" w:pos="2610"/>
              </w:tabs>
              <w:rPr>
                <w:szCs w:val="24"/>
                <w:lang w:val="fr-FR"/>
              </w:rPr>
            </w:pPr>
          </w:p>
          <w:p w14:paraId="0A405F0A" w14:textId="77777777" w:rsidR="00D37B38" w:rsidRPr="00127C38" w:rsidRDefault="00D37B38" w:rsidP="005E2C3B">
            <w:pPr>
              <w:pStyle w:val="BodyText"/>
              <w:tabs>
                <w:tab w:val="left" w:pos="2610"/>
              </w:tabs>
              <w:rPr>
                <w:szCs w:val="24"/>
                <w:lang w:val="fr-FR"/>
              </w:rPr>
            </w:pPr>
            <w:r w:rsidRPr="00127C38">
              <w:rPr>
                <w:szCs w:val="24"/>
                <w:lang w:val="fr-FR"/>
              </w:rPr>
              <w:t>__________%</w:t>
            </w:r>
          </w:p>
        </w:tc>
        <w:tc>
          <w:tcPr>
            <w:tcW w:w="1620" w:type="dxa"/>
            <w:tcBorders>
              <w:top w:val="single" w:sz="6" w:space="0" w:color="auto"/>
              <w:left w:val="single" w:sz="6" w:space="0" w:color="auto"/>
              <w:bottom w:val="single" w:sz="6" w:space="0" w:color="auto"/>
              <w:right w:val="single" w:sz="6" w:space="0" w:color="auto"/>
            </w:tcBorders>
          </w:tcPr>
          <w:p w14:paraId="628AC70A" w14:textId="77777777" w:rsidR="00D37B38" w:rsidRPr="00127C38" w:rsidRDefault="00D37B38" w:rsidP="005E2C3B">
            <w:pPr>
              <w:pStyle w:val="BodyText"/>
              <w:tabs>
                <w:tab w:val="left" w:pos="2610"/>
              </w:tabs>
              <w:jc w:val="left"/>
              <w:rPr>
                <w:szCs w:val="24"/>
                <w:lang w:val="fr-FR"/>
              </w:rPr>
            </w:pPr>
          </w:p>
          <w:p w14:paraId="0102C49F" w14:textId="77777777" w:rsidR="00D37B38" w:rsidRPr="00127C38" w:rsidRDefault="00D37B38" w:rsidP="005E2C3B">
            <w:pPr>
              <w:pStyle w:val="BodyText"/>
              <w:tabs>
                <w:tab w:val="left" w:pos="2610"/>
              </w:tabs>
              <w:jc w:val="left"/>
              <w:rPr>
                <w:szCs w:val="24"/>
                <w:lang w:val="fr-FR"/>
              </w:rPr>
            </w:pPr>
            <w:r w:rsidRPr="00127C38">
              <w:rPr>
                <w:i/>
                <w:szCs w:val="24"/>
                <w:lang w:val="fr-FR"/>
              </w:rPr>
              <w:t>[insérer le montant total du marché en monnaie nationale]</w:t>
            </w:r>
            <w:r w:rsidRPr="00127C38">
              <w:rPr>
                <w:szCs w:val="24"/>
                <w:lang w:val="fr-FR"/>
              </w:rPr>
              <w:t>_____________</w:t>
            </w:r>
          </w:p>
        </w:tc>
        <w:tc>
          <w:tcPr>
            <w:tcW w:w="2340" w:type="dxa"/>
            <w:gridSpan w:val="2"/>
            <w:tcBorders>
              <w:top w:val="single" w:sz="6" w:space="0" w:color="auto"/>
              <w:left w:val="single" w:sz="6" w:space="0" w:color="auto"/>
              <w:bottom w:val="single" w:sz="6" w:space="0" w:color="auto"/>
              <w:right w:val="single" w:sz="6" w:space="0" w:color="auto"/>
            </w:tcBorders>
          </w:tcPr>
          <w:p w14:paraId="623DB025" w14:textId="77777777" w:rsidR="00D37B38" w:rsidRPr="00127C38" w:rsidRDefault="00D37B38" w:rsidP="005E2C3B">
            <w:pPr>
              <w:pStyle w:val="BodyText"/>
              <w:tabs>
                <w:tab w:val="left" w:pos="2610"/>
              </w:tabs>
              <w:jc w:val="left"/>
              <w:rPr>
                <w:szCs w:val="24"/>
                <w:lang w:val="fr-FR"/>
              </w:rPr>
            </w:pPr>
          </w:p>
          <w:p w14:paraId="739B77F8" w14:textId="77777777" w:rsidR="00D37B38" w:rsidRPr="00127C38" w:rsidRDefault="00D37B38" w:rsidP="005E2C3B">
            <w:pPr>
              <w:pStyle w:val="BodyText"/>
              <w:tabs>
                <w:tab w:val="left" w:pos="2610"/>
              </w:tabs>
              <w:jc w:val="left"/>
              <w:rPr>
                <w:szCs w:val="24"/>
                <w:lang w:val="fr-FR"/>
              </w:rPr>
            </w:pPr>
            <w:r w:rsidRPr="00127C38">
              <w:rPr>
                <w:i/>
                <w:szCs w:val="24"/>
                <w:lang w:val="fr-FR"/>
              </w:rPr>
              <w:t xml:space="preserve">[insérer le taux de change et le montant total du marché en $ </w:t>
            </w:r>
            <w:r w:rsidRPr="00127C38">
              <w:rPr>
                <w:szCs w:val="24"/>
                <w:lang w:val="fr-FR"/>
              </w:rPr>
              <w:t>EU]_______</w:t>
            </w:r>
          </w:p>
        </w:tc>
      </w:tr>
      <w:tr w:rsidR="00D37B38" w:rsidRPr="00127C38" w14:paraId="60832D21" w14:textId="77777777" w:rsidTr="005E2C3B">
        <w:trPr>
          <w:cantSplit/>
        </w:trPr>
        <w:tc>
          <w:tcPr>
            <w:tcW w:w="3330" w:type="dxa"/>
            <w:tcBorders>
              <w:top w:val="single" w:sz="6" w:space="0" w:color="auto"/>
              <w:left w:val="single" w:sz="6" w:space="0" w:color="auto"/>
              <w:bottom w:val="single" w:sz="6" w:space="0" w:color="auto"/>
              <w:right w:val="single" w:sz="6" w:space="0" w:color="auto"/>
            </w:tcBorders>
          </w:tcPr>
          <w:p w14:paraId="4489FA25" w14:textId="77777777" w:rsidR="00D37B38" w:rsidRPr="00127C38" w:rsidRDefault="00D37B38" w:rsidP="005E2C3B">
            <w:pPr>
              <w:pStyle w:val="BodyText"/>
              <w:tabs>
                <w:tab w:val="left" w:pos="2610"/>
              </w:tabs>
              <w:rPr>
                <w:szCs w:val="24"/>
                <w:lang w:val="fr-FR"/>
              </w:rPr>
            </w:pPr>
            <w:r w:rsidRPr="00127C38">
              <w:rPr>
                <w:szCs w:val="24"/>
                <w:lang w:val="fr-FR"/>
              </w:rPr>
              <w:t xml:space="preserve">Nom du </w:t>
            </w:r>
            <w:r>
              <w:rPr>
                <w:szCs w:val="24"/>
                <w:lang w:val="fr-FR"/>
              </w:rPr>
              <w:t>Maître d’Ouvrage</w:t>
            </w:r>
            <w:r w:rsidRPr="00127C38">
              <w:rPr>
                <w:szCs w:val="24"/>
                <w:lang w:val="fr-FR"/>
              </w:rPr>
              <w:t> :</w:t>
            </w:r>
          </w:p>
        </w:tc>
        <w:tc>
          <w:tcPr>
            <w:tcW w:w="6120" w:type="dxa"/>
            <w:gridSpan w:val="4"/>
            <w:tcBorders>
              <w:top w:val="single" w:sz="6" w:space="0" w:color="auto"/>
              <w:left w:val="nil"/>
              <w:bottom w:val="single" w:sz="6" w:space="0" w:color="auto"/>
              <w:right w:val="single" w:sz="6" w:space="0" w:color="auto"/>
            </w:tcBorders>
          </w:tcPr>
          <w:p w14:paraId="7C4E3CE6" w14:textId="77777777" w:rsidR="00D37B38" w:rsidRPr="00127C38" w:rsidRDefault="00D37B38" w:rsidP="005E2C3B">
            <w:pPr>
              <w:pStyle w:val="BodyText"/>
              <w:tabs>
                <w:tab w:val="left" w:pos="2610"/>
              </w:tabs>
              <w:rPr>
                <w:szCs w:val="24"/>
                <w:lang w:val="fr-FR"/>
              </w:rPr>
            </w:pPr>
            <w:r w:rsidRPr="00127C38">
              <w:rPr>
                <w:szCs w:val="24"/>
                <w:lang w:val="fr-FR"/>
              </w:rPr>
              <w:t>________________________________________</w:t>
            </w:r>
          </w:p>
        </w:tc>
      </w:tr>
      <w:tr w:rsidR="00D37B38" w:rsidRPr="00127C38" w14:paraId="79A598D3" w14:textId="77777777" w:rsidTr="005E2C3B">
        <w:trPr>
          <w:cantSplit/>
        </w:trPr>
        <w:tc>
          <w:tcPr>
            <w:tcW w:w="3330" w:type="dxa"/>
            <w:tcBorders>
              <w:top w:val="single" w:sz="6" w:space="0" w:color="auto"/>
              <w:left w:val="single" w:sz="6" w:space="0" w:color="auto"/>
              <w:bottom w:val="single" w:sz="6" w:space="0" w:color="auto"/>
              <w:right w:val="single" w:sz="6" w:space="0" w:color="auto"/>
            </w:tcBorders>
          </w:tcPr>
          <w:p w14:paraId="23672248" w14:textId="77777777" w:rsidR="00D37B38" w:rsidRPr="00127C38" w:rsidRDefault="00D37B38" w:rsidP="005E2C3B">
            <w:pPr>
              <w:pStyle w:val="BodyText"/>
              <w:tabs>
                <w:tab w:val="left" w:pos="2610"/>
              </w:tabs>
              <w:rPr>
                <w:szCs w:val="24"/>
                <w:lang w:val="fr-FR"/>
              </w:rPr>
            </w:pPr>
            <w:r w:rsidRPr="00127C38">
              <w:rPr>
                <w:szCs w:val="24"/>
                <w:lang w:val="fr-FR"/>
              </w:rPr>
              <w:t>Adresse :</w:t>
            </w:r>
          </w:p>
          <w:p w14:paraId="469AEF16" w14:textId="77777777" w:rsidR="00D37B38" w:rsidRPr="00127C38" w:rsidRDefault="00D37B38" w:rsidP="005E2C3B">
            <w:pPr>
              <w:pStyle w:val="BodyText"/>
              <w:tabs>
                <w:tab w:val="left" w:pos="2610"/>
              </w:tabs>
              <w:rPr>
                <w:szCs w:val="24"/>
                <w:lang w:val="fr-FR"/>
              </w:rPr>
            </w:pPr>
          </w:p>
          <w:p w14:paraId="40D2EB0B" w14:textId="77777777" w:rsidR="00D37B38" w:rsidRPr="00127C38" w:rsidRDefault="00D37B38" w:rsidP="005E2C3B">
            <w:pPr>
              <w:pStyle w:val="BodyText"/>
              <w:tabs>
                <w:tab w:val="left" w:pos="2610"/>
              </w:tabs>
              <w:rPr>
                <w:szCs w:val="24"/>
                <w:lang w:val="fr-FR"/>
              </w:rPr>
            </w:pPr>
            <w:r w:rsidRPr="00127C38">
              <w:rPr>
                <w:szCs w:val="24"/>
                <w:lang w:val="fr-FR"/>
              </w:rPr>
              <w:t>Numéro de téléphone/télécopie :</w:t>
            </w:r>
          </w:p>
          <w:p w14:paraId="768FECD8" w14:textId="77777777" w:rsidR="00D37B38" w:rsidRPr="00127C38" w:rsidRDefault="00D37B38" w:rsidP="005E2C3B">
            <w:pPr>
              <w:pStyle w:val="BodyText"/>
              <w:tabs>
                <w:tab w:val="left" w:pos="2610"/>
              </w:tabs>
              <w:rPr>
                <w:szCs w:val="24"/>
                <w:lang w:val="fr-FR"/>
              </w:rPr>
            </w:pPr>
            <w:r w:rsidRPr="00127C38">
              <w:rPr>
                <w:szCs w:val="24"/>
                <w:lang w:val="fr-FR"/>
              </w:rPr>
              <w:t>Adresse électronique :</w:t>
            </w:r>
          </w:p>
        </w:tc>
        <w:tc>
          <w:tcPr>
            <w:tcW w:w="6120" w:type="dxa"/>
            <w:gridSpan w:val="4"/>
            <w:tcBorders>
              <w:top w:val="single" w:sz="6" w:space="0" w:color="auto"/>
              <w:left w:val="nil"/>
              <w:bottom w:val="single" w:sz="6" w:space="0" w:color="auto"/>
              <w:right w:val="single" w:sz="6" w:space="0" w:color="auto"/>
            </w:tcBorders>
          </w:tcPr>
          <w:p w14:paraId="0A7E113C" w14:textId="77777777" w:rsidR="00D37B38" w:rsidRPr="00127C38" w:rsidRDefault="00D37B38" w:rsidP="005E2C3B">
            <w:pPr>
              <w:pStyle w:val="BodyText"/>
              <w:tabs>
                <w:tab w:val="left" w:pos="2610"/>
              </w:tabs>
              <w:rPr>
                <w:szCs w:val="24"/>
                <w:lang w:val="fr-FR"/>
              </w:rPr>
            </w:pPr>
            <w:r w:rsidRPr="00127C38">
              <w:rPr>
                <w:szCs w:val="24"/>
                <w:lang w:val="fr-FR"/>
              </w:rPr>
              <w:t>________________________________________</w:t>
            </w:r>
          </w:p>
          <w:p w14:paraId="2167DA87" w14:textId="77777777" w:rsidR="00D37B38" w:rsidRPr="00127C38" w:rsidRDefault="00D37B38" w:rsidP="005E2C3B">
            <w:pPr>
              <w:pStyle w:val="BodyText"/>
              <w:tabs>
                <w:tab w:val="left" w:pos="2610"/>
              </w:tabs>
              <w:rPr>
                <w:szCs w:val="24"/>
                <w:lang w:val="fr-FR"/>
              </w:rPr>
            </w:pPr>
            <w:r w:rsidRPr="00127C38">
              <w:rPr>
                <w:szCs w:val="24"/>
                <w:lang w:val="fr-FR"/>
              </w:rPr>
              <w:t>________________________________________</w:t>
            </w:r>
          </w:p>
          <w:p w14:paraId="28373B92" w14:textId="77777777" w:rsidR="00D37B38" w:rsidRPr="00127C38" w:rsidRDefault="00D37B38" w:rsidP="005E2C3B">
            <w:pPr>
              <w:pStyle w:val="BodyText"/>
              <w:tabs>
                <w:tab w:val="left" w:pos="2610"/>
              </w:tabs>
              <w:rPr>
                <w:szCs w:val="24"/>
                <w:lang w:val="fr-FR"/>
              </w:rPr>
            </w:pPr>
            <w:r w:rsidRPr="00127C38">
              <w:rPr>
                <w:szCs w:val="24"/>
                <w:lang w:val="fr-FR"/>
              </w:rPr>
              <w:t>________________________________________</w:t>
            </w:r>
          </w:p>
          <w:p w14:paraId="69F5114D" w14:textId="77777777" w:rsidR="00D37B38" w:rsidRPr="00127C38" w:rsidRDefault="00D37B38" w:rsidP="005E2C3B">
            <w:pPr>
              <w:pStyle w:val="BodyText"/>
              <w:tabs>
                <w:tab w:val="left" w:pos="2610"/>
              </w:tabs>
              <w:rPr>
                <w:szCs w:val="24"/>
                <w:lang w:val="fr-FR"/>
              </w:rPr>
            </w:pPr>
            <w:r w:rsidRPr="00127C38">
              <w:rPr>
                <w:szCs w:val="24"/>
                <w:lang w:val="fr-FR"/>
              </w:rPr>
              <w:t>________________________________________</w:t>
            </w:r>
          </w:p>
        </w:tc>
      </w:tr>
    </w:tbl>
    <w:p w14:paraId="60E4DF65" w14:textId="77777777" w:rsidR="00D37B38" w:rsidRPr="00E21797" w:rsidRDefault="00D37B38" w:rsidP="003D63CD">
      <w:pPr>
        <w:pStyle w:val="Subtitle2"/>
      </w:pPr>
    </w:p>
    <w:p w14:paraId="475B1290" w14:textId="77777777" w:rsidR="00D37B38" w:rsidRPr="00615085" w:rsidRDefault="00D37B38" w:rsidP="00D37B38">
      <w:pPr>
        <w:pStyle w:val="SectionIVHeader-2"/>
      </w:pPr>
      <w:r w:rsidRPr="00E21797">
        <w:br w:type="page"/>
      </w:r>
      <w:bookmarkStart w:id="618" w:name="_Toc387688140"/>
      <w:r w:rsidRPr="00615085">
        <w:t xml:space="preserve">Formulaire EXP – 4.2 (a) (suite) : </w:t>
      </w:r>
      <w:r w:rsidRPr="00615085">
        <w:br/>
        <w:t>Expérience spécifique (suite)</w:t>
      </w:r>
      <w:bookmarkEnd w:id="618"/>
    </w:p>
    <w:p w14:paraId="0BE3F53C" w14:textId="77777777" w:rsidR="00D37B38" w:rsidRPr="00E21797" w:rsidRDefault="00D37B38" w:rsidP="00D37B38">
      <w:pPr>
        <w:tabs>
          <w:tab w:val="left" w:pos="2610"/>
          <w:tab w:val="right" w:pos="9630"/>
        </w:tabs>
        <w:ind w:right="162"/>
      </w:pPr>
    </w:p>
    <w:p w14:paraId="4343A6E2" w14:textId="77777777" w:rsidR="00D37B38" w:rsidRPr="00127C38" w:rsidRDefault="00D37B38" w:rsidP="00D37B38">
      <w:pPr>
        <w:tabs>
          <w:tab w:val="left" w:pos="2610"/>
          <w:tab w:val="right" w:pos="9000"/>
        </w:tabs>
        <w:ind w:right="162"/>
        <w:jc w:val="right"/>
        <w:rPr>
          <w:sz w:val="24"/>
          <w:szCs w:val="24"/>
        </w:rPr>
      </w:pPr>
      <w:r w:rsidRPr="00127C38">
        <w:rPr>
          <w:sz w:val="24"/>
          <w:szCs w:val="24"/>
        </w:rPr>
        <w:t>Nom légal du soumissionnaire : ___________________________</w:t>
      </w:r>
    </w:p>
    <w:p w14:paraId="15660CC3" w14:textId="77777777" w:rsidR="00D37B38" w:rsidRPr="00127C38" w:rsidRDefault="00D37B38" w:rsidP="00D37B38">
      <w:pPr>
        <w:tabs>
          <w:tab w:val="left" w:pos="2610"/>
          <w:tab w:val="right" w:pos="9630"/>
        </w:tabs>
        <w:ind w:right="162"/>
        <w:jc w:val="right"/>
        <w:rPr>
          <w:sz w:val="24"/>
          <w:szCs w:val="24"/>
        </w:rPr>
      </w:pPr>
      <w:r w:rsidRPr="00127C38">
        <w:rPr>
          <w:spacing w:val="-2"/>
          <w:sz w:val="24"/>
          <w:szCs w:val="24"/>
        </w:rPr>
        <w:t>Nom légal de la partie au GE : ___________________________</w:t>
      </w:r>
    </w:p>
    <w:p w14:paraId="07045475" w14:textId="77777777" w:rsidR="00D37B38" w:rsidRPr="00E21797" w:rsidRDefault="00D37B38" w:rsidP="00D37B38">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D37B38" w:rsidRPr="00127C38" w14:paraId="4ECFAE08" w14:textId="77777777" w:rsidTr="005E2C3B">
        <w:trPr>
          <w:cantSplit/>
          <w:tblHeader/>
        </w:trPr>
        <w:tc>
          <w:tcPr>
            <w:tcW w:w="4212" w:type="dxa"/>
            <w:tcBorders>
              <w:top w:val="single" w:sz="6" w:space="0" w:color="auto"/>
              <w:left w:val="single" w:sz="6" w:space="0" w:color="auto"/>
              <w:bottom w:val="single" w:sz="6" w:space="0" w:color="auto"/>
              <w:right w:val="single" w:sz="6" w:space="0" w:color="auto"/>
            </w:tcBorders>
          </w:tcPr>
          <w:p w14:paraId="4C28C825" w14:textId="77777777" w:rsidR="00D37B38" w:rsidRPr="00127C38" w:rsidRDefault="00D37B38" w:rsidP="005E2C3B">
            <w:pPr>
              <w:pStyle w:val="Outline"/>
              <w:tabs>
                <w:tab w:val="left" w:pos="2610"/>
              </w:tabs>
              <w:suppressAutoHyphens/>
              <w:spacing w:before="120"/>
              <w:rPr>
                <w:spacing w:val="-2"/>
                <w:kern w:val="0"/>
                <w:szCs w:val="24"/>
              </w:rPr>
            </w:pPr>
            <w:r w:rsidRPr="00127C38">
              <w:rPr>
                <w:spacing w:val="-2"/>
                <w:kern w:val="0"/>
                <w:szCs w:val="24"/>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539323C2" w14:textId="77777777" w:rsidR="00D37B38" w:rsidRPr="00127C38" w:rsidRDefault="00D37B38" w:rsidP="005E2C3B">
            <w:pPr>
              <w:tabs>
                <w:tab w:val="left" w:pos="2610"/>
              </w:tabs>
              <w:spacing w:before="240"/>
              <w:ind w:left="288"/>
              <w:jc w:val="center"/>
              <w:rPr>
                <w:spacing w:val="-2"/>
                <w:sz w:val="24"/>
                <w:szCs w:val="24"/>
              </w:rPr>
            </w:pPr>
            <w:r w:rsidRPr="00127C38">
              <w:rPr>
                <w:spacing w:val="-2"/>
                <w:sz w:val="24"/>
                <w:szCs w:val="24"/>
              </w:rPr>
              <w:t>Information</w:t>
            </w:r>
          </w:p>
        </w:tc>
      </w:tr>
      <w:tr w:rsidR="00D37B38" w:rsidRPr="00127C38" w14:paraId="5736812D"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1054399B" w14:textId="3ED67C29" w:rsidR="00D37B38" w:rsidRPr="00127C38" w:rsidRDefault="00D37B38" w:rsidP="005E2C3B">
            <w:pPr>
              <w:pStyle w:val="Outline"/>
              <w:keepNext/>
              <w:tabs>
                <w:tab w:val="left" w:pos="2610"/>
              </w:tabs>
              <w:spacing w:before="40"/>
              <w:rPr>
                <w:spacing w:val="-2"/>
                <w:kern w:val="0"/>
                <w:szCs w:val="24"/>
              </w:rPr>
            </w:pPr>
            <w:r w:rsidRPr="00127C38">
              <w:rPr>
                <w:kern w:val="0"/>
                <w:szCs w:val="24"/>
              </w:rPr>
              <w:t xml:space="preserve">Description de la similitude conformément au Sous-critère 4.2 </w:t>
            </w:r>
            <w:r>
              <w:rPr>
                <w:kern w:val="0"/>
                <w:szCs w:val="24"/>
              </w:rPr>
              <w:t>(</w:t>
            </w:r>
            <w:r w:rsidRPr="00127C38">
              <w:rPr>
                <w:kern w:val="0"/>
                <w:szCs w:val="24"/>
              </w:rPr>
              <w:t>a) de la Section III :</w:t>
            </w:r>
          </w:p>
        </w:tc>
        <w:tc>
          <w:tcPr>
            <w:tcW w:w="5058" w:type="dxa"/>
            <w:tcBorders>
              <w:top w:val="single" w:sz="6" w:space="0" w:color="auto"/>
              <w:left w:val="single" w:sz="6" w:space="0" w:color="auto"/>
              <w:bottom w:val="single" w:sz="6" w:space="0" w:color="auto"/>
              <w:right w:val="single" w:sz="6" w:space="0" w:color="auto"/>
            </w:tcBorders>
          </w:tcPr>
          <w:p w14:paraId="0A32BAD7" w14:textId="77777777" w:rsidR="00D37B38" w:rsidRPr="00127C38" w:rsidRDefault="00D37B38" w:rsidP="005E2C3B">
            <w:pPr>
              <w:tabs>
                <w:tab w:val="left" w:pos="2610"/>
              </w:tabs>
              <w:rPr>
                <w:spacing w:val="-2"/>
                <w:sz w:val="24"/>
                <w:szCs w:val="24"/>
              </w:rPr>
            </w:pPr>
          </w:p>
        </w:tc>
      </w:tr>
      <w:tr w:rsidR="00D37B38" w:rsidRPr="00127C38" w14:paraId="3878213E"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61068897" w14:textId="77777777" w:rsidR="00D37B38" w:rsidRPr="00127C38" w:rsidRDefault="00D37B38" w:rsidP="005E2C3B">
            <w:pPr>
              <w:pStyle w:val="List"/>
              <w:tabs>
                <w:tab w:val="left" w:pos="864"/>
                <w:tab w:val="left" w:pos="936"/>
                <w:tab w:val="left" w:pos="2610"/>
              </w:tabs>
              <w:ind w:left="936" w:hanging="360"/>
              <w:jc w:val="left"/>
              <w:rPr>
                <w:szCs w:val="24"/>
                <w:lang w:val="fr-FR"/>
              </w:rPr>
            </w:pPr>
            <w:r w:rsidRPr="00127C38">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2B3029D" w14:textId="77777777" w:rsidR="00D37B38" w:rsidRPr="00127C38" w:rsidRDefault="00D37B38" w:rsidP="005E2C3B">
            <w:pPr>
              <w:tabs>
                <w:tab w:val="left" w:pos="2610"/>
              </w:tabs>
              <w:spacing w:before="120"/>
              <w:rPr>
                <w:spacing w:val="-2"/>
                <w:sz w:val="24"/>
                <w:szCs w:val="24"/>
              </w:rPr>
            </w:pPr>
            <w:r w:rsidRPr="00127C38">
              <w:rPr>
                <w:i/>
                <w:spacing w:val="-2"/>
                <w:sz w:val="24"/>
                <w:szCs w:val="24"/>
              </w:rPr>
              <w:t>[insérer le montant en monnaie locale, le taux de change et l’équivalent en $ E.U]</w:t>
            </w:r>
            <w:r w:rsidRPr="00127C38">
              <w:rPr>
                <w:spacing w:val="-2"/>
                <w:sz w:val="24"/>
                <w:szCs w:val="24"/>
              </w:rPr>
              <w:t>_________________________________</w:t>
            </w:r>
          </w:p>
        </w:tc>
      </w:tr>
      <w:tr w:rsidR="00D37B38" w:rsidRPr="00127C38" w14:paraId="047B635D"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73A02A0D" w14:textId="77777777" w:rsidR="00D37B38" w:rsidRPr="00127C38" w:rsidRDefault="00D37B38" w:rsidP="005E2C3B">
            <w:pPr>
              <w:pStyle w:val="List"/>
              <w:tabs>
                <w:tab w:val="left" w:pos="864"/>
                <w:tab w:val="left" w:pos="936"/>
                <w:tab w:val="left" w:pos="2610"/>
              </w:tabs>
              <w:ind w:left="936" w:hanging="360"/>
              <w:jc w:val="left"/>
              <w:rPr>
                <w:spacing w:val="-2"/>
                <w:szCs w:val="24"/>
                <w:lang w:val="fr-FR"/>
              </w:rPr>
            </w:pPr>
            <w:r w:rsidRPr="00127C38">
              <w:rPr>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627A2F74" w14:textId="77777777" w:rsidR="00D37B38" w:rsidRPr="00127C38" w:rsidRDefault="00D37B38" w:rsidP="005E2C3B">
            <w:pPr>
              <w:tabs>
                <w:tab w:val="left" w:pos="2610"/>
              </w:tabs>
              <w:spacing w:before="120"/>
              <w:rPr>
                <w:spacing w:val="-2"/>
                <w:sz w:val="24"/>
                <w:szCs w:val="24"/>
              </w:rPr>
            </w:pPr>
            <w:r w:rsidRPr="00127C38">
              <w:rPr>
                <w:spacing w:val="-2"/>
                <w:sz w:val="24"/>
                <w:szCs w:val="24"/>
              </w:rPr>
              <w:t>[</w:t>
            </w:r>
            <w:r w:rsidRPr="00127C38">
              <w:rPr>
                <w:i/>
                <w:spacing w:val="-2"/>
                <w:sz w:val="24"/>
                <w:szCs w:val="24"/>
              </w:rPr>
              <w:t>indiquer la taille physique des ouvrages / nature de travaux]</w:t>
            </w:r>
            <w:r w:rsidRPr="00127C38">
              <w:rPr>
                <w:spacing w:val="-2"/>
                <w:sz w:val="24"/>
                <w:szCs w:val="24"/>
              </w:rPr>
              <w:t>_________________________________</w:t>
            </w:r>
          </w:p>
        </w:tc>
      </w:tr>
      <w:tr w:rsidR="00D37B38" w:rsidRPr="00127C38" w14:paraId="204015A8"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0C9FA1AF" w14:textId="77777777" w:rsidR="00D37B38" w:rsidRPr="00127C38" w:rsidRDefault="00D37B38" w:rsidP="005E2C3B">
            <w:pPr>
              <w:pStyle w:val="List"/>
              <w:tabs>
                <w:tab w:val="left" w:pos="864"/>
                <w:tab w:val="left" w:pos="936"/>
                <w:tab w:val="left" w:pos="2610"/>
              </w:tabs>
              <w:ind w:left="936" w:hanging="360"/>
              <w:jc w:val="left"/>
              <w:rPr>
                <w:spacing w:val="-2"/>
                <w:szCs w:val="24"/>
                <w:lang w:val="fr-FR"/>
              </w:rPr>
            </w:pPr>
            <w:r w:rsidRPr="00127C38">
              <w:rPr>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30A6135" w14:textId="77777777" w:rsidR="00D37B38" w:rsidRPr="00127C38" w:rsidRDefault="00D37B38" w:rsidP="005E2C3B">
            <w:pPr>
              <w:tabs>
                <w:tab w:val="left" w:pos="2610"/>
              </w:tabs>
              <w:spacing w:before="120"/>
              <w:rPr>
                <w:spacing w:val="-2"/>
                <w:sz w:val="24"/>
                <w:szCs w:val="24"/>
              </w:rPr>
            </w:pPr>
            <w:r w:rsidRPr="00127C38">
              <w:rPr>
                <w:spacing w:val="-2"/>
                <w:sz w:val="24"/>
                <w:szCs w:val="24"/>
              </w:rPr>
              <w:t>_________________________________</w:t>
            </w:r>
          </w:p>
        </w:tc>
      </w:tr>
      <w:tr w:rsidR="00D37B38" w:rsidRPr="00127C38" w14:paraId="1E7CD8C6"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558B9AFB" w14:textId="77777777" w:rsidR="00D37B38" w:rsidRPr="00127C38" w:rsidRDefault="00D37B38" w:rsidP="005E2C3B">
            <w:pPr>
              <w:pStyle w:val="List"/>
              <w:tabs>
                <w:tab w:val="left" w:pos="864"/>
                <w:tab w:val="left" w:pos="936"/>
                <w:tab w:val="left" w:pos="2610"/>
              </w:tabs>
              <w:ind w:left="936" w:hanging="360"/>
              <w:jc w:val="left"/>
              <w:rPr>
                <w:spacing w:val="-2"/>
                <w:szCs w:val="24"/>
                <w:lang w:val="fr-FR"/>
              </w:rPr>
            </w:pPr>
            <w:r w:rsidRPr="00127C38">
              <w:rPr>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67C57DED" w14:textId="77777777" w:rsidR="00D37B38" w:rsidRPr="00127C38" w:rsidRDefault="00D37B38" w:rsidP="005E2C3B">
            <w:pPr>
              <w:tabs>
                <w:tab w:val="left" w:pos="2610"/>
              </w:tabs>
              <w:spacing w:before="120"/>
              <w:rPr>
                <w:spacing w:val="-2"/>
                <w:sz w:val="24"/>
                <w:szCs w:val="24"/>
              </w:rPr>
            </w:pPr>
            <w:r w:rsidRPr="00127C38">
              <w:rPr>
                <w:spacing w:val="-2"/>
                <w:sz w:val="24"/>
                <w:szCs w:val="24"/>
              </w:rPr>
              <w:t>_________________________________</w:t>
            </w:r>
          </w:p>
        </w:tc>
      </w:tr>
      <w:tr w:rsidR="00D37B38" w:rsidRPr="00127C38" w14:paraId="32CB2E8C"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3694D815" w14:textId="77777777" w:rsidR="00D37B38" w:rsidRPr="00127C38" w:rsidRDefault="00D37B38" w:rsidP="005E2C3B">
            <w:pPr>
              <w:pStyle w:val="List"/>
              <w:tabs>
                <w:tab w:val="left" w:pos="864"/>
                <w:tab w:val="left" w:pos="936"/>
                <w:tab w:val="left" w:pos="2610"/>
              </w:tabs>
              <w:ind w:left="936" w:hanging="360"/>
              <w:jc w:val="left"/>
              <w:rPr>
                <w:spacing w:val="-2"/>
                <w:szCs w:val="24"/>
                <w:lang w:val="fr-FR"/>
              </w:rPr>
            </w:pPr>
            <w:r w:rsidRPr="00127C38">
              <w:rPr>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0732614B" w14:textId="77777777" w:rsidR="00D37B38" w:rsidRPr="00127C38" w:rsidRDefault="00D37B38" w:rsidP="005E2C3B">
            <w:pPr>
              <w:tabs>
                <w:tab w:val="left" w:pos="2610"/>
              </w:tabs>
              <w:spacing w:before="120"/>
              <w:rPr>
                <w:spacing w:val="-2"/>
                <w:sz w:val="24"/>
                <w:szCs w:val="24"/>
              </w:rPr>
            </w:pPr>
          </w:p>
        </w:tc>
      </w:tr>
    </w:tbl>
    <w:p w14:paraId="37C58275" w14:textId="77777777" w:rsidR="00D37B38" w:rsidRPr="00E21797" w:rsidRDefault="00D37B38" w:rsidP="00D37B38">
      <w:pPr>
        <w:tabs>
          <w:tab w:val="left" w:pos="2610"/>
        </w:tabs>
      </w:pPr>
    </w:p>
    <w:p w14:paraId="2F2A94ED" w14:textId="77777777" w:rsidR="00D37B38" w:rsidRPr="00E21797" w:rsidRDefault="00D37B38" w:rsidP="00D37B38">
      <w:pPr>
        <w:tabs>
          <w:tab w:val="left" w:pos="2610"/>
        </w:tabs>
      </w:pPr>
    </w:p>
    <w:p w14:paraId="0FA01A72" w14:textId="77777777" w:rsidR="00D37B38" w:rsidRPr="00E21797" w:rsidRDefault="00D37B38" w:rsidP="00D37B38">
      <w:pPr>
        <w:tabs>
          <w:tab w:val="left" w:pos="2610"/>
        </w:tabs>
      </w:pPr>
    </w:p>
    <w:p w14:paraId="0C2352CC" w14:textId="77777777" w:rsidR="00D37B38" w:rsidRPr="00615085" w:rsidRDefault="00D37B38" w:rsidP="009B5E92">
      <w:pPr>
        <w:pStyle w:val="Sec4Heading2"/>
        <w:rPr>
          <w:rStyle w:val="Sec4Heading2Char"/>
          <w:b/>
          <w:bCs/>
        </w:rPr>
      </w:pPr>
      <w:r w:rsidRPr="00E21797">
        <w:br w:type="page"/>
      </w:r>
      <w:bookmarkStart w:id="619" w:name="_Toc327863893"/>
      <w:bookmarkStart w:id="620" w:name="_Toc327970931"/>
      <w:bookmarkStart w:id="621" w:name="_Toc387688141"/>
      <w:bookmarkStart w:id="622" w:name="_Toc137056757"/>
      <w:r w:rsidRPr="00615085">
        <w:rPr>
          <w:rStyle w:val="Sec4Heading2Char"/>
          <w:b/>
          <w:bCs/>
        </w:rPr>
        <w:t xml:space="preserve">Formulaire EXP – 4.2 (b) : </w:t>
      </w:r>
      <w:r w:rsidRPr="00615085">
        <w:rPr>
          <w:rStyle w:val="Sec4Heading2Char"/>
          <w:b/>
          <w:bCs/>
        </w:rPr>
        <w:br/>
        <w:t>Expérience Spécifique dans les Activités Clé</w:t>
      </w:r>
      <w:bookmarkEnd w:id="619"/>
      <w:bookmarkEnd w:id="620"/>
      <w:bookmarkEnd w:id="621"/>
      <w:bookmarkEnd w:id="622"/>
    </w:p>
    <w:p w14:paraId="422C053F" w14:textId="77777777" w:rsidR="00D37B38" w:rsidRPr="00E21797" w:rsidRDefault="00D37B38" w:rsidP="00D37B38">
      <w:pPr>
        <w:pStyle w:val="Head2"/>
        <w:widowControl/>
        <w:tabs>
          <w:tab w:val="left" w:pos="2610"/>
        </w:tabs>
        <w:jc w:val="center"/>
        <w:rPr>
          <w:rFonts w:ascii="Times New Roman" w:hAnsi="Times New Roman"/>
          <w:lang w:val="fr-FR"/>
        </w:rPr>
      </w:pPr>
    </w:p>
    <w:p w14:paraId="2DD21103" w14:textId="77777777" w:rsidR="00D37B38" w:rsidRPr="00127C38" w:rsidRDefault="00D37B38" w:rsidP="00D37B38">
      <w:pPr>
        <w:tabs>
          <w:tab w:val="left" w:pos="2610"/>
        </w:tabs>
        <w:jc w:val="center"/>
        <w:rPr>
          <w:sz w:val="24"/>
          <w:szCs w:val="24"/>
        </w:rPr>
      </w:pPr>
      <w:r w:rsidRPr="00127C38">
        <w:rPr>
          <w:sz w:val="24"/>
          <w:szCs w:val="24"/>
        </w:rPr>
        <w:t>Nom légal du soumissionnaire : ________________________          Date: __________________</w:t>
      </w:r>
    </w:p>
    <w:p w14:paraId="6EE372BC" w14:textId="77777777" w:rsidR="00D37B38" w:rsidRPr="00127C38" w:rsidRDefault="00D37B38" w:rsidP="00D37B38">
      <w:pPr>
        <w:tabs>
          <w:tab w:val="left" w:pos="2610"/>
        </w:tabs>
        <w:rPr>
          <w:sz w:val="24"/>
          <w:szCs w:val="24"/>
        </w:rPr>
      </w:pPr>
      <w:r w:rsidRPr="00127C38">
        <w:rPr>
          <w:sz w:val="24"/>
          <w:szCs w:val="24"/>
        </w:rPr>
        <w:t>Nom légal de la partie au GE / sous-traitant : ______________ _________</w:t>
      </w:r>
      <w:r w:rsidRPr="00127C38">
        <w:rPr>
          <w:i/>
          <w:sz w:val="24"/>
          <w:szCs w:val="24"/>
        </w:rPr>
        <w:tab/>
      </w:r>
      <w:r w:rsidRPr="00127C38">
        <w:rPr>
          <w:sz w:val="24"/>
          <w:szCs w:val="24"/>
        </w:rPr>
        <w:t xml:space="preserve">   No. AAO: ____</w:t>
      </w:r>
    </w:p>
    <w:p w14:paraId="26B57D8D" w14:textId="77777777" w:rsidR="00D37B38" w:rsidRPr="00127C38" w:rsidRDefault="00D37B38" w:rsidP="00D37B38">
      <w:pPr>
        <w:tabs>
          <w:tab w:val="left" w:pos="2610"/>
          <w:tab w:val="right" w:pos="9090"/>
        </w:tabs>
        <w:ind w:right="162"/>
        <w:rPr>
          <w:sz w:val="24"/>
          <w:szCs w:val="24"/>
        </w:rPr>
      </w:pPr>
    </w:p>
    <w:p w14:paraId="1B9E4964" w14:textId="77777777" w:rsidR="00D37B38" w:rsidRPr="00010921" w:rsidRDefault="00D37B38" w:rsidP="00D37B38">
      <w:pPr>
        <w:tabs>
          <w:tab w:val="left" w:pos="2610"/>
          <w:tab w:val="right" w:pos="9090"/>
        </w:tabs>
        <w:ind w:right="162"/>
      </w:pP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D37B38" w:rsidRPr="00127C38" w14:paraId="418227BA" w14:textId="77777777" w:rsidTr="00CF6550">
        <w:trPr>
          <w:cantSplit/>
          <w:tblHeader/>
        </w:trPr>
        <w:tc>
          <w:tcPr>
            <w:tcW w:w="3600" w:type="dxa"/>
            <w:tcBorders>
              <w:top w:val="single" w:sz="6" w:space="0" w:color="auto"/>
              <w:left w:val="single" w:sz="6" w:space="0" w:color="auto"/>
              <w:bottom w:val="single" w:sz="6" w:space="0" w:color="auto"/>
              <w:right w:val="single" w:sz="6" w:space="0" w:color="auto"/>
            </w:tcBorders>
          </w:tcPr>
          <w:p w14:paraId="22723987" w14:textId="77777777" w:rsidR="00D37B38" w:rsidRPr="00127C38" w:rsidRDefault="00D37B38" w:rsidP="005E2C3B">
            <w:pPr>
              <w:tabs>
                <w:tab w:val="left" w:pos="2610"/>
              </w:tabs>
              <w:spacing w:before="120" w:after="120"/>
              <w:rPr>
                <w:spacing w:val="-2"/>
                <w:sz w:val="24"/>
                <w:szCs w:val="24"/>
              </w:rPr>
            </w:pPr>
          </w:p>
        </w:tc>
        <w:tc>
          <w:tcPr>
            <w:tcW w:w="5760" w:type="dxa"/>
            <w:gridSpan w:val="4"/>
            <w:tcBorders>
              <w:top w:val="single" w:sz="6" w:space="0" w:color="auto"/>
              <w:left w:val="single" w:sz="6" w:space="0" w:color="auto"/>
              <w:bottom w:val="single" w:sz="6" w:space="0" w:color="auto"/>
              <w:right w:val="single" w:sz="6" w:space="0" w:color="auto"/>
            </w:tcBorders>
          </w:tcPr>
          <w:p w14:paraId="1315AC5D" w14:textId="77777777" w:rsidR="00D37B38" w:rsidRPr="00127C38" w:rsidRDefault="00D37B38" w:rsidP="005E2C3B">
            <w:pPr>
              <w:tabs>
                <w:tab w:val="left" w:pos="2610"/>
              </w:tabs>
              <w:spacing w:before="120"/>
              <w:jc w:val="center"/>
              <w:rPr>
                <w:spacing w:val="-2"/>
                <w:sz w:val="24"/>
                <w:szCs w:val="24"/>
              </w:rPr>
            </w:pPr>
            <w:r w:rsidRPr="00127C38">
              <w:rPr>
                <w:sz w:val="24"/>
                <w:szCs w:val="24"/>
              </w:rPr>
              <w:t>Information</w:t>
            </w:r>
          </w:p>
        </w:tc>
      </w:tr>
      <w:tr w:rsidR="00D37B38" w:rsidRPr="00127C38" w14:paraId="230C96D3" w14:textId="77777777" w:rsidTr="00CF6550">
        <w:trPr>
          <w:cantSplit/>
        </w:trPr>
        <w:tc>
          <w:tcPr>
            <w:tcW w:w="3600" w:type="dxa"/>
            <w:tcBorders>
              <w:top w:val="single" w:sz="6" w:space="0" w:color="auto"/>
              <w:left w:val="single" w:sz="6" w:space="0" w:color="auto"/>
              <w:bottom w:val="single" w:sz="6" w:space="0" w:color="auto"/>
              <w:right w:val="single" w:sz="6" w:space="0" w:color="auto"/>
            </w:tcBorders>
          </w:tcPr>
          <w:p w14:paraId="393AF066" w14:textId="77777777" w:rsidR="00D37B38" w:rsidRPr="00127C38" w:rsidRDefault="00D37B38" w:rsidP="005E2C3B">
            <w:pPr>
              <w:tabs>
                <w:tab w:val="left" w:pos="2610"/>
              </w:tabs>
              <w:rPr>
                <w:sz w:val="24"/>
                <w:szCs w:val="24"/>
              </w:rPr>
            </w:pPr>
            <w:r w:rsidRPr="00127C38">
              <w:rPr>
                <w:sz w:val="24"/>
                <w:szCs w:val="24"/>
              </w:rPr>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14:paraId="25254D20" w14:textId="77777777" w:rsidR="00D37B38" w:rsidRPr="00127C38" w:rsidRDefault="00D37B38" w:rsidP="005E2C3B">
            <w:pPr>
              <w:tabs>
                <w:tab w:val="left" w:pos="2610"/>
              </w:tabs>
              <w:rPr>
                <w:sz w:val="24"/>
                <w:szCs w:val="24"/>
              </w:rPr>
            </w:pPr>
            <w:r w:rsidRPr="00127C38">
              <w:rPr>
                <w:sz w:val="24"/>
                <w:szCs w:val="24"/>
              </w:rPr>
              <w:t>_______________________________________</w:t>
            </w:r>
          </w:p>
        </w:tc>
      </w:tr>
      <w:tr w:rsidR="00D37B38" w:rsidRPr="00127C38" w14:paraId="278D64B8" w14:textId="77777777" w:rsidTr="00CF6550">
        <w:trPr>
          <w:cantSplit/>
        </w:trPr>
        <w:tc>
          <w:tcPr>
            <w:tcW w:w="3600" w:type="dxa"/>
            <w:tcBorders>
              <w:top w:val="single" w:sz="6" w:space="0" w:color="auto"/>
              <w:left w:val="single" w:sz="6" w:space="0" w:color="auto"/>
              <w:bottom w:val="single" w:sz="6" w:space="0" w:color="auto"/>
              <w:right w:val="single" w:sz="6" w:space="0" w:color="auto"/>
            </w:tcBorders>
          </w:tcPr>
          <w:p w14:paraId="3502DA18" w14:textId="77777777" w:rsidR="00D37B38" w:rsidRPr="00127C38" w:rsidRDefault="00D37B38" w:rsidP="005E2C3B">
            <w:pPr>
              <w:tabs>
                <w:tab w:val="left" w:pos="2610"/>
              </w:tabs>
              <w:rPr>
                <w:sz w:val="24"/>
                <w:szCs w:val="24"/>
              </w:rPr>
            </w:pPr>
            <w:r w:rsidRPr="00127C38">
              <w:rPr>
                <w:sz w:val="24"/>
                <w:szCs w:val="24"/>
              </w:rPr>
              <w:t>Date d’</w:t>
            </w:r>
            <w:r>
              <w:rPr>
                <w:sz w:val="24"/>
                <w:szCs w:val="24"/>
              </w:rPr>
              <w:t>A</w:t>
            </w:r>
            <w:r w:rsidRPr="00127C38">
              <w:rPr>
                <w:sz w:val="24"/>
                <w:szCs w:val="24"/>
              </w:rPr>
              <w:t>ttribution</w:t>
            </w:r>
          </w:p>
          <w:p w14:paraId="4975A276" w14:textId="77777777" w:rsidR="00D37B38" w:rsidRPr="00127C38" w:rsidRDefault="00D37B38" w:rsidP="005E2C3B">
            <w:pPr>
              <w:tabs>
                <w:tab w:val="left" w:pos="2610"/>
              </w:tabs>
              <w:rPr>
                <w:sz w:val="24"/>
                <w:szCs w:val="24"/>
              </w:rPr>
            </w:pPr>
            <w:r w:rsidRPr="00127C38">
              <w:rPr>
                <w:sz w:val="24"/>
                <w:szCs w:val="24"/>
              </w:rPr>
              <w:t>Date d’</w:t>
            </w:r>
            <w:r>
              <w:rPr>
                <w:sz w:val="24"/>
                <w:szCs w:val="24"/>
              </w:rPr>
              <w:t>A</w:t>
            </w:r>
            <w:r w:rsidRPr="00127C38">
              <w:rPr>
                <w:sz w:val="24"/>
                <w:szCs w:val="24"/>
              </w:rPr>
              <w:t>chèvement</w:t>
            </w:r>
          </w:p>
        </w:tc>
        <w:tc>
          <w:tcPr>
            <w:tcW w:w="5760" w:type="dxa"/>
            <w:gridSpan w:val="4"/>
            <w:tcBorders>
              <w:top w:val="single" w:sz="6" w:space="0" w:color="auto"/>
              <w:left w:val="nil"/>
              <w:bottom w:val="single" w:sz="6" w:space="0" w:color="auto"/>
              <w:right w:val="single" w:sz="6" w:space="0" w:color="auto"/>
            </w:tcBorders>
          </w:tcPr>
          <w:p w14:paraId="40E6573E" w14:textId="77777777" w:rsidR="00D37B38" w:rsidRPr="00127C38" w:rsidRDefault="00D37B38" w:rsidP="005E2C3B">
            <w:pPr>
              <w:tabs>
                <w:tab w:val="left" w:pos="2610"/>
              </w:tabs>
              <w:rPr>
                <w:sz w:val="24"/>
                <w:szCs w:val="24"/>
              </w:rPr>
            </w:pPr>
            <w:r w:rsidRPr="00127C38">
              <w:rPr>
                <w:sz w:val="24"/>
                <w:szCs w:val="24"/>
              </w:rPr>
              <w:t>___________________________________________</w:t>
            </w:r>
          </w:p>
          <w:p w14:paraId="5FADBF36" w14:textId="77777777" w:rsidR="00D37B38" w:rsidRPr="00127C38" w:rsidRDefault="00D37B38" w:rsidP="005E2C3B">
            <w:pPr>
              <w:tabs>
                <w:tab w:val="left" w:pos="2610"/>
              </w:tabs>
              <w:rPr>
                <w:sz w:val="24"/>
                <w:szCs w:val="24"/>
              </w:rPr>
            </w:pPr>
            <w:r w:rsidRPr="00127C38">
              <w:rPr>
                <w:sz w:val="24"/>
                <w:szCs w:val="24"/>
              </w:rPr>
              <w:t>___________________________________________</w:t>
            </w:r>
          </w:p>
        </w:tc>
      </w:tr>
      <w:tr w:rsidR="00D37B38" w:rsidRPr="00127C38" w14:paraId="56EFA5CE" w14:textId="77777777" w:rsidTr="00CF6550">
        <w:trPr>
          <w:cantSplit/>
        </w:trPr>
        <w:tc>
          <w:tcPr>
            <w:tcW w:w="3600" w:type="dxa"/>
            <w:tcBorders>
              <w:top w:val="single" w:sz="6" w:space="0" w:color="auto"/>
              <w:left w:val="single" w:sz="6" w:space="0" w:color="auto"/>
              <w:bottom w:val="single" w:sz="6" w:space="0" w:color="auto"/>
              <w:right w:val="single" w:sz="6" w:space="0" w:color="auto"/>
            </w:tcBorders>
          </w:tcPr>
          <w:p w14:paraId="765DA21C" w14:textId="77777777" w:rsidR="00D37B38" w:rsidRPr="00127C38" w:rsidRDefault="00D37B38" w:rsidP="005E2C3B">
            <w:pPr>
              <w:tabs>
                <w:tab w:val="left" w:pos="2610"/>
              </w:tabs>
              <w:spacing w:before="120"/>
              <w:rPr>
                <w:spacing w:val="-2"/>
                <w:sz w:val="24"/>
                <w:szCs w:val="24"/>
              </w:rPr>
            </w:pPr>
            <w:r w:rsidRPr="00127C38">
              <w:rPr>
                <w:spacing w:val="-2"/>
                <w:sz w:val="24"/>
                <w:szCs w:val="24"/>
              </w:rPr>
              <w:t>Rôle dans le marché</w:t>
            </w:r>
          </w:p>
        </w:tc>
        <w:tc>
          <w:tcPr>
            <w:tcW w:w="1800" w:type="dxa"/>
            <w:tcBorders>
              <w:top w:val="single" w:sz="6" w:space="0" w:color="auto"/>
              <w:left w:val="nil"/>
              <w:bottom w:val="single" w:sz="6" w:space="0" w:color="auto"/>
              <w:right w:val="single" w:sz="6" w:space="0" w:color="auto"/>
            </w:tcBorders>
          </w:tcPr>
          <w:p w14:paraId="01210004" w14:textId="77777777" w:rsidR="00D37B38" w:rsidRPr="00127C38" w:rsidRDefault="00D37B38" w:rsidP="005E2C3B">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 xml:space="preserve">Entrepreneur </w:t>
            </w:r>
          </w:p>
        </w:tc>
        <w:tc>
          <w:tcPr>
            <w:tcW w:w="1800" w:type="dxa"/>
            <w:tcBorders>
              <w:top w:val="single" w:sz="6" w:space="0" w:color="auto"/>
              <w:left w:val="nil"/>
              <w:bottom w:val="single" w:sz="6" w:space="0" w:color="auto"/>
              <w:right w:val="single" w:sz="6" w:space="0" w:color="auto"/>
            </w:tcBorders>
          </w:tcPr>
          <w:p w14:paraId="6A0A4609" w14:textId="77777777" w:rsidR="00D37B38" w:rsidRPr="00127C38" w:rsidRDefault="00D37B38" w:rsidP="005E2C3B">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d’in groupement</w:t>
            </w:r>
          </w:p>
        </w:tc>
        <w:tc>
          <w:tcPr>
            <w:tcW w:w="1080" w:type="dxa"/>
            <w:tcBorders>
              <w:top w:val="single" w:sz="6" w:space="0" w:color="auto"/>
              <w:left w:val="single" w:sz="6" w:space="0" w:color="auto"/>
              <w:bottom w:val="single" w:sz="6" w:space="0" w:color="auto"/>
            </w:tcBorders>
          </w:tcPr>
          <w:p w14:paraId="272DA409" w14:textId="77777777" w:rsidR="00D37B38" w:rsidRPr="00127C38" w:rsidRDefault="00D37B38" w:rsidP="005E2C3B">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Ensemblier</w:t>
            </w:r>
          </w:p>
        </w:tc>
        <w:tc>
          <w:tcPr>
            <w:tcW w:w="1080" w:type="dxa"/>
            <w:tcBorders>
              <w:top w:val="single" w:sz="6" w:space="0" w:color="auto"/>
              <w:left w:val="single" w:sz="6" w:space="0" w:color="auto"/>
              <w:bottom w:val="single" w:sz="6" w:space="0" w:color="auto"/>
              <w:right w:val="single" w:sz="6" w:space="0" w:color="auto"/>
            </w:tcBorders>
          </w:tcPr>
          <w:p w14:paraId="1CFAA744" w14:textId="77777777" w:rsidR="00D37B38" w:rsidRPr="00127C38" w:rsidRDefault="00D37B38" w:rsidP="005E2C3B">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r>
      <w:tr w:rsidR="00D37B38" w:rsidRPr="00127C38" w14:paraId="1B01C6B1" w14:textId="77777777" w:rsidTr="00CF6550">
        <w:trPr>
          <w:cantSplit/>
        </w:trPr>
        <w:tc>
          <w:tcPr>
            <w:tcW w:w="3600" w:type="dxa"/>
            <w:tcBorders>
              <w:top w:val="single" w:sz="6" w:space="0" w:color="auto"/>
              <w:left w:val="single" w:sz="6" w:space="0" w:color="auto"/>
              <w:bottom w:val="single" w:sz="6" w:space="0" w:color="auto"/>
              <w:right w:val="single" w:sz="6" w:space="0" w:color="auto"/>
            </w:tcBorders>
          </w:tcPr>
          <w:p w14:paraId="42B8C254" w14:textId="77777777" w:rsidR="00D37B38" w:rsidRPr="00127C38" w:rsidRDefault="00D37B38" w:rsidP="005E2C3B">
            <w:pPr>
              <w:tabs>
                <w:tab w:val="left" w:pos="2610"/>
              </w:tabs>
              <w:rPr>
                <w:sz w:val="24"/>
                <w:szCs w:val="24"/>
              </w:rPr>
            </w:pPr>
            <w:r w:rsidRPr="00127C38">
              <w:rPr>
                <w:sz w:val="24"/>
                <w:szCs w:val="24"/>
              </w:rPr>
              <w:t>Montant total du marché</w:t>
            </w:r>
          </w:p>
        </w:tc>
        <w:tc>
          <w:tcPr>
            <w:tcW w:w="3600" w:type="dxa"/>
            <w:gridSpan w:val="2"/>
            <w:tcBorders>
              <w:top w:val="single" w:sz="6" w:space="0" w:color="auto"/>
              <w:left w:val="nil"/>
              <w:bottom w:val="single" w:sz="6" w:space="0" w:color="auto"/>
              <w:right w:val="single" w:sz="6" w:space="0" w:color="auto"/>
            </w:tcBorders>
          </w:tcPr>
          <w:p w14:paraId="4503D8F9" w14:textId="77777777" w:rsidR="00D37B38" w:rsidRPr="00127C38" w:rsidRDefault="00D37B38" w:rsidP="005E2C3B">
            <w:pPr>
              <w:tabs>
                <w:tab w:val="left" w:pos="2610"/>
              </w:tabs>
              <w:rPr>
                <w:sz w:val="24"/>
                <w:szCs w:val="24"/>
              </w:rPr>
            </w:pPr>
            <w:r w:rsidRPr="00127C38">
              <w:rPr>
                <w:sz w:val="24"/>
                <w:szCs w:val="24"/>
              </w:rPr>
              <w:t>___</w:t>
            </w:r>
            <w:r>
              <w:rPr>
                <w:sz w:val="24"/>
                <w:szCs w:val="24"/>
              </w:rPr>
              <w:t xml:space="preserve"> </w:t>
            </w:r>
            <w:r w:rsidRPr="00127C38">
              <w:rPr>
                <w:i/>
                <w:sz w:val="24"/>
                <w:szCs w:val="24"/>
              </w:rPr>
              <w:t xml:space="preserve">[insérer le montant total du marché en les monnaies du marché] </w:t>
            </w:r>
            <w:r w:rsidRPr="00127C38">
              <w:rPr>
                <w:sz w:val="24"/>
                <w:szCs w:val="24"/>
              </w:rPr>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14:paraId="3FA794BC" w14:textId="76CEFF03" w:rsidR="00D37B38" w:rsidRPr="00127C38" w:rsidRDefault="005717C0" w:rsidP="005E2C3B">
            <w:pPr>
              <w:tabs>
                <w:tab w:val="left" w:pos="2610"/>
              </w:tabs>
              <w:rPr>
                <w:sz w:val="24"/>
                <w:szCs w:val="24"/>
              </w:rPr>
            </w:pPr>
            <w:r>
              <w:rPr>
                <w:sz w:val="24"/>
                <w:szCs w:val="24"/>
              </w:rPr>
              <w:t>$</w:t>
            </w:r>
            <w:r w:rsidR="00D37B38" w:rsidRPr="00127C38">
              <w:rPr>
                <w:sz w:val="24"/>
                <w:szCs w:val="24"/>
              </w:rPr>
              <w:t>EU_</w:t>
            </w:r>
            <w:r w:rsidR="00D37B38">
              <w:rPr>
                <w:sz w:val="24"/>
                <w:szCs w:val="24"/>
              </w:rPr>
              <w:t xml:space="preserve"> </w:t>
            </w:r>
            <w:r w:rsidR="00D37B38" w:rsidRPr="00127C38">
              <w:rPr>
                <w:sz w:val="24"/>
                <w:szCs w:val="24"/>
              </w:rPr>
              <w:t>[</w:t>
            </w:r>
            <w:r w:rsidR="00D37B38" w:rsidRPr="00127C38">
              <w:rPr>
                <w:i/>
                <w:sz w:val="24"/>
                <w:szCs w:val="24"/>
              </w:rPr>
              <w:t>insérer le taux de change et le montant total du marché en équivalent $EU]</w:t>
            </w:r>
            <w:r w:rsidR="00D37B38" w:rsidRPr="00127C38">
              <w:rPr>
                <w:sz w:val="24"/>
                <w:szCs w:val="24"/>
              </w:rPr>
              <w:t>________</w:t>
            </w:r>
          </w:p>
        </w:tc>
      </w:tr>
      <w:tr w:rsidR="00F53871" w:rsidRPr="00127C38" w14:paraId="17220E9C" w14:textId="77777777" w:rsidTr="005E2C3B">
        <w:trPr>
          <w:cantSplit/>
        </w:trPr>
        <w:tc>
          <w:tcPr>
            <w:tcW w:w="3600" w:type="dxa"/>
            <w:tcBorders>
              <w:top w:val="single" w:sz="6" w:space="0" w:color="auto"/>
              <w:left w:val="single" w:sz="6" w:space="0" w:color="auto"/>
              <w:bottom w:val="single" w:sz="6" w:space="0" w:color="auto"/>
              <w:right w:val="single" w:sz="6" w:space="0" w:color="auto"/>
            </w:tcBorders>
          </w:tcPr>
          <w:p w14:paraId="66B239D9" w14:textId="3721944F" w:rsidR="00F53871" w:rsidRPr="00F53871" w:rsidRDefault="00F53871" w:rsidP="00F53871">
            <w:pPr>
              <w:tabs>
                <w:tab w:val="left" w:pos="2610"/>
              </w:tabs>
              <w:rPr>
                <w:sz w:val="24"/>
                <w:szCs w:val="24"/>
              </w:rPr>
            </w:pPr>
            <w:r w:rsidRPr="00CF6550">
              <w:rPr>
                <w:sz w:val="24"/>
                <w:szCs w:val="24"/>
              </w:rPr>
              <w:t>Dans le cas d’une partie à un GE</w:t>
            </w:r>
            <w:r w:rsidRPr="00CF6550">
              <w:rPr>
                <w:spacing w:val="-2"/>
                <w:sz w:val="24"/>
                <w:szCs w:val="24"/>
              </w:rPr>
              <w:t xml:space="preserve"> ou d’un sous-traitant</w:t>
            </w:r>
            <w:r w:rsidRPr="00CF6550">
              <w:rPr>
                <w:sz w:val="24"/>
                <w:szCs w:val="24"/>
              </w:rPr>
              <w:t>, préciser la participation au montant total du marché</w:t>
            </w:r>
          </w:p>
        </w:tc>
        <w:tc>
          <w:tcPr>
            <w:tcW w:w="3600" w:type="dxa"/>
            <w:gridSpan w:val="2"/>
            <w:tcBorders>
              <w:top w:val="single" w:sz="6" w:space="0" w:color="auto"/>
              <w:left w:val="nil"/>
              <w:bottom w:val="single" w:sz="6" w:space="0" w:color="auto"/>
              <w:right w:val="single" w:sz="6" w:space="0" w:color="auto"/>
            </w:tcBorders>
          </w:tcPr>
          <w:p w14:paraId="1E437BF5" w14:textId="77777777" w:rsidR="00F53871" w:rsidRPr="00F53871" w:rsidRDefault="00F53871" w:rsidP="00F53871">
            <w:pPr>
              <w:pStyle w:val="BodyText"/>
              <w:tabs>
                <w:tab w:val="left" w:pos="2610"/>
              </w:tabs>
              <w:rPr>
                <w:szCs w:val="24"/>
                <w:lang w:val="fr-FR"/>
              </w:rPr>
            </w:pPr>
          </w:p>
          <w:p w14:paraId="5E6230AB" w14:textId="1DF73701" w:rsidR="00F53871" w:rsidRPr="00F53871" w:rsidRDefault="00F53871" w:rsidP="00F53871">
            <w:pPr>
              <w:tabs>
                <w:tab w:val="left" w:pos="2610"/>
              </w:tabs>
              <w:rPr>
                <w:sz w:val="24"/>
                <w:szCs w:val="24"/>
              </w:rPr>
            </w:pPr>
            <w:r w:rsidRPr="00CF6550">
              <w:rPr>
                <w:sz w:val="24"/>
                <w:szCs w:val="24"/>
              </w:rPr>
              <w:t>__________%</w:t>
            </w:r>
          </w:p>
        </w:tc>
        <w:tc>
          <w:tcPr>
            <w:tcW w:w="2160" w:type="dxa"/>
            <w:gridSpan w:val="2"/>
            <w:tcBorders>
              <w:top w:val="single" w:sz="6" w:space="0" w:color="auto"/>
              <w:left w:val="single" w:sz="6" w:space="0" w:color="auto"/>
              <w:bottom w:val="single" w:sz="6" w:space="0" w:color="auto"/>
              <w:right w:val="single" w:sz="6" w:space="0" w:color="auto"/>
            </w:tcBorders>
          </w:tcPr>
          <w:p w14:paraId="3005E267" w14:textId="77777777" w:rsidR="00F53871" w:rsidRPr="00F53871" w:rsidRDefault="00F53871" w:rsidP="00F53871">
            <w:pPr>
              <w:pStyle w:val="BodyText"/>
              <w:tabs>
                <w:tab w:val="left" w:pos="2610"/>
              </w:tabs>
              <w:jc w:val="left"/>
              <w:rPr>
                <w:szCs w:val="24"/>
                <w:lang w:val="fr-FR"/>
              </w:rPr>
            </w:pPr>
          </w:p>
          <w:p w14:paraId="77F1ED1B" w14:textId="0C4AB73F" w:rsidR="00F53871" w:rsidRPr="00F53871" w:rsidRDefault="00F53871" w:rsidP="00F53871">
            <w:pPr>
              <w:tabs>
                <w:tab w:val="left" w:pos="2610"/>
              </w:tabs>
              <w:rPr>
                <w:sz w:val="24"/>
                <w:szCs w:val="24"/>
              </w:rPr>
            </w:pPr>
            <w:r>
              <w:rPr>
                <w:i/>
                <w:sz w:val="24"/>
                <w:szCs w:val="24"/>
              </w:rPr>
              <w:t>$EU</w:t>
            </w:r>
            <w:r w:rsidRPr="00CF6550">
              <w:rPr>
                <w:sz w:val="24"/>
                <w:szCs w:val="24"/>
              </w:rPr>
              <w:t>___________</w:t>
            </w:r>
          </w:p>
        </w:tc>
      </w:tr>
      <w:tr w:rsidR="00D37B38" w:rsidRPr="00127C38" w14:paraId="5DB3A71E" w14:textId="77777777" w:rsidTr="00CF6550">
        <w:trPr>
          <w:cantSplit/>
        </w:trPr>
        <w:tc>
          <w:tcPr>
            <w:tcW w:w="3600" w:type="dxa"/>
            <w:tcBorders>
              <w:top w:val="single" w:sz="6" w:space="0" w:color="auto"/>
              <w:left w:val="single" w:sz="6" w:space="0" w:color="auto"/>
              <w:bottom w:val="single" w:sz="6" w:space="0" w:color="auto"/>
              <w:right w:val="single" w:sz="6" w:space="0" w:color="auto"/>
            </w:tcBorders>
          </w:tcPr>
          <w:p w14:paraId="6B9B72A5" w14:textId="77777777" w:rsidR="00D37B38" w:rsidRPr="00127C38" w:rsidRDefault="00D37B38" w:rsidP="005E2C3B">
            <w:pPr>
              <w:tabs>
                <w:tab w:val="left" w:pos="2610"/>
              </w:tabs>
              <w:rPr>
                <w:sz w:val="24"/>
                <w:szCs w:val="24"/>
              </w:rPr>
            </w:pPr>
            <w:r w:rsidRPr="00127C38">
              <w:rPr>
                <w:sz w:val="24"/>
                <w:szCs w:val="24"/>
              </w:rPr>
              <w:t xml:space="preserve">Nom du </w:t>
            </w:r>
            <w:r>
              <w:rPr>
                <w:sz w:val="24"/>
                <w:szCs w:val="24"/>
              </w:rPr>
              <w:t>Maître d’Ouvrage</w:t>
            </w:r>
            <w:r w:rsidRPr="00127C38">
              <w:rPr>
                <w:sz w:val="24"/>
                <w:szCs w:val="24"/>
              </w:rPr>
              <w:t> :</w:t>
            </w:r>
          </w:p>
        </w:tc>
        <w:tc>
          <w:tcPr>
            <w:tcW w:w="5760" w:type="dxa"/>
            <w:gridSpan w:val="4"/>
            <w:tcBorders>
              <w:top w:val="single" w:sz="6" w:space="0" w:color="auto"/>
              <w:left w:val="nil"/>
              <w:bottom w:val="single" w:sz="6" w:space="0" w:color="auto"/>
              <w:right w:val="single" w:sz="6" w:space="0" w:color="auto"/>
            </w:tcBorders>
          </w:tcPr>
          <w:p w14:paraId="458A177B" w14:textId="77777777" w:rsidR="00D37B38" w:rsidRPr="00127C38" w:rsidRDefault="00D37B38" w:rsidP="005E2C3B">
            <w:pPr>
              <w:tabs>
                <w:tab w:val="left" w:pos="2610"/>
              </w:tabs>
              <w:rPr>
                <w:sz w:val="24"/>
                <w:szCs w:val="24"/>
              </w:rPr>
            </w:pPr>
            <w:r w:rsidRPr="00127C38">
              <w:rPr>
                <w:sz w:val="24"/>
                <w:szCs w:val="24"/>
              </w:rPr>
              <w:t>___________________________________________</w:t>
            </w:r>
          </w:p>
        </w:tc>
      </w:tr>
      <w:tr w:rsidR="00D37B38" w:rsidRPr="00127C38" w14:paraId="526513ED" w14:textId="77777777" w:rsidTr="00CF6550">
        <w:trPr>
          <w:cantSplit/>
        </w:trPr>
        <w:tc>
          <w:tcPr>
            <w:tcW w:w="3600" w:type="dxa"/>
            <w:tcBorders>
              <w:top w:val="single" w:sz="6" w:space="0" w:color="auto"/>
              <w:left w:val="single" w:sz="6" w:space="0" w:color="auto"/>
              <w:bottom w:val="single" w:sz="6" w:space="0" w:color="auto"/>
              <w:right w:val="single" w:sz="6" w:space="0" w:color="auto"/>
            </w:tcBorders>
          </w:tcPr>
          <w:p w14:paraId="501F1725" w14:textId="77777777" w:rsidR="00D37B38" w:rsidRPr="00127C38" w:rsidRDefault="00D37B38" w:rsidP="005E2C3B">
            <w:pPr>
              <w:tabs>
                <w:tab w:val="left" w:pos="2610"/>
              </w:tabs>
              <w:rPr>
                <w:sz w:val="24"/>
                <w:szCs w:val="24"/>
              </w:rPr>
            </w:pPr>
            <w:r w:rsidRPr="00127C38">
              <w:rPr>
                <w:sz w:val="24"/>
                <w:szCs w:val="24"/>
              </w:rPr>
              <w:t>Adresse :</w:t>
            </w:r>
          </w:p>
          <w:p w14:paraId="53C7B9D6" w14:textId="77777777" w:rsidR="00D37B38" w:rsidRPr="00127C38" w:rsidRDefault="00D37B38" w:rsidP="005E2C3B">
            <w:pPr>
              <w:tabs>
                <w:tab w:val="left" w:pos="2610"/>
              </w:tabs>
              <w:rPr>
                <w:sz w:val="24"/>
                <w:szCs w:val="24"/>
              </w:rPr>
            </w:pPr>
          </w:p>
          <w:p w14:paraId="303126F4" w14:textId="77777777" w:rsidR="00D37B38" w:rsidRPr="00127C38" w:rsidRDefault="00D37B38" w:rsidP="005E2C3B">
            <w:pPr>
              <w:tabs>
                <w:tab w:val="left" w:pos="2610"/>
              </w:tabs>
              <w:rPr>
                <w:sz w:val="24"/>
                <w:szCs w:val="24"/>
              </w:rPr>
            </w:pPr>
            <w:r w:rsidRPr="00127C38">
              <w:rPr>
                <w:sz w:val="24"/>
                <w:szCs w:val="24"/>
              </w:rPr>
              <w:t>Numéro de téléphone/télécopie :</w:t>
            </w:r>
          </w:p>
          <w:p w14:paraId="68B01ACE" w14:textId="77777777" w:rsidR="00D37B38" w:rsidRPr="00127C38" w:rsidRDefault="00D37B38" w:rsidP="005E2C3B">
            <w:pPr>
              <w:tabs>
                <w:tab w:val="left" w:pos="2610"/>
              </w:tabs>
              <w:rPr>
                <w:sz w:val="24"/>
                <w:szCs w:val="24"/>
              </w:rPr>
            </w:pPr>
            <w:r w:rsidRPr="00127C38">
              <w:rPr>
                <w:sz w:val="24"/>
                <w:szCs w:val="24"/>
              </w:rPr>
              <w:t>Adresse électronique :</w:t>
            </w:r>
          </w:p>
        </w:tc>
        <w:tc>
          <w:tcPr>
            <w:tcW w:w="5760" w:type="dxa"/>
            <w:gridSpan w:val="4"/>
            <w:tcBorders>
              <w:top w:val="single" w:sz="6" w:space="0" w:color="auto"/>
              <w:left w:val="nil"/>
              <w:bottom w:val="single" w:sz="6" w:space="0" w:color="auto"/>
              <w:right w:val="single" w:sz="6" w:space="0" w:color="auto"/>
            </w:tcBorders>
          </w:tcPr>
          <w:p w14:paraId="47014B92" w14:textId="77777777" w:rsidR="00D37B38" w:rsidRPr="00127C38" w:rsidRDefault="00D37B38" w:rsidP="005E2C3B">
            <w:pPr>
              <w:tabs>
                <w:tab w:val="left" w:pos="2610"/>
              </w:tabs>
              <w:rPr>
                <w:sz w:val="24"/>
                <w:szCs w:val="24"/>
              </w:rPr>
            </w:pPr>
            <w:r w:rsidRPr="00127C38">
              <w:rPr>
                <w:sz w:val="24"/>
                <w:szCs w:val="24"/>
              </w:rPr>
              <w:t>___________________________________________</w:t>
            </w:r>
          </w:p>
          <w:p w14:paraId="17BCE7C0" w14:textId="77777777" w:rsidR="00D37B38" w:rsidRPr="00127C38" w:rsidRDefault="00D37B38" w:rsidP="005E2C3B">
            <w:pPr>
              <w:tabs>
                <w:tab w:val="left" w:pos="2610"/>
              </w:tabs>
              <w:rPr>
                <w:sz w:val="24"/>
                <w:szCs w:val="24"/>
              </w:rPr>
            </w:pPr>
            <w:r w:rsidRPr="00127C38">
              <w:rPr>
                <w:sz w:val="24"/>
                <w:szCs w:val="24"/>
              </w:rPr>
              <w:t>___________________________________________</w:t>
            </w:r>
          </w:p>
          <w:p w14:paraId="45135DB5" w14:textId="77777777" w:rsidR="00D37B38" w:rsidRPr="00127C38" w:rsidRDefault="00D37B38" w:rsidP="005E2C3B">
            <w:pPr>
              <w:tabs>
                <w:tab w:val="left" w:pos="2610"/>
              </w:tabs>
              <w:rPr>
                <w:sz w:val="24"/>
                <w:szCs w:val="24"/>
              </w:rPr>
            </w:pPr>
            <w:r w:rsidRPr="00127C38">
              <w:rPr>
                <w:sz w:val="24"/>
                <w:szCs w:val="24"/>
              </w:rPr>
              <w:t>___________________________________________</w:t>
            </w:r>
          </w:p>
          <w:p w14:paraId="12FEC1FF" w14:textId="77777777" w:rsidR="00D37B38" w:rsidRPr="00127C38" w:rsidRDefault="00D37B38" w:rsidP="005E2C3B">
            <w:pPr>
              <w:tabs>
                <w:tab w:val="left" w:pos="2610"/>
              </w:tabs>
              <w:rPr>
                <w:sz w:val="24"/>
                <w:szCs w:val="24"/>
              </w:rPr>
            </w:pPr>
            <w:r w:rsidRPr="00127C38">
              <w:rPr>
                <w:sz w:val="24"/>
                <w:szCs w:val="24"/>
              </w:rPr>
              <w:t>___________________________________________</w:t>
            </w:r>
          </w:p>
        </w:tc>
      </w:tr>
    </w:tbl>
    <w:p w14:paraId="0ABA3F19" w14:textId="77777777" w:rsidR="00D37B38" w:rsidRPr="00010921" w:rsidRDefault="00D37B38" w:rsidP="00D37B38">
      <w:pPr>
        <w:tabs>
          <w:tab w:val="left" w:pos="2610"/>
        </w:tabs>
        <w:spacing w:before="120"/>
        <w:rPr>
          <w:b/>
          <w:sz w:val="32"/>
        </w:rPr>
      </w:pPr>
      <w:r w:rsidRPr="00010921">
        <w:rPr>
          <w:b/>
          <w:sz w:val="32"/>
        </w:rPr>
        <w:br w:type="page"/>
      </w:r>
    </w:p>
    <w:p w14:paraId="261346F3" w14:textId="1148ECF7" w:rsidR="00D37B38" w:rsidRPr="00010921" w:rsidRDefault="00D37B38" w:rsidP="00D37B38">
      <w:pPr>
        <w:pStyle w:val="SectionIVHeader-2"/>
        <w:rPr>
          <w:b w:val="0"/>
          <w:sz w:val="36"/>
        </w:rPr>
      </w:pPr>
      <w:bookmarkStart w:id="623" w:name="_Toc387688142"/>
      <w:r w:rsidRPr="00010921">
        <w:t xml:space="preserve">Formulaire EXP – </w:t>
      </w:r>
      <w:r w:rsidRPr="00F63C4D">
        <w:rPr>
          <w:iCs/>
        </w:rPr>
        <w:t xml:space="preserve">4.2 </w:t>
      </w:r>
      <w:r>
        <w:t>(</w:t>
      </w:r>
      <w:r w:rsidRPr="00010921">
        <w:t>b) (suite)</w:t>
      </w:r>
      <w:bookmarkEnd w:id="623"/>
      <w:r>
        <w:br/>
      </w:r>
      <w:r w:rsidRPr="00010921">
        <w:rPr>
          <w:sz w:val="36"/>
        </w:rPr>
        <w:t>Expérience spécifique dans les activités principales (suite)</w:t>
      </w:r>
    </w:p>
    <w:p w14:paraId="4C9599D7" w14:textId="77777777" w:rsidR="00D37B38" w:rsidRPr="00010921" w:rsidRDefault="00D37B38" w:rsidP="00D37B38">
      <w:pPr>
        <w:tabs>
          <w:tab w:val="left" w:pos="2610"/>
          <w:tab w:val="right" w:pos="9630"/>
        </w:tabs>
        <w:ind w:right="162"/>
      </w:pPr>
    </w:p>
    <w:p w14:paraId="223BA479" w14:textId="19CFC7F4" w:rsidR="00D37B38" w:rsidRPr="00127C38" w:rsidRDefault="00D37B38" w:rsidP="00D37B38">
      <w:pPr>
        <w:tabs>
          <w:tab w:val="left" w:pos="2610"/>
        </w:tabs>
        <w:jc w:val="right"/>
        <w:rPr>
          <w:sz w:val="24"/>
          <w:szCs w:val="24"/>
        </w:rPr>
      </w:pPr>
      <w:r w:rsidRPr="00127C38">
        <w:rPr>
          <w:sz w:val="24"/>
          <w:szCs w:val="24"/>
        </w:rPr>
        <w:t xml:space="preserve">Nom légal du </w:t>
      </w:r>
      <w:r>
        <w:rPr>
          <w:sz w:val="24"/>
          <w:szCs w:val="24"/>
        </w:rPr>
        <w:t>S</w:t>
      </w:r>
      <w:r w:rsidRPr="00127C38">
        <w:rPr>
          <w:sz w:val="24"/>
          <w:szCs w:val="24"/>
        </w:rPr>
        <w:t xml:space="preserve">oumissionnaire : ___________________________     </w:t>
      </w:r>
    </w:p>
    <w:p w14:paraId="652187DA" w14:textId="77777777" w:rsidR="00D37B38" w:rsidRDefault="00D37B38" w:rsidP="00D37B38">
      <w:pPr>
        <w:tabs>
          <w:tab w:val="left" w:pos="2610"/>
        </w:tabs>
        <w:jc w:val="right"/>
        <w:rPr>
          <w:spacing w:val="-2"/>
          <w:sz w:val="24"/>
          <w:szCs w:val="24"/>
        </w:rPr>
      </w:pPr>
      <w:r w:rsidRPr="00127C38">
        <w:rPr>
          <w:spacing w:val="-2"/>
          <w:sz w:val="24"/>
          <w:szCs w:val="24"/>
        </w:rPr>
        <w:t>Nom légal de la partie au GE : ___________________________</w:t>
      </w:r>
    </w:p>
    <w:p w14:paraId="5265A47D" w14:textId="77777777" w:rsidR="00D37B38" w:rsidRDefault="00D37B38" w:rsidP="00D37B38">
      <w:pPr>
        <w:tabs>
          <w:tab w:val="left" w:pos="2610"/>
        </w:tabs>
        <w:jc w:val="right"/>
        <w:rPr>
          <w:spacing w:val="-2"/>
          <w:sz w:val="24"/>
          <w:szCs w:val="24"/>
        </w:rPr>
      </w:pPr>
      <w:r w:rsidRPr="00127C38">
        <w:rPr>
          <w:spacing w:val="-2"/>
          <w:sz w:val="24"/>
          <w:szCs w:val="24"/>
        </w:rPr>
        <w:t xml:space="preserve">Nom légal </w:t>
      </w:r>
      <w:r>
        <w:rPr>
          <w:spacing w:val="-2"/>
          <w:sz w:val="24"/>
          <w:szCs w:val="24"/>
        </w:rPr>
        <w:t>du Sous-Traitant</w:t>
      </w:r>
      <w:r w:rsidRPr="00127C38">
        <w:rPr>
          <w:spacing w:val="-2"/>
          <w:sz w:val="24"/>
          <w:szCs w:val="24"/>
        </w:rPr>
        <w:t> : ___________________________</w:t>
      </w:r>
    </w:p>
    <w:p w14:paraId="206437A3" w14:textId="77777777" w:rsidR="00D37B38" w:rsidRPr="00127C38" w:rsidRDefault="00D37B38" w:rsidP="00D37B38">
      <w:pPr>
        <w:tabs>
          <w:tab w:val="left" w:pos="2610"/>
        </w:tabs>
        <w:jc w:val="right"/>
        <w:rPr>
          <w:sz w:val="24"/>
          <w:szCs w:val="24"/>
        </w:rPr>
      </w:pPr>
    </w:p>
    <w:p w14:paraId="3FB73517" w14:textId="77777777" w:rsidR="00D37B38" w:rsidRPr="00010921" w:rsidRDefault="00D37B38" w:rsidP="00D37B38">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D37B38" w:rsidRPr="00127C38" w14:paraId="1F5442CC" w14:textId="77777777" w:rsidTr="005E2C3B">
        <w:trPr>
          <w:cantSplit/>
          <w:tblHeader/>
        </w:trPr>
        <w:tc>
          <w:tcPr>
            <w:tcW w:w="4212" w:type="dxa"/>
            <w:tcBorders>
              <w:top w:val="single" w:sz="6" w:space="0" w:color="auto"/>
              <w:left w:val="single" w:sz="6" w:space="0" w:color="auto"/>
              <w:bottom w:val="single" w:sz="6" w:space="0" w:color="auto"/>
              <w:right w:val="single" w:sz="6" w:space="0" w:color="auto"/>
            </w:tcBorders>
          </w:tcPr>
          <w:p w14:paraId="727C9B21" w14:textId="77777777" w:rsidR="00D37B38" w:rsidRPr="00127C38" w:rsidRDefault="00D37B38" w:rsidP="005E2C3B">
            <w:pPr>
              <w:tabs>
                <w:tab w:val="left" w:pos="2610"/>
              </w:tabs>
              <w:spacing w:before="120"/>
              <w:rPr>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315830C8" w14:textId="77777777" w:rsidR="00D37B38" w:rsidRPr="00127C38" w:rsidRDefault="00D37B38" w:rsidP="005E2C3B">
            <w:pPr>
              <w:tabs>
                <w:tab w:val="left" w:pos="2610"/>
              </w:tabs>
              <w:spacing w:before="240"/>
              <w:ind w:left="288"/>
              <w:jc w:val="center"/>
              <w:rPr>
                <w:spacing w:val="-2"/>
                <w:sz w:val="24"/>
                <w:szCs w:val="24"/>
              </w:rPr>
            </w:pPr>
            <w:r w:rsidRPr="00127C38">
              <w:rPr>
                <w:sz w:val="24"/>
                <w:szCs w:val="24"/>
              </w:rPr>
              <w:t>Information</w:t>
            </w:r>
          </w:p>
        </w:tc>
      </w:tr>
      <w:tr w:rsidR="00D37B38" w:rsidRPr="00127C38" w14:paraId="16A400F8"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7E93534A" w14:textId="77777777" w:rsidR="00D37B38" w:rsidRPr="00127C38" w:rsidRDefault="00D37B38" w:rsidP="005E2C3B">
            <w:pPr>
              <w:keepNext/>
              <w:tabs>
                <w:tab w:val="left" w:pos="2610"/>
              </w:tabs>
              <w:spacing w:before="40"/>
              <w:rPr>
                <w:spacing w:val="-2"/>
                <w:sz w:val="24"/>
                <w:szCs w:val="24"/>
              </w:rPr>
            </w:pPr>
            <w:r w:rsidRPr="00127C38">
              <w:rPr>
                <w:sz w:val="24"/>
                <w:szCs w:val="24"/>
              </w:rPr>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14:paraId="74EF2D26" w14:textId="77777777" w:rsidR="00D37B38" w:rsidRPr="00127C38" w:rsidRDefault="00D37B38" w:rsidP="005E2C3B">
            <w:pPr>
              <w:tabs>
                <w:tab w:val="left" w:pos="2610"/>
              </w:tabs>
              <w:rPr>
                <w:spacing w:val="-2"/>
                <w:sz w:val="24"/>
                <w:szCs w:val="24"/>
              </w:rPr>
            </w:pPr>
          </w:p>
        </w:tc>
      </w:tr>
      <w:tr w:rsidR="00D37B38" w:rsidRPr="00127C38" w14:paraId="4EF5715C"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2CC5EECE" w14:textId="77777777" w:rsidR="00D37B38" w:rsidRPr="00127C38" w:rsidRDefault="00D37B38" w:rsidP="005E2C3B">
            <w:pPr>
              <w:tabs>
                <w:tab w:val="left" w:pos="2610"/>
              </w:tabs>
              <w:spacing w:before="120" w:after="120"/>
              <w:ind w:left="576"/>
              <w:rPr>
                <w:sz w:val="24"/>
                <w:szCs w:val="24"/>
              </w:rPr>
            </w:pPr>
          </w:p>
        </w:tc>
        <w:tc>
          <w:tcPr>
            <w:tcW w:w="4878" w:type="dxa"/>
            <w:tcBorders>
              <w:top w:val="single" w:sz="6" w:space="0" w:color="auto"/>
              <w:left w:val="single" w:sz="6" w:space="0" w:color="auto"/>
              <w:bottom w:val="single" w:sz="6" w:space="0" w:color="auto"/>
              <w:right w:val="single" w:sz="6" w:space="0" w:color="auto"/>
            </w:tcBorders>
          </w:tcPr>
          <w:p w14:paraId="40671DF7" w14:textId="77777777" w:rsidR="00D37B38" w:rsidRPr="00127C38" w:rsidRDefault="00D37B38" w:rsidP="005E2C3B">
            <w:pPr>
              <w:tabs>
                <w:tab w:val="left" w:pos="2610"/>
              </w:tabs>
              <w:spacing w:before="120"/>
              <w:rPr>
                <w:spacing w:val="-2"/>
                <w:sz w:val="24"/>
                <w:szCs w:val="24"/>
              </w:rPr>
            </w:pPr>
          </w:p>
        </w:tc>
      </w:tr>
      <w:tr w:rsidR="00D37B38" w:rsidRPr="00127C38" w14:paraId="565D69A6"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390AAE17" w14:textId="77777777" w:rsidR="00D37B38" w:rsidRPr="00127C38" w:rsidRDefault="00D37B38" w:rsidP="005E2C3B">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69C56FC3" w14:textId="77777777" w:rsidR="00D37B38" w:rsidRPr="00127C38" w:rsidRDefault="00D37B38" w:rsidP="005E2C3B">
            <w:pPr>
              <w:tabs>
                <w:tab w:val="left" w:pos="2610"/>
              </w:tabs>
              <w:spacing w:before="120"/>
              <w:rPr>
                <w:spacing w:val="-2"/>
                <w:sz w:val="24"/>
                <w:szCs w:val="24"/>
              </w:rPr>
            </w:pPr>
          </w:p>
        </w:tc>
      </w:tr>
      <w:tr w:rsidR="00D37B38" w:rsidRPr="00127C38" w14:paraId="22A6C2BF"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58AAEF07" w14:textId="77777777" w:rsidR="00D37B38" w:rsidRPr="00127C38" w:rsidRDefault="00D37B38" w:rsidP="005E2C3B">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30A0C4B3" w14:textId="77777777" w:rsidR="00D37B38" w:rsidRPr="00127C38" w:rsidRDefault="00D37B38" w:rsidP="005E2C3B">
            <w:pPr>
              <w:tabs>
                <w:tab w:val="left" w:pos="2610"/>
              </w:tabs>
              <w:spacing w:before="120"/>
              <w:rPr>
                <w:spacing w:val="-2"/>
                <w:sz w:val="24"/>
                <w:szCs w:val="24"/>
              </w:rPr>
            </w:pPr>
          </w:p>
        </w:tc>
      </w:tr>
      <w:tr w:rsidR="00D37B38" w:rsidRPr="00127C38" w14:paraId="74411E7F"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7289EA4E" w14:textId="77777777" w:rsidR="00D37B38" w:rsidRPr="00127C38" w:rsidRDefault="00D37B38" w:rsidP="005E2C3B">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2FEEB922" w14:textId="77777777" w:rsidR="00D37B38" w:rsidRPr="00127C38" w:rsidRDefault="00D37B38" w:rsidP="005E2C3B">
            <w:pPr>
              <w:tabs>
                <w:tab w:val="left" w:pos="2610"/>
              </w:tabs>
              <w:spacing w:before="120"/>
              <w:rPr>
                <w:spacing w:val="-2"/>
                <w:sz w:val="24"/>
                <w:szCs w:val="24"/>
              </w:rPr>
            </w:pPr>
          </w:p>
        </w:tc>
      </w:tr>
      <w:tr w:rsidR="00D37B38" w:rsidRPr="00127C38" w14:paraId="32954D38" w14:textId="77777777" w:rsidTr="005E2C3B">
        <w:trPr>
          <w:cantSplit/>
          <w:trHeight w:val="699"/>
        </w:trPr>
        <w:tc>
          <w:tcPr>
            <w:tcW w:w="4212" w:type="dxa"/>
            <w:tcBorders>
              <w:top w:val="single" w:sz="6" w:space="0" w:color="auto"/>
              <w:left w:val="single" w:sz="6" w:space="0" w:color="auto"/>
              <w:bottom w:val="single" w:sz="6" w:space="0" w:color="auto"/>
              <w:right w:val="nil"/>
            </w:tcBorders>
          </w:tcPr>
          <w:p w14:paraId="013BE37B" w14:textId="77777777" w:rsidR="00D37B38" w:rsidRPr="00127C38" w:rsidRDefault="00D37B38" w:rsidP="005E2C3B">
            <w:pPr>
              <w:tabs>
                <w:tab w:val="left" w:pos="2610"/>
              </w:tabs>
              <w:spacing w:before="120" w:after="120"/>
              <w:ind w:left="576"/>
              <w:rPr>
                <w:i/>
                <w:spacing w:val="-2"/>
                <w:sz w:val="24"/>
                <w:szCs w:val="24"/>
              </w:rPr>
            </w:pPr>
          </w:p>
          <w:p w14:paraId="7192842D" w14:textId="77777777" w:rsidR="00D37B38" w:rsidRPr="00127C38" w:rsidRDefault="00D37B38" w:rsidP="005E2C3B">
            <w:pPr>
              <w:tabs>
                <w:tab w:val="left" w:pos="2610"/>
              </w:tabs>
              <w:rPr>
                <w:i/>
                <w:sz w:val="24"/>
                <w:szCs w:val="24"/>
              </w:rPr>
            </w:pPr>
          </w:p>
        </w:tc>
        <w:tc>
          <w:tcPr>
            <w:tcW w:w="4878" w:type="dxa"/>
            <w:tcBorders>
              <w:top w:val="single" w:sz="6" w:space="0" w:color="auto"/>
              <w:left w:val="single" w:sz="6" w:space="0" w:color="auto"/>
              <w:bottom w:val="single" w:sz="6" w:space="0" w:color="auto"/>
              <w:right w:val="single" w:sz="6" w:space="0" w:color="auto"/>
            </w:tcBorders>
          </w:tcPr>
          <w:p w14:paraId="1CE5AFC8" w14:textId="77777777" w:rsidR="00D37B38" w:rsidRPr="00127C38" w:rsidRDefault="00D37B38" w:rsidP="005E2C3B">
            <w:pPr>
              <w:tabs>
                <w:tab w:val="left" w:pos="2610"/>
              </w:tabs>
              <w:spacing w:before="120"/>
              <w:rPr>
                <w:spacing w:val="-2"/>
                <w:sz w:val="24"/>
                <w:szCs w:val="24"/>
              </w:rPr>
            </w:pPr>
          </w:p>
        </w:tc>
      </w:tr>
    </w:tbl>
    <w:p w14:paraId="24C034B6" w14:textId="77777777" w:rsidR="00D37B38" w:rsidRPr="00010921" w:rsidRDefault="00D37B38" w:rsidP="00D37B38">
      <w:pPr>
        <w:tabs>
          <w:tab w:val="left" w:pos="2610"/>
        </w:tabs>
      </w:pPr>
    </w:p>
    <w:p w14:paraId="7CB2FC03" w14:textId="77777777" w:rsidR="00D37B38" w:rsidRPr="00127C38" w:rsidRDefault="00D37B38" w:rsidP="00D37B38">
      <w:pPr>
        <w:tabs>
          <w:tab w:val="left" w:pos="2610"/>
        </w:tabs>
        <w:spacing w:before="120"/>
        <w:rPr>
          <w:sz w:val="24"/>
          <w:szCs w:val="24"/>
        </w:rPr>
      </w:pPr>
      <w:r w:rsidRPr="00127C38">
        <w:rPr>
          <w:sz w:val="24"/>
          <w:szCs w:val="24"/>
        </w:rPr>
        <w:t>2. Activité principale No 2</w:t>
      </w:r>
    </w:p>
    <w:p w14:paraId="797AED62" w14:textId="77777777" w:rsidR="00D37B38" w:rsidRDefault="00D37B38" w:rsidP="00D37B38">
      <w:pPr>
        <w:rPr>
          <w:sz w:val="24"/>
          <w:szCs w:val="24"/>
        </w:rPr>
      </w:pPr>
      <w:r w:rsidRPr="00127C38">
        <w:rPr>
          <w:sz w:val="24"/>
          <w:szCs w:val="24"/>
        </w:rPr>
        <w:t>3. ……….</w:t>
      </w:r>
    </w:p>
    <w:p w14:paraId="7BF1B0D3" w14:textId="77777777" w:rsidR="00D37B38" w:rsidRDefault="00D37B38" w:rsidP="00D37B38">
      <w:pPr>
        <w:tabs>
          <w:tab w:val="left" w:pos="5238"/>
          <w:tab w:val="left" w:pos="5474"/>
          <w:tab w:val="left" w:pos="9468"/>
        </w:tabs>
      </w:pPr>
      <w:r w:rsidRPr="00010921">
        <w:rPr>
          <w:b/>
          <w:sz w:val="28"/>
        </w:rPr>
        <w:br w:type="page"/>
      </w:r>
    </w:p>
    <w:p w14:paraId="021981F9" w14:textId="0D5E3323" w:rsidR="00D37B38" w:rsidRPr="00615085" w:rsidRDefault="00D37B38" w:rsidP="009B5E92">
      <w:pPr>
        <w:pStyle w:val="Sec4Heading2"/>
        <w:rPr>
          <w:rStyle w:val="Sec4Heading2Char"/>
          <w:b/>
          <w:bCs/>
        </w:rPr>
      </w:pPr>
      <w:bookmarkStart w:id="624" w:name="_Toc137056758"/>
      <w:r w:rsidRPr="00615085">
        <w:rPr>
          <w:rStyle w:val="Sec4Heading2Char"/>
          <w:b/>
          <w:bCs/>
        </w:rPr>
        <w:t>Formulaire EXP –4.2 (c)</w:t>
      </w:r>
      <w:r w:rsidRPr="00615085">
        <w:rPr>
          <w:rStyle w:val="Sec4Heading2Char"/>
          <w:b/>
          <w:bCs/>
        </w:rPr>
        <w:br/>
        <w:t>Expérience Spécifique dans la Gestion des Aspects ES</w:t>
      </w:r>
      <w:r w:rsidR="00F53871" w:rsidRPr="00615085">
        <w:rPr>
          <w:rStyle w:val="Sec4Heading2Char"/>
          <w:b/>
          <w:bCs/>
        </w:rPr>
        <w:t xml:space="preserve"> et toute</w:t>
      </w:r>
      <w:r w:rsidR="001B368F" w:rsidRPr="00615085">
        <w:rPr>
          <w:rStyle w:val="Sec4Heading2Char"/>
          <w:b/>
          <w:bCs/>
        </w:rPr>
        <w:t xml:space="preserve"> aspect d’acquisition durable</w:t>
      </w:r>
      <w:bookmarkEnd w:id="624"/>
    </w:p>
    <w:p w14:paraId="279BCF8D" w14:textId="77777777" w:rsidR="00D37B38" w:rsidRPr="0080457F" w:rsidRDefault="00D37B38" w:rsidP="00D37B38">
      <w:pPr>
        <w:tabs>
          <w:tab w:val="right" w:pos="9000"/>
        </w:tabs>
      </w:pPr>
    </w:p>
    <w:p w14:paraId="1F762081" w14:textId="77777777" w:rsidR="00D37B38" w:rsidRPr="00D10221" w:rsidRDefault="00D37B38" w:rsidP="00D37B38">
      <w:pPr>
        <w:tabs>
          <w:tab w:val="right" w:pos="9000"/>
        </w:tabs>
        <w:rPr>
          <w:sz w:val="24"/>
          <w:szCs w:val="24"/>
        </w:rPr>
      </w:pPr>
      <w:r w:rsidRPr="00D10221">
        <w:rPr>
          <w:sz w:val="24"/>
          <w:szCs w:val="24"/>
          <w:lang w:val="fr"/>
        </w:rPr>
        <w:t>Nom légal d</w:t>
      </w:r>
      <w:r>
        <w:rPr>
          <w:sz w:val="24"/>
          <w:szCs w:val="24"/>
          <w:lang w:val="fr"/>
        </w:rPr>
        <w:t>u Soumissionnaire</w:t>
      </w:r>
      <w:r w:rsidRPr="00D10221">
        <w:rPr>
          <w:sz w:val="24"/>
          <w:szCs w:val="24"/>
          <w:lang w:val="fr"/>
        </w:rPr>
        <w:t xml:space="preserve"> : __________________________________________________</w:t>
      </w:r>
    </w:p>
    <w:p w14:paraId="11C9BBE6" w14:textId="77777777" w:rsidR="00D37B38" w:rsidRPr="00D10221" w:rsidRDefault="00D37B38" w:rsidP="00D37B38">
      <w:pPr>
        <w:tabs>
          <w:tab w:val="right" w:pos="9000"/>
          <w:tab w:val="right" w:pos="9630"/>
        </w:tabs>
        <w:rPr>
          <w:sz w:val="24"/>
          <w:szCs w:val="24"/>
        </w:rPr>
      </w:pPr>
      <w:r w:rsidRPr="00D10221">
        <w:rPr>
          <w:spacing w:val="-2"/>
          <w:sz w:val="24"/>
          <w:szCs w:val="24"/>
          <w:lang w:val="fr"/>
        </w:rPr>
        <w:t>Nom légal du membre d</w:t>
      </w:r>
      <w:r>
        <w:rPr>
          <w:spacing w:val="-2"/>
          <w:sz w:val="24"/>
          <w:szCs w:val="24"/>
          <w:lang w:val="fr"/>
        </w:rPr>
        <w:t>u GE</w:t>
      </w:r>
      <w:r w:rsidRPr="00D10221">
        <w:rPr>
          <w:spacing w:val="-2"/>
          <w:sz w:val="24"/>
          <w:szCs w:val="24"/>
          <w:lang w:val="fr"/>
        </w:rPr>
        <w:t xml:space="preserve"> : _________________________</w:t>
      </w:r>
      <w:r w:rsidRPr="00D10221">
        <w:rPr>
          <w:sz w:val="24"/>
          <w:szCs w:val="24"/>
          <w:lang w:val="fr"/>
        </w:rPr>
        <w:tab/>
        <w:t xml:space="preserve">________________   </w:t>
      </w:r>
    </w:p>
    <w:p w14:paraId="033A2187" w14:textId="77777777" w:rsidR="00D37B38" w:rsidRDefault="00D37B38" w:rsidP="00D37B38">
      <w:pPr>
        <w:tabs>
          <w:tab w:val="right" w:pos="9000"/>
          <w:tab w:val="right" w:pos="9630"/>
        </w:tabs>
        <w:rPr>
          <w:sz w:val="24"/>
          <w:szCs w:val="24"/>
          <w:lang w:val="fr"/>
        </w:rPr>
      </w:pPr>
      <w:r w:rsidRPr="00D10221">
        <w:rPr>
          <w:sz w:val="24"/>
          <w:szCs w:val="24"/>
          <w:lang w:val="fr"/>
        </w:rPr>
        <w:t>Nom légal du sous-traitant : ______________</w:t>
      </w:r>
    </w:p>
    <w:p w14:paraId="6824E9A5" w14:textId="77777777" w:rsidR="00D37B38" w:rsidRDefault="00D37B38" w:rsidP="00D37B38">
      <w:pPr>
        <w:tabs>
          <w:tab w:val="right" w:pos="9000"/>
          <w:tab w:val="right" w:pos="9630"/>
        </w:tabs>
        <w:rPr>
          <w:sz w:val="24"/>
          <w:szCs w:val="24"/>
          <w:lang w:val="fr"/>
        </w:rPr>
      </w:pPr>
      <w:r w:rsidRPr="00D10221">
        <w:rPr>
          <w:sz w:val="24"/>
          <w:szCs w:val="24"/>
          <w:lang w:val="fr"/>
        </w:rPr>
        <w:t>Page _______ des _______ pages</w:t>
      </w:r>
    </w:p>
    <w:p w14:paraId="6B244239" w14:textId="77777777" w:rsidR="00D37B38" w:rsidRPr="00D10221" w:rsidRDefault="00D37B38" w:rsidP="00D37B38">
      <w:pPr>
        <w:tabs>
          <w:tab w:val="right" w:pos="9000"/>
          <w:tab w:val="right" w:pos="9630"/>
        </w:tabs>
        <w:rPr>
          <w:sz w:val="24"/>
          <w:szCs w:val="24"/>
        </w:rPr>
      </w:pPr>
    </w:p>
    <w:p w14:paraId="690D6909" w14:textId="77777777" w:rsidR="00D37B38" w:rsidRPr="00D10221" w:rsidRDefault="00D37B38" w:rsidP="00CA4E96">
      <w:pPr>
        <w:pStyle w:val="ListParagraph"/>
        <w:numPr>
          <w:ilvl w:val="3"/>
          <w:numId w:val="142"/>
        </w:numPr>
        <w:spacing w:before="40" w:after="40"/>
        <w:ind w:left="360"/>
        <w:contextualSpacing/>
        <w:rPr>
          <w:bCs/>
          <w:iCs/>
          <w:color w:val="000000"/>
          <w:spacing w:val="-2"/>
          <w:sz w:val="24"/>
          <w:szCs w:val="24"/>
        </w:rPr>
      </w:pPr>
      <w:r w:rsidRPr="00D10221">
        <w:rPr>
          <w:bCs/>
          <w:color w:val="000000"/>
          <w:spacing w:val="4"/>
          <w:sz w:val="24"/>
          <w:szCs w:val="24"/>
          <w:lang w:val="fr"/>
        </w:rPr>
        <w:t xml:space="preserve">Exigence </w:t>
      </w:r>
      <w:r>
        <w:rPr>
          <w:bCs/>
          <w:color w:val="000000"/>
          <w:spacing w:val="4"/>
          <w:sz w:val="24"/>
          <w:szCs w:val="24"/>
          <w:lang w:val="fr"/>
        </w:rPr>
        <w:t>C</w:t>
      </w:r>
      <w:r w:rsidRPr="00D10221">
        <w:rPr>
          <w:bCs/>
          <w:color w:val="000000"/>
          <w:spacing w:val="4"/>
          <w:sz w:val="24"/>
          <w:szCs w:val="24"/>
          <w:lang w:val="fr"/>
        </w:rPr>
        <w:t xml:space="preserve">lé n° 1 conformément à l’article 2.4.2 </w:t>
      </w:r>
      <w:r>
        <w:rPr>
          <w:bCs/>
          <w:color w:val="000000"/>
          <w:spacing w:val="4"/>
          <w:sz w:val="24"/>
          <w:szCs w:val="24"/>
          <w:lang w:val="fr"/>
        </w:rPr>
        <w:t>(</w:t>
      </w:r>
      <w:r w:rsidRPr="00D10221">
        <w:rPr>
          <w:bCs/>
          <w:color w:val="000000"/>
          <w:spacing w:val="4"/>
          <w:sz w:val="24"/>
          <w:szCs w:val="24"/>
          <w:lang w:val="fr"/>
        </w:rPr>
        <w:t xml:space="preserve">c) : </w:t>
      </w:r>
      <w:r w:rsidRPr="00D10221">
        <w:rPr>
          <w:bCs/>
          <w:iCs/>
          <w:color w:val="000000"/>
          <w:spacing w:val="2"/>
          <w:sz w:val="24"/>
          <w:szCs w:val="24"/>
          <w:lang w:val="fr"/>
        </w:rPr>
        <w:t>__</w:t>
      </w:r>
    </w:p>
    <w:p w14:paraId="42836080" w14:textId="77777777" w:rsidR="00D37B38" w:rsidRPr="00D10221" w:rsidRDefault="00D37B38" w:rsidP="00D37B38">
      <w:pPr>
        <w:pStyle w:val="ListParagraph"/>
        <w:spacing w:before="40" w:after="40"/>
        <w:ind w:left="360"/>
        <w:rPr>
          <w:bCs/>
          <w:iCs/>
          <w:color w:val="000000"/>
          <w:spacing w:val="-2"/>
          <w:sz w:val="24"/>
          <w:szCs w:val="24"/>
        </w:rPr>
      </w:pPr>
      <w:r w:rsidRPr="00D10221">
        <w:rPr>
          <w:bCs/>
          <w:iCs/>
          <w:color w:val="000000"/>
          <w:spacing w:val="2"/>
          <w:sz w:val="24"/>
          <w:szCs w:val="24"/>
          <w:lang w:val="fr"/>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690"/>
        <w:gridCol w:w="1530"/>
        <w:gridCol w:w="1440"/>
        <w:gridCol w:w="1350"/>
        <w:gridCol w:w="1344"/>
      </w:tblGrid>
      <w:tr w:rsidR="00D37B38" w:rsidRPr="00D10221" w14:paraId="200AEADC" w14:textId="77777777" w:rsidTr="005E2C3B">
        <w:trPr>
          <w:trHeight w:hRule="exact" w:val="413"/>
        </w:trPr>
        <w:tc>
          <w:tcPr>
            <w:tcW w:w="3690" w:type="dxa"/>
            <w:tcBorders>
              <w:top w:val="single" w:sz="2" w:space="0" w:color="auto"/>
              <w:left w:val="single" w:sz="2" w:space="0" w:color="auto"/>
              <w:bottom w:val="single" w:sz="2" w:space="0" w:color="auto"/>
              <w:right w:val="single" w:sz="2" w:space="0" w:color="auto"/>
            </w:tcBorders>
          </w:tcPr>
          <w:p w14:paraId="4519ED5C" w14:textId="77777777" w:rsidR="00D37B38" w:rsidRPr="00D10221" w:rsidRDefault="00D37B38" w:rsidP="005E2C3B">
            <w:pPr>
              <w:spacing w:before="40" w:after="40"/>
              <w:ind w:left="43"/>
              <w:rPr>
                <w:bCs/>
                <w:color w:val="000000"/>
                <w:spacing w:val="-8"/>
                <w:sz w:val="24"/>
                <w:szCs w:val="24"/>
              </w:rPr>
            </w:pPr>
            <w:r w:rsidRPr="00D10221">
              <w:rPr>
                <w:bCs/>
                <w:color w:val="000000"/>
                <w:spacing w:val="-8"/>
                <w:sz w:val="24"/>
                <w:szCs w:val="24"/>
                <w:lang w:val="fr"/>
              </w:rPr>
              <w:t xml:space="preserve">Identification du </w:t>
            </w:r>
            <w:r>
              <w:rPr>
                <w:bCs/>
                <w:color w:val="000000"/>
                <w:spacing w:val="-8"/>
                <w:sz w:val="24"/>
                <w:szCs w:val="24"/>
                <w:lang w:val="fr"/>
              </w:rPr>
              <w:t>Marché</w:t>
            </w:r>
          </w:p>
        </w:tc>
        <w:tc>
          <w:tcPr>
            <w:tcW w:w="5664" w:type="dxa"/>
            <w:gridSpan w:val="4"/>
            <w:tcBorders>
              <w:top w:val="single" w:sz="2" w:space="0" w:color="auto"/>
              <w:left w:val="single" w:sz="2" w:space="0" w:color="auto"/>
              <w:bottom w:val="single" w:sz="2" w:space="0" w:color="auto"/>
              <w:right w:val="single" w:sz="2" w:space="0" w:color="auto"/>
            </w:tcBorders>
          </w:tcPr>
          <w:p w14:paraId="0EB3BA9E" w14:textId="77777777" w:rsidR="00D37B38" w:rsidRPr="00D10221" w:rsidRDefault="00D37B38" w:rsidP="005E2C3B">
            <w:pPr>
              <w:spacing w:before="40" w:after="40"/>
              <w:ind w:left="284"/>
              <w:rPr>
                <w:bCs/>
                <w:i/>
                <w:iCs/>
                <w:color w:val="000000"/>
                <w:spacing w:val="2"/>
                <w:sz w:val="24"/>
                <w:szCs w:val="24"/>
              </w:rPr>
            </w:pPr>
          </w:p>
        </w:tc>
      </w:tr>
      <w:tr w:rsidR="00D37B38" w:rsidRPr="00D10221" w14:paraId="51DD7447" w14:textId="77777777" w:rsidTr="005E2C3B">
        <w:trPr>
          <w:trHeight w:hRule="exact" w:val="408"/>
        </w:trPr>
        <w:tc>
          <w:tcPr>
            <w:tcW w:w="3690" w:type="dxa"/>
            <w:tcBorders>
              <w:top w:val="single" w:sz="2" w:space="0" w:color="auto"/>
              <w:left w:val="single" w:sz="2" w:space="0" w:color="auto"/>
              <w:bottom w:val="single" w:sz="2" w:space="0" w:color="auto"/>
              <w:right w:val="single" w:sz="2" w:space="0" w:color="auto"/>
            </w:tcBorders>
          </w:tcPr>
          <w:p w14:paraId="5DE0BAE2" w14:textId="77777777" w:rsidR="00D37B38" w:rsidRPr="00D10221" w:rsidRDefault="00D37B38" w:rsidP="005E2C3B">
            <w:pPr>
              <w:spacing w:before="40" w:after="40"/>
              <w:ind w:left="43"/>
              <w:rPr>
                <w:bCs/>
                <w:color w:val="000000"/>
                <w:spacing w:val="-10"/>
                <w:sz w:val="24"/>
                <w:szCs w:val="24"/>
              </w:rPr>
            </w:pPr>
            <w:r w:rsidRPr="00D10221">
              <w:rPr>
                <w:bCs/>
                <w:color w:val="000000"/>
                <w:spacing w:val="-10"/>
                <w:sz w:val="24"/>
                <w:szCs w:val="24"/>
                <w:lang w:val="fr"/>
              </w:rPr>
              <w:t>Date d’</w:t>
            </w:r>
            <w:r>
              <w:rPr>
                <w:bCs/>
                <w:color w:val="000000"/>
                <w:spacing w:val="-10"/>
                <w:sz w:val="24"/>
                <w:szCs w:val="24"/>
                <w:lang w:val="fr"/>
              </w:rPr>
              <w:t>A</w:t>
            </w:r>
            <w:r w:rsidRPr="00D10221">
              <w:rPr>
                <w:bCs/>
                <w:color w:val="000000"/>
                <w:spacing w:val="-10"/>
                <w:sz w:val="24"/>
                <w:szCs w:val="24"/>
                <w:lang w:val="fr"/>
              </w:rPr>
              <w:t>ttribution</w:t>
            </w:r>
          </w:p>
        </w:tc>
        <w:tc>
          <w:tcPr>
            <w:tcW w:w="5664" w:type="dxa"/>
            <w:gridSpan w:val="4"/>
            <w:tcBorders>
              <w:top w:val="single" w:sz="2" w:space="0" w:color="auto"/>
              <w:left w:val="single" w:sz="2" w:space="0" w:color="auto"/>
              <w:bottom w:val="single" w:sz="2" w:space="0" w:color="auto"/>
              <w:right w:val="single" w:sz="2" w:space="0" w:color="auto"/>
            </w:tcBorders>
          </w:tcPr>
          <w:p w14:paraId="116E5C73" w14:textId="77777777" w:rsidR="00D37B38" w:rsidRPr="00D10221" w:rsidRDefault="00D37B38" w:rsidP="005E2C3B">
            <w:pPr>
              <w:spacing w:before="40" w:after="40"/>
              <w:ind w:left="164"/>
              <w:rPr>
                <w:bCs/>
                <w:i/>
                <w:iCs/>
                <w:color w:val="000000"/>
                <w:spacing w:val="2"/>
                <w:sz w:val="24"/>
                <w:szCs w:val="24"/>
              </w:rPr>
            </w:pPr>
          </w:p>
        </w:tc>
      </w:tr>
      <w:tr w:rsidR="00D37B38" w:rsidRPr="00D10221" w14:paraId="6EEE6F97" w14:textId="77777777" w:rsidTr="005E2C3B">
        <w:trPr>
          <w:trHeight w:hRule="exact" w:val="413"/>
        </w:trPr>
        <w:tc>
          <w:tcPr>
            <w:tcW w:w="3690" w:type="dxa"/>
            <w:tcBorders>
              <w:top w:val="single" w:sz="2" w:space="0" w:color="auto"/>
              <w:left w:val="single" w:sz="2" w:space="0" w:color="auto"/>
              <w:bottom w:val="single" w:sz="2" w:space="0" w:color="auto"/>
              <w:right w:val="single" w:sz="2" w:space="0" w:color="auto"/>
            </w:tcBorders>
          </w:tcPr>
          <w:p w14:paraId="37C2B317" w14:textId="77777777" w:rsidR="00D37B38" w:rsidRPr="00D10221" w:rsidRDefault="00D37B38" w:rsidP="005E2C3B">
            <w:pPr>
              <w:spacing w:before="40" w:after="40"/>
              <w:ind w:left="43"/>
              <w:rPr>
                <w:bCs/>
                <w:color w:val="000000"/>
                <w:spacing w:val="-2"/>
                <w:sz w:val="24"/>
                <w:szCs w:val="24"/>
              </w:rPr>
            </w:pPr>
            <w:r w:rsidRPr="00D10221">
              <w:rPr>
                <w:bCs/>
                <w:color w:val="000000"/>
                <w:spacing w:val="-2"/>
                <w:sz w:val="24"/>
                <w:szCs w:val="24"/>
                <w:lang w:val="fr"/>
              </w:rPr>
              <w:t>Date d’</w:t>
            </w:r>
            <w:r>
              <w:rPr>
                <w:bCs/>
                <w:color w:val="000000"/>
                <w:spacing w:val="-2"/>
                <w:sz w:val="24"/>
                <w:szCs w:val="24"/>
                <w:lang w:val="fr"/>
              </w:rPr>
              <w:t>A</w:t>
            </w:r>
            <w:r w:rsidRPr="00D10221">
              <w:rPr>
                <w:bCs/>
                <w:color w:val="000000"/>
                <w:spacing w:val="-2"/>
                <w:sz w:val="24"/>
                <w:szCs w:val="24"/>
                <w:lang w:val="fr"/>
              </w:rPr>
              <w:t>chèvement</w:t>
            </w:r>
          </w:p>
        </w:tc>
        <w:tc>
          <w:tcPr>
            <w:tcW w:w="5664" w:type="dxa"/>
            <w:gridSpan w:val="4"/>
            <w:tcBorders>
              <w:top w:val="single" w:sz="2" w:space="0" w:color="auto"/>
              <w:left w:val="single" w:sz="2" w:space="0" w:color="auto"/>
              <w:bottom w:val="single" w:sz="2" w:space="0" w:color="auto"/>
              <w:right w:val="single" w:sz="2" w:space="0" w:color="auto"/>
            </w:tcBorders>
          </w:tcPr>
          <w:p w14:paraId="435D5764" w14:textId="77777777" w:rsidR="00D37B38" w:rsidRPr="00D10221" w:rsidRDefault="00D37B38" w:rsidP="005E2C3B">
            <w:pPr>
              <w:spacing w:before="40" w:after="40"/>
              <w:ind w:left="164"/>
              <w:rPr>
                <w:bCs/>
                <w:i/>
                <w:iCs/>
                <w:color w:val="000000"/>
                <w:spacing w:val="2"/>
                <w:sz w:val="24"/>
                <w:szCs w:val="24"/>
              </w:rPr>
            </w:pPr>
          </w:p>
        </w:tc>
      </w:tr>
      <w:tr w:rsidR="00D37B38" w:rsidRPr="00D10221" w14:paraId="2AD99061" w14:textId="77777777" w:rsidTr="005E2C3B">
        <w:trPr>
          <w:trHeight w:hRule="exact" w:val="1109"/>
        </w:trPr>
        <w:tc>
          <w:tcPr>
            <w:tcW w:w="3690" w:type="dxa"/>
            <w:tcBorders>
              <w:top w:val="single" w:sz="2" w:space="0" w:color="auto"/>
              <w:left w:val="single" w:sz="2" w:space="0" w:color="auto"/>
              <w:bottom w:val="single" w:sz="2" w:space="0" w:color="auto"/>
              <w:right w:val="single" w:sz="2" w:space="0" w:color="auto"/>
            </w:tcBorders>
          </w:tcPr>
          <w:p w14:paraId="4C3BF302" w14:textId="77777777" w:rsidR="00D37B38" w:rsidRPr="00D10221" w:rsidRDefault="00D37B38" w:rsidP="005E2C3B">
            <w:pPr>
              <w:spacing w:before="40" w:after="40"/>
              <w:ind w:left="43"/>
              <w:rPr>
                <w:bCs/>
                <w:color w:val="000000"/>
                <w:spacing w:val="-2"/>
                <w:sz w:val="24"/>
                <w:szCs w:val="24"/>
              </w:rPr>
            </w:pPr>
            <w:r w:rsidRPr="00D10221">
              <w:rPr>
                <w:bCs/>
                <w:color w:val="000000"/>
                <w:spacing w:val="-2"/>
                <w:sz w:val="24"/>
                <w:szCs w:val="24"/>
                <w:lang w:val="fr"/>
              </w:rPr>
              <w:t xml:space="preserve">Rôle dans le </w:t>
            </w:r>
            <w:r>
              <w:rPr>
                <w:bCs/>
                <w:color w:val="000000"/>
                <w:spacing w:val="-2"/>
                <w:sz w:val="24"/>
                <w:szCs w:val="24"/>
                <w:lang w:val="fr"/>
              </w:rPr>
              <w:t>Marché</w:t>
            </w:r>
          </w:p>
          <w:p w14:paraId="32E67702" w14:textId="77777777" w:rsidR="00D37B38" w:rsidRPr="00D10221" w:rsidRDefault="00D37B38" w:rsidP="005E2C3B">
            <w:pPr>
              <w:spacing w:before="40" w:after="40"/>
              <w:ind w:left="30"/>
              <w:rPr>
                <w:bCs/>
                <w:i/>
                <w:iCs/>
                <w:color w:val="000000"/>
                <w:spacing w:val="2"/>
                <w:sz w:val="24"/>
                <w:szCs w:val="24"/>
              </w:rPr>
            </w:pPr>
          </w:p>
        </w:tc>
        <w:tc>
          <w:tcPr>
            <w:tcW w:w="1530" w:type="dxa"/>
            <w:tcBorders>
              <w:top w:val="single" w:sz="2" w:space="0" w:color="auto"/>
              <w:left w:val="single" w:sz="2" w:space="0" w:color="auto"/>
              <w:bottom w:val="single" w:sz="2" w:space="0" w:color="auto"/>
              <w:right w:val="single" w:sz="2" w:space="0" w:color="auto"/>
            </w:tcBorders>
            <w:vAlign w:val="center"/>
          </w:tcPr>
          <w:p w14:paraId="4E70550D" w14:textId="77777777" w:rsidR="00D37B38" w:rsidRPr="00D10221" w:rsidRDefault="00D37B38" w:rsidP="005E2C3B">
            <w:pPr>
              <w:spacing w:before="40" w:after="40"/>
              <w:ind w:right="250"/>
              <w:jc w:val="center"/>
              <w:rPr>
                <w:bCs/>
                <w:color w:val="000000"/>
                <w:spacing w:val="-4"/>
                <w:sz w:val="24"/>
                <w:szCs w:val="24"/>
              </w:rPr>
            </w:pPr>
            <w:r w:rsidRPr="00D10221">
              <w:rPr>
                <w:bCs/>
                <w:color w:val="000000"/>
                <w:spacing w:val="-4"/>
                <w:sz w:val="24"/>
                <w:szCs w:val="24"/>
                <w:lang w:val="fr"/>
              </w:rPr>
              <w:t>Entrepreneur principal</w:t>
            </w:r>
          </w:p>
          <w:p w14:paraId="467BBEF2" w14:textId="77777777" w:rsidR="00D37B38" w:rsidRPr="00D10221" w:rsidRDefault="00D37B38" w:rsidP="005E2C3B">
            <w:pPr>
              <w:spacing w:before="40" w:after="40"/>
              <w:ind w:right="250"/>
              <w:jc w:val="center"/>
              <w:rPr>
                <w:bCs/>
                <w:color w:val="000000"/>
                <w:spacing w:val="-4"/>
                <w:sz w:val="24"/>
                <w:szCs w:val="24"/>
              </w:rPr>
            </w:pPr>
            <w:r w:rsidRPr="00D10221">
              <w:rPr>
                <w:color w:val="000000"/>
                <w:spacing w:val="-2"/>
                <w:sz w:val="24"/>
                <w:szCs w:val="24"/>
                <w:lang w:val="fr"/>
              </w:rPr>
              <w:t></w:t>
            </w:r>
          </w:p>
        </w:tc>
        <w:tc>
          <w:tcPr>
            <w:tcW w:w="1440" w:type="dxa"/>
            <w:tcBorders>
              <w:top w:val="single" w:sz="2" w:space="0" w:color="auto"/>
              <w:left w:val="single" w:sz="2" w:space="0" w:color="auto"/>
              <w:bottom w:val="single" w:sz="2" w:space="0" w:color="auto"/>
              <w:right w:val="single" w:sz="2" w:space="0" w:color="auto"/>
            </w:tcBorders>
            <w:vAlign w:val="center"/>
          </w:tcPr>
          <w:p w14:paraId="145920FC" w14:textId="77777777" w:rsidR="00D37B38" w:rsidRPr="00D10221" w:rsidRDefault="00D37B38" w:rsidP="005E2C3B">
            <w:pPr>
              <w:spacing w:before="40" w:after="40"/>
              <w:ind w:right="250"/>
              <w:jc w:val="center"/>
              <w:rPr>
                <w:rFonts w:ascii="MS Mincho" w:eastAsia="MS Mincho" w:hAnsi="MS Mincho" w:cs="MS Mincho"/>
                <w:color w:val="000000"/>
                <w:spacing w:val="-2"/>
                <w:sz w:val="24"/>
                <w:szCs w:val="24"/>
              </w:rPr>
            </w:pPr>
            <w:r w:rsidRPr="00D10221">
              <w:rPr>
                <w:bCs/>
                <w:color w:val="000000"/>
                <w:spacing w:val="-4"/>
                <w:sz w:val="24"/>
                <w:szCs w:val="24"/>
                <w:lang w:val="fr"/>
              </w:rPr>
              <w:t>Membre d</w:t>
            </w:r>
            <w:r>
              <w:rPr>
                <w:bCs/>
                <w:color w:val="000000"/>
                <w:spacing w:val="-4"/>
                <w:sz w:val="24"/>
                <w:szCs w:val="24"/>
                <w:lang w:val="fr"/>
              </w:rPr>
              <w:t>’un GE</w:t>
            </w:r>
          </w:p>
          <w:p w14:paraId="3A531992" w14:textId="77777777" w:rsidR="00D37B38" w:rsidRPr="00D10221" w:rsidRDefault="00D37B38" w:rsidP="005E2C3B">
            <w:pPr>
              <w:spacing w:before="40" w:after="40"/>
              <w:ind w:right="250"/>
              <w:jc w:val="center"/>
              <w:rPr>
                <w:bCs/>
                <w:color w:val="000000"/>
                <w:spacing w:val="-4"/>
                <w:sz w:val="24"/>
                <w:szCs w:val="24"/>
              </w:rPr>
            </w:pPr>
            <w:r w:rsidRPr="00D10221">
              <w:rPr>
                <w:color w:val="000000"/>
                <w:spacing w:val="-2"/>
                <w:sz w:val="24"/>
                <w:szCs w:val="24"/>
                <w:lang w:val="fr"/>
              </w:rPr>
              <w:t></w:t>
            </w:r>
          </w:p>
        </w:tc>
        <w:tc>
          <w:tcPr>
            <w:tcW w:w="1350" w:type="dxa"/>
            <w:tcBorders>
              <w:top w:val="single" w:sz="2" w:space="0" w:color="auto"/>
              <w:left w:val="single" w:sz="2" w:space="0" w:color="auto"/>
              <w:bottom w:val="single" w:sz="2" w:space="0" w:color="auto"/>
              <w:right w:val="single" w:sz="2" w:space="0" w:color="auto"/>
            </w:tcBorders>
            <w:vAlign w:val="center"/>
          </w:tcPr>
          <w:p w14:paraId="2108CE75" w14:textId="77777777" w:rsidR="00D37B38" w:rsidRPr="00D10221" w:rsidRDefault="00D37B38" w:rsidP="005E2C3B">
            <w:pPr>
              <w:spacing w:before="40" w:after="40"/>
              <w:jc w:val="center"/>
              <w:rPr>
                <w:bCs/>
                <w:color w:val="000000"/>
                <w:spacing w:val="-4"/>
                <w:sz w:val="24"/>
                <w:szCs w:val="24"/>
              </w:rPr>
            </w:pPr>
            <w:r w:rsidRPr="00D10221">
              <w:rPr>
                <w:bCs/>
                <w:color w:val="000000"/>
                <w:spacing w:val="-4"/>
                <w:sz w:val="24"/>
                <w:szCs w:val="24"/>
                <w:lang w:val="fr"/>
              </w:rPr>
              <w:t>En</w:t>
            </w:r>
            <w:r>
              <w:rPr>
                <w:bCs/>
                <w:color w:val="000000"/>
                <w:spacing w:val="-4"/>
                <w:sz w:val="24"/>
                <w:szCs w:val="24"/>
                <w:lang w:val="fr"/>
              </w:rPr>
              <w:t>semblier</w:t>
            </w:r>
          </w:p>
          <w:p w14:paraId="69E51EDD" w14:textId="77777777" w:rsidR="00D37B38" w:rsidRPr="00D10221" w:rsidRDefault="00D37B38" w:rsidP="005E2C3B">
            <w:pPr>
              <w:spacing w:before="40" w:after="40"/>
              <w:jc w:val="center"/>
              <w:rPr>
                <w:bCs/>
                <w:color w:val="000000"/>
                <w:spacing w:val="-4"/>
                <w:sz w:val="24"/>
                <w:szCs w:val="24"/>
              </w:rPr>
            </w:pPr>
            <w:r w:rsidRPr="00D10221">
              <w:rPr>
                <w:color w:val="000000"/>
                <w:spacing w:val="-2"/>
                <w:sz w:val="24"/>
                <w:szCs w:val="24"/>
                <w:lang w:val="fr"/>
              </w:rPr>
              <w:t></w:t>
            </w:r>
          </w:p>
        </w:tc>
        <w:tc>
          <w:tcPr>
            <w:tcW w:w="1344" w:type="dxa"/>
            <w:tcBorders>
              <w:top w:val="single" w:sz="2" w:space="0" w:color="auto"/>
              <w:left w:val="single" w:sz="2" w:space="0" w:color="auto"/>
              <w:bottom w:val="single" w:sz="2" w:space="0" w:color="auto"/>
              <w:right w:val="single" w:sz="2" w:space="0" w:color="auto"/>
            </w:tcBorders>
            <w:vAlign w:val="center"/>
          </w:tcPr>
          <w:p w14:paraId="15DE059D" w14:textId="77777777" w:rsidR="00D37B38" w:rsidRPr="00D10221" w:rsidRDefault="00D37B38" w:rsidP="005E2C3B">
            <w:pPr>
              <w:spacing w:before="40" w:after="40"/>
              <w:jc w:val="center"/>
              <w:rPr>
                <w:bCs/>
                <w:color w:val="000000"/>
                <w:spacing w:val="-4"/>
                <w:sz w:val="24"/>
                <w:szCs w:val="24"/>
              </w:rPr>
            </w:pPr>
            <w:r w:rsidRPr="00D10221">
              <w:rPr>
                <w:bCs/>
                <w:color w:val="000000"/>
                <w:spacing w:val="-4"/>
                <w:sz w:val="24"/>
                <w:szCs w:val="24"/>
                <w:lang w:val="fr"/>
              </w:rPr>
              <w:t xml:space="preserve">Sous-traitant </w:t>
            </w:r>
          </w:p>
          <w:p w14:paraId="018A1F25" w14:textId="77777777" w:rsidR="00D37B38" w:rsidRPr="00D10221" w:rsidRDefault="00D37B38" w:rsidP="005E2C3B">
            <w:pPr>
              <w:spacing w:before="40" w:after="40"/>
              <w:jc w:val="center"/>
              <w:rPr>
                <w:bCs/>
                <w:color w:val="000000"/>
                <w:spacing w:val="-4"/>
                <w:sz w:val="24"/>
                <w:szCs w:val="24"/>
              </w:rPr>
            </w:pPr>
            <w:r w:rsidRPr="00D10221">
              <w:rPr>
                <w:color w:val="000000"/>
                <w:spacing w:val="-2"/>
                <w:sz w:val="24"/>
                <w:szCs w:val="24"/>
                <w:lang w:val="fr"/>
              </w:rPr>
              <w:t></w:t>
            </w:r>
          </w:p>
        </w:tc>
      </w:tr>
      <w:tr w:rsidR="00D37B38" w:rsidRPr="00D10221" w14:paraId="788938EB" w14:textId="77777777" w:rsidTr="005E2C3B">
        <w:trPr>
          <w:trHeight w:val="877"/>
        </w:trPr>
        <w:tc>
          <w:tcPr>
            <w:tcW w:w="3690" w:type="dxa"/>
            <w:tcBorders>
              <w:top w:val="single" w:sz="2" w:space="0" w:color="auto"/>
              <w:left w:val="single" w:sz="2" w:space="0" w:color="auto"/>
              <w:bottom w:val="single" w:sz="2" w:space="0" w:color="auto"/>
              <w:right w:val="single" w:sz="2" w:space="0" w:color="auto"/>
            </w:tcBorders>
          </w:tcPr>
          <w:p w14:paraId="7784AD15" w14:textId="77777777" w:rsidR="00D37B38" w:rsidRPr="00D10221" w:rsidRDefault="00D37B38" w:rsidP="005E2C3B">
            <w:pPr>
              <w:spacing w:before="40" w:after="40"/>
              <w:ind w:left="48"/>
              <w:rPr>
                <w:bCs/>
                <w:color w:val="000000"/>
                <w:spacing w:val="-11"/>
                <w:sz w:val="24"/>
                <w:szCs w:val="24"/>
              </w:rPr>
            </w:pPr>
            <w:r w:rsidRPr="00D10221">
              <w:rPr>
                <w:bCs/>
                <w:color w:val="000000"/>
                <w:spacing w:val="-11"/>
                <w:sz w:val="24"/>
                <w:szCs w:val="24"/>
                <w:lang w:val="fr"/>
              </w:rPr>
              <w:t>Montant total du contrat</w:t>
            </w: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37F0EDC9" w14:textId="77777777" w:rsidR="00D37B38" w:rsidRPr="00D10221" w:rsidRDefault="00D37B38" w:rsidP="005E2C3B">
            <w:pPr>
              <w:spacing w:before="40" w:after="40"/>
              <w:ind w:left="48"/>
              <w:rPr>
                <w:bCs/>
                <w:i/>
                <w:iCs/>
                <w:color w:val="000000"/>
                <w:spacing w:val="2"/>
                <w:sz w:val="24"/>
                <w:szCs w:val="24"/>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0DF1083" w14:textId="77777777" w:rsidR="00D37B38" w:rsidRPr="00D10221" w:rsidRDefault="00D37B38" w:rsidP="005E2C3B">
            <w:pPr>
              <w:spacing w:before="40" w:after="40"/>
              <w:ind w:left="31" w:right="67"/>
              <w:rPr>
                <w:bCs/>
                <w:i/>
                <w:iCs/>
                <w:color w:val="000000"/>
                <w:spacing w:val="2"/>
                <w:sz w:val="24"/>
                <w:szCs w:val="24"/>
              </w:rPr>
            </w:pPr>
            <w:r w:rsidRPr="00D10221">
              <w:rPr>
                <w:bCs/>
                <w:color w:val="000000"/>
                <w:spacing w:val="-2"/>
                <w:sz w:val="24"/>
                <w:szCs w:val="24"/>
                <w:lang w:val="fr"/>
              </w:rPr>
              <w:t xml:space="preserve">US$ </w:t>
            </w:r>
          </w:p>
        </w:tc>
      </w:tr>
      <w:tr w:rsidR="00D37B38" w:rsidRPr="00D10221" w14:paraId="18D5228A" w14:textId="77777777" w:rsidTr="005E2C3B">
        <w:trPr>
          <w:trHeight w:val="877"/>
        </w:trPr>
        <w:tc>
          <w:tcPr>
            <w:tcW w:w="3690" w:type="dxa"/>
            <w:tcBorders>
              <w:top w:val="single" w:sz="2" w:space="0" w:color="auto"/>
              <w:left w:val="single" w:sz="2" w:space="0" w:color="auto"/>
              <w:bottom w:val="single" w:sz="2" w:space="0" w:color="auto"/>
              <w:right w:val="single" w:sz="2" w:space="0" w:color="auto"/>
            </w:tcBorders>
          </w:tcPr>
          <w:p w14:paraId="43598C94" w14:textId="77777777" w:rsidR="00D37B38" w:rsidRPr="00D10221" w:rsidRDefault="00D37B38" w:rsidP="005E2C3B">
            <w:pPr>
              <w:spacing w:before="40" w:after="40"/>
              <w:ind w:left="48"/>
              <w:rPr>
                <w:bCs/>
                <w:color w:val="000000"/>
                <w:spacing w:val="-11"/>
                <w:sz w:val="24"/>
                <w:szCs w:val="24"/>
              </w:rPr>
            </w:pPr>
            <w:r w:rsidRPr="00D10221">
              <w:rPr>
                <w:bCs/>
                <w:color w:val="000000"/>
                <w:spacing w:val="12"/>
                <w:sz w:val="24"/>
                <w:szCs w:val="24"/>
                <w:lang w:val="fr"/>
              </w:rPr>
              <w:t>Détails de l’expérience pertinente</w:t>
            </w:r>
          </w:p>
        </w:tc>
        <w:tc>
          <w:tcPr>
            <w:tcW w:w="5664" w:type="dxa"/>
            <w:gridSpan w:val="4"/>
            <w:tcBorders>
              <w:top w:val="single" w:sz="2" w:space="0" w:color="auto"/>
              <w:left w:val="single" w:sz="2" w:space="0" w:color="auto"/>
              <w:bottom w:val="single" w:sz="2" w:space="0" w:color="auto"/>
              <w:right w:val="single" w:sz="2" w:space="0" w:color="auto"/>
            </w:tcBorders>
            <w:vAlign w:val="center"/>
          </w:tcPr>
          <w:p w14:paraId="5D72D152" w14:textId="77777777" w:rsidR="00D37B38" w:rsidRPr="00D10221" w:rsidRDefault="00D37B38" w:rsidP="005E2C3B">
            <w:pPr>
              <w:spacing w:before="40" w:after="40"/>
              <w:ind w:left="31" w:right="67"/>
              <w:rPr>
                <w:bCs/>
                <w:color w:val="000000"/>
                <w:spacing w:val="-2"/>
                <w:sz w:val="24"/>
                <w:szCs w:val="24"/>
              </w:rPr>
            </w:pPr>
          </w:p>
        </w:tc>
      </w:tr>
    </w:tbl>
    <w:p w14:paraId="439AC340" w14:textId="49F6DED6" w:rsidR="00D37B38" w:rsidRPr="00D10221" w:rsidRDefault="00D37B38" w:rsidP="00CA4E96">
      <w:pPr>
        <w:pStyle w:val="ListParagraph"/>
        <w:numPr>
          <w:ilvl w:val="3"/>
          <w:numId w:val="142"/>
        </w:numPr>
        <w:spacing w:before="120" w:after="120"/>
        <w:ind w:left="360"/>
        <w:rPr>
          <w:bCs/>
          <w:i/>
          <w:iCs/>
          <w:color w:val="000000"/>
          <w:spacing w:val="-2"/>
          <w:sz w:val="24"/>
          <w:szCs w:val="24"/>
        </w:rPr>
      </w:pPr>
      <w:r w:rsidRPr="00D10221">
        <w:rPr>
          <w:bCs/>
          <w:color w:val="000000"/>
          <w:spacing w:val="4"/>
          <w:sz w:val="24"/>
          <w:szCs w:val="24"/>
          <w:lang w:val="fr"/>
        </w:rPr>
        <w:t xml:space="preserve">Exigence clé n° 2 conformément à l’article 4.2 (c) : </w:t>
      </w:r>
      <w:r w:rsidRPr="00D10221">
        <w:rPr>
          <w:bCs/>
          <w:i/>
          <w:iCs/>
          <w:color w:val="000000"/>
          <w:spacing w:val="2"/>
          <w:sz w:val="24"/>
          <w:szCs w:val="24"/>
          <w:lang w:val="fr"/>
        </w:rPr>
        <w:t>____________________________</w:t>
      </w:r>
    </w:p>
    <w:p w14:paraId="23415428" w14:textId="7C1D6EF6" w:rsidR="00D37B38" w:rsidRPr="00D10221" w:rsidRDefault="00D37B38" w:rsidP="00D37B38">
      <w:pPr>
        <w:pStyle w:val="ListParagraph"/>
        <w:spacing w:before="120" w:after="120"/>
        <w:ind w:left="0"/>
        <w:rPr>
          <w:bCs/>
          <w:color w:val="000000"/>
          <w:spacing w:val="-2"/>
          <w:sz w:val="24"/>
          <w:szCs w:val="24"/>
        </w:rPr>
      </w:pPr>
      <w:r w:rsidRPr="00D10221">
        <w:rPr>
          <w:bCs/>
          <w:color w:val="000000"/>
          <w:spacing w:val="-2"/>
          <w:sz w:val="24"/>
          <w:szCs w:val="24"/>
          <w:lang w:val="fr"/>
        </w:rPr>
        <w:t xml:space="preserve">3. Exigence clé no 3 conformément à l’alinéa 4.2 </w:t>
      </w:r>
      <w:r w:rsidR="001B368F">
        <w:rPr>
          <w:bCs/>
          <w:color w:val="000000"/>
          <w:spacing w:val="-2"/>
          <w:sz w:val="24"/>
          <w:szCs w:val="24"/>
          <w:lang w:val="fr"/>
        </w:rPr>
        <w:t>(</w:t>
      </w:r>
      <w:r w:rsidRPr="00D10221">
        <w:rPr>
          <w:bCs/>
          <w:color w:val="000000"/>
          <w:spacing w:val="-2"/>
          <w:sz w:val="24"/>
          <w:szCs w:val="24"/>
          <w:lang w:val="fr"/>
        </w:rPr>
        <w:t>c) : ________________________________</w:t>
      </w:r>
    </w:p>
    <w:p w14:paraId="1C463735" w14:textId="77777777" w:rsidR="00D37B38" w:rsidRDefault="00D37B38" w:rsidP="00D37B38">
      <w:pPr>
        <w:jc w:val="center"/>
      </w:pPr>
    </w:p>
    <w:p w14:paraId="4CC0BA54" w14:textId="77777777" w:rsidR="00D37B38" w:rsidRDefault="00D37B38" w:rsidP="00D37B38">
      <w:pPr>
        <w:rPr>
          <w:rFonts w:asciiTheme="majorBidi" w:hAnsiTheme="majorBidi" w:cstheme="majorBidi"/>
        </w:rPr>
      </w:pPr>
      <w:r>
        <w:rPr>
          <w:rFonts w:asciiTheme="majorBidi" w:hAnsiTheme="majorBidi" w:cstheme="majorBidi"/>
        </w:rPr>
        <w:br w:type="page"/>
      </w:r>
    </w:p>
    <w:p w14:paraId="6DF6338A" w14:textId="0707A1FA" w:rsidR="00C3513C" w:rsidRDefault="00C3513C" w:rsidP="00CF6550">
      <w:pPr>
        <w:jc w:val="center"/>
        <w:rPr>
          <w:b/>
          <w:sz w:val="36"/>
          <w:lang w:eastAsia="en-US"/>
        </w:rPr>
      </w:pPr>
      <w:bookmarkStart w:id="625" w:name="_Toc467977756"/>
      <w:bookmarkStart w:id="626" w:name="_Toc125873862"/>
      <w:bookmarkStart w:id="627" w:name="_Toc197236041"/>
      <w:bookmarkStart w:id="628" w:name="_Toc450646413"/>
      <w:bookmarkStart w:id="629" w:name="_Toc505352940"/>
      <w:bookmarkEnd w:id="423"/>
      <w:bookmarkEnd w:id="424"/>
      <w:bookmarkEnd w:id="425"/>
      <w:bookmarkEnd w:id="469"/>
      <w:bookmarkEnd w:id="470"/>
      <w:bookmarkEnd w:id="471"/>
      <w:bookmarkEnd w:id="472"/>
      <w:bookmarkEnd w:id="473"/>
      <w:bookmarkEnd w:id="474"/>
      <w:bookmarkEnd w:id="475"/>
      <w:bookmarkEnd w:id="476"/>
      <w:bookmarkEnd w:id="477"/>
      <w:bookmarkEnd w:id="478"/>
    </w:p>
    <w:p w14:paraId="0DAF368B" w14:textId="1CCF9ABB" w:rsidR="005D77BF" w:rsidRPr="00C76C41" w:rsidRDefault="005D77BF" w:rsidP="005D77BF">
      <w:pPr>
        <w:rPr>
          <w:rFonts w:asciiTheme="majorBidi" w:hAnsiTheme="majorBidi" w:cstheme="majorBidi"/>
        </w:rPr>
      </w:pPr>
      <w:bookmarkStart w:id="630" w:name="_Toc327970919"/>
      <w:bookmarkStart w:id="631" w:name="_Toc63775989"/>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2B0AE037" w:rsidR="00826934" w:rsidRPr="009B5E92" w:rsidRDefault="00925AC9" w:rsidP="009B5E92">
            <w:pPr>
              <w:pStyle w:val="Sec4head10"/>
            </w:pPr>
            <w:bookmarkStart w:id="632" w:name="_Toc94719265"/>
            <w:bookmarkStart w:id="633" w:name="_Toc137056759"/>
            <w:bookmarkStart w:id="634" w:name="_Toc450646415"/>
            <w:bookmarkStart w:id="635" w:name="_Toc467977760"/>
            <w:bookmarkEnd w:id="625"/>
            <w:bookmarkEnd w:id="626"/>
            <w:bookmarkEnd w:id="627"/>
            <w:bookmarkEnd w:id="628"/>
            <w:bookmarkEnd w:id="629"/>
            <w:bookmarkEnd w:id="630"/>
            <w:bookmarkEnd w:id="631"/>
            <w:r w:rsidRPr="009B5E92">
              <w:rPr>
                <w:rStyle w:val="Sec4Heading2Char"/>
                <w:b/>
                <w:bCs w:val="0"/>
                <w:szCs w:val="20"/>
              </w:rPr>
              <w:t>Formulaire</w:t>
            </w:r>
            <w:bookmarkStart w:id="636" w:name="_Toc467977757"/>
            <w:bookmarkStart w:id="637" w:name="_Toc63775991"/>
            <w:r w:rsidR="00826934" w:rsidRPr="009B5E92">
              <w:rPr>
                <w:rStyle w:val="Sec4Heading2Char"/>
                <w:b/>
                <w:bCs w:val="0"/>
                <w:szCs w:val="20"/>
              </w:rPr>
              <w:t xml:space="preserve"> de </w:t>
            </w:r>
            <w:r w:rsidR="00BA0A25" w:rsidRPr="009B5E92">
              <w:rPr>
                <w:rStyle w:val="Sec4Heading2Char"/>
                <w:b/>
                <w:bCs w:val="0"/>
                <w:szCs w:val="20"/>
              </w:rPr>
              <w:t>G</w:t>
            </w:r>
            <w:r w:rsidR="00826934" w:rsidRPr="009B5E92">
              <w:rPr>
                <w:rStyle w:val="Sec4Heading2Char"/>
                <w:b/>
                <w:bCs w:val="0"/>
                <w:szCs w:val="20"/>
              </w:rPr>
              <w:t>arantie d</w:t>
            </w:r>
            <w:r w:rsidR="002A705A" w:rsidRPr="009B5E92">
              <w:rPr>
                <w:rStyle w:val="Sec4Heading2Char"/>
                <w:b/>
                <w:bCs w:val="0"/>
                <w:szCs w:val="20"/>
              </w:rPr>
              <w:t>’Offre</w:t>
            </w:r>
            <w:r w:rsidR="00826934" w:rsidRPr="009B5E92">
              <w:rPr>
                <w:rStyle w:val="Sec4Heading2Char"/>
                <w:b/>
                <w:bCs w:val="0"/>
                <w:szCs w:val="20"/>
              </w:rPr>
              <w:t xml:space="preserve"> (garantie </w:t>
            </w:r>
            <w:r w:rsidR="008C2340" w:rsidRPr="009B5E92">
              <w:rPr>
                <w:rStyle w:val="Sec4Heading2Char"/>
                <w:b/>
                <w:bCs w:val="0"/>
                <w:szCs w:val="20"/>
              </w:rPr>
              <w:t>bancaire</w:t>
            </w:r>
            <w:r w:rsidR="00826934" w:rsidRPr="009B5E92">
              <w:rPr>
                <w:rStyle w:val="Sec4Heading2Char"/>
                <w:b/>
                <w:bCs w:val="0"/>
                <w:szCs w:val="20"/>
              </w:rPr>
              <w:t>)</w:t>
            </w:r>
            <w:bookmarkEnd w:id="632"/>
            <w:bookmarkEnd w:id="633"/>
            <w:bookmarkEnd w:id="636"/>
            <w:bookmarkEnd w:id="637"/>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5B5993">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26620926" w:rsidR="00881FDA" w:rsidRPr="00881FDA" w:rsidRDefault="005B5993" w:rsidP="005B5993">
      <w:pPr>
        <w:spacing w:before="120" w:after="120"/>
        <w:jc w:val="both"/>
        <w:rPr>
          <w:sz w:val="24"/>
          <w:szCs w:val="24"/>
        </w:rPr>
      </w:pPr>
      <w:r>
        <w:rPr>
          <w:sz w:val="24"/>
          <w:szCs w:val="24"/>
        </w:rPr>
        <w:t>DAO</w:t>
      </w:r>
      <w:r w:rsidR="00881FDA" w:rsidRPr="00B4328A">
        <w:rPr>
          <w:sz w:val="24"/>
          <w:szCs w:val="24"/>
        </w:rPr>
        <w:t xml:space="preserve"> No : ___________________________ </w:t>
      </w:r>
      <w:r w:rsidR="00881FDA" w:rsidRPr="00B4328A">
        <w:rPr>
          <w:i/>
          <w:sz w:val="24"/>
          <w:szCs w:val="24"/>
        </w:rPr>
        <w:t xml:space="preserve">[Insérer le numéro de l’Avis d’Appel à </w:t>
      </w:r>
      <w:r w:rsidR="00E86A00">
        <w:rPr>
          <w:i/>
          <w:sz w:val="24"/>
          <w:szCs w:val="24"/>
        </w:rPr>
        <w:t>Offres</w:t>
      </w:r>
      <w:r w:rsidR="00881FDA" w:rsidRPr="00B4328A">
        <w:rPr>
          <w:i/>
          <w:sz w:val="24"/>
          <w:szCs w:val="24"/>
        </w:rPr>
        <w:t xml:space="preserve"> international]</w:t>
      </w:r>
      <w:r w:rsidR="00881FDA" w:rsidRPr="00B4328A">
        <w:rPr>
          <w:sz w:val="24"/>
          <w:szCs w:val="24"/>
        </w:rPr>
        <w:t>.</w:t>
      </w:r>
    </w:p>
    <w:p w14:paraId="68A9E393" w14:textId="6DD41ECD" w:rsidR="005B5993" w:rsidRDefault="005B5993" w:rsidP="005B5993">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d’une Offre Variante]</w:t>
      </w:r>
    </w:p>
    <w:p w14:paraId="78886C5D" w14:textId="1A05B97E" w:rsidR="00826934" w:rsidRPr="00B4328A" w:rsidRDefault="00826934" w:rsidP="005B5993">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5B5993">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4B3F2B2"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sidR="003844FF">
        <w:rPr>
          <w:i/>
          <w:sz w:val="24"/>
          <w:szCs w:val="24"/>
        </w:rPr>
        <w:t>Soumissionnaire</w:t>
      </w:r>
      <w:r w:rsidR="005B5993">
        <w:rPr>
          <w:i/>
          <w:sz w:val="24"/>
          <w:szCs w:val="24"/>
        </w:rPr>
        <w:t xml:space="preserve"> </w:t>
      </w:r>
      <w:r w:rsidR="00F71AA4">
        <w:rPr>
          <w:i/>
          <w:sz w:val="24"/>
          <w:szCs w:val="24"/>
        </w:rPr>
        <w:t>qui dans le cas d’un groupement d’entreprises sera le nom du groupement (soit légalement constitué ou en voie de l’être) ou les noms de tous les membres</w:t>
      </w:r>
      <w:r w:rsidRPr="00B4328A">
        <w:rPr>
          <w:sz w:val="24"/>
          <w:szCs w:val="24"/>
        </w:rPr>
        <w:t xml:space="preserve">] (ci-après dénommé « le </w:t>
      </w:r>
      <w:r w:rsidR="003844FF">
        <w:rPr>
          <w:sz w:val="24"/>
          <w:szCs w:val="24"/>
        </w:rPr>
        <w:t>Soumissionnaire</w:t>
      </w:r>
      <w:r w:rsidRPr="00B4328A">
        <w:rPr>
          <w:sz w:val="24"/>
          <w:szCs w:val="24"/>
        </w:rPr>
        <w:t> ») vous a soumis ou a l’intention de vous soumettre s</w:t>
      </w:r>
      <w:r w:rsidR="00F71AA4">
        <w:rPr>
          <w:sz w:val="24"/>
          <w:szCs w:val="24"/>
        </w:rPr>
        <w:t>on Offre</w:t>
      </w:r>
      <w:r w:rsidRPr="00B4328A">
        <w:rPr>
          <w:sz w:val="24"/>
          <w:szCs w:val="24"/>
        </w:rPr>
        <w:t xml:space="preserve"> pour l’exécution de __________________  </w:t>
      </w:r>
      <w:r w:rsidR="009F1EB9">
        <w:rPr>
          <w:sz w:val="24"/>
          <w:szCs w:val="24"/>
        </w:rPr>
        <w:t xml:space="preserve"> </w:t>
      </w:r>
      <w:r w:rsidRPr="00B4328A">
        <w:rPr>
          <w:sz w:val="24"/>
          <w:szCs w:val="24"/>
        </w:rPr>
        <w:t>(ci-après dénommée « l</w:t>
      </w:r>
      <w:r w:rsidR="00F71AA4">
        <w:rPr>
          <w:sz w:val="24"/>
          <w:szCs w:val="24"/>
        </w:rPr>
        <w:t>’Offre</w:t>
      </w:r>
      <w:r w:rsidRPr="00B4328A">
        <w:rPr>
          <w:sz w:val="24"/>
          <w:szCs w:val="24"/>
        </w:rPr>
        <w:t> ») en réponse à l’</w:t>
      </w:r>
      <w:r w:rsidR="00A43E36">
        <w:rPr>
          <w:sz w:val="24"/>
          <w:szCs w:val="24"/>
        </w:rPr>
        <w:t>Appel d’Offres</w:t>
      </w:r>
      <w:r w:rsidRPr="00B4328A">
        <w:rPr>
          <w:sz w:val="24"/>
          <w:szCs w:val="24"/>
        </w:rPr>
        <w:t xml:space="preserve"> No</w:t>
      </w:r>
      <w:r w:rsidR="00BA0A25">
        <w:rPr>
          <w:sz w:val="24"/>
          <w:szCs w:val="24"/>
        </w:rPr>
        <w:t xml:space="preserve"> ____________ </w:t>
      </w:r>
      <w:r w:rsidRPr="00B4328A">
        <w:rPr>
          <w:sz w:val="24"/>
          <w:szCs w:val="24"/>
        </w:rPr>
        <w:t>(« A</w:t>
      </w:r>
      <w:r w:rsidR="00F71AA4">
        <w:rPr>
          <w:sz w:val="24"/>
          <w:szCs w:val="24"/>
        </w:rPr>
        <w:t>O</w:t>
      </w:r>
      <w:r w:rsidRPr="00B4328A">
        <w:rPr>
          <w:sz w:val="24"/>
          <w:szCs w:val="24"/>
        </w:rPr>
        <w:t> »).</w:t>
      </w:r>
    </w:p>
    <w:p w14:paraId="148D468F" w14:textId="5336A3A5"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 xml:space="preserve">e </w:t>
      </w:r>
      <w:r w:rsidR="00807C00">
        <w:rPr>
          <w:sz w:val="24"/>
          <w:szCs w:val="24"/>
        </w:rPr>
        <w:t>Dossier d’Appel d’Offres</w:t>
      </w:r>
      <w:r w:rsidR="00826934" w:rsidRPr="00B4328A">
        <w:rPr>
          <w:sz w:val="24"/>
          <w:szCs w:val="24"/>
        </w:rPr>
        <w:t xml:space="preserve">, </w:t>
      </w:r>
      <w:r w:rsidR="003A5568">
        <w:rPr>
          <w:sz w:val="24"/>
          <w:szCs w:val="24"/>
        </w:rPr>
        <w:t>l’Offre</w:t>
      </w:r>
      <w:r w:rsidR="00826934" w:rsidRPr="00B4328A">
        <w:rPr>
          <w:sz w:val="24"/>
          <w:szCs w:val="24"/>
        </w:rPr>
        <w:t xml:space="preserve">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617BA321" w:rsidR="00826934" w:rsidRPr="00B4328A" w:rsidRDefault="00826934" w:rsidP="00BA0A25">
      <w:pPr>
        <w:spacing w:before="120" w:after="120"/>
        <w:jc w:val="both"/>
        <w:rPr>
          <w:sz w:val="24"/>
          <w:szCs w:val="24"/>
        </w:rPr>
      </w:pPr>
      <w:r w:rsidRPr="00B4328A">
        <w:rPr>
          <w:sz w:val="24"/>
          <w:szCs w:val="24"/>
        </w:rPr>
        <w:t xml:space="preserve">A la demande du </w:t>
      </w:r>
      <w:r w:rsidR="003844FF">
        <w:rPr>
          <w:sz w:val="24"/>
          <w:szCs w:val="24"/>
        </w:rPr>
        <w:t>Soumissionnaire</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1137B85D" w:rsidR="00826934" w:rsidRPr="00B4328A" w:rsidRDefault="00826934" w:rsidP="00BA0A25">
      <w:pPr>
        <w:spacing w:before="120" w:after="120"/>
        <w:jc w:val="both"/>
        <w:rPr>
          <w:sz w:val="24"/>
          <w:szCs w:val="24"/>
        </w:rPr>
      </w:pPr>
      <w:r w:rsidRPr="00B4328A">
        <w:rPr>
          <w:sz w:val="24"/>
          <w:szCs w:val="24"/>
        </w:rPr>
        <w:t xml:space="preserve">Votre demande en paiement doit être accompagnée d’une déclaration attestant que le </w:t>
      </w:r>
      <w:r w:rsidR="003844FF">
        <w:rPr>
          <w:sz w:val="24"/>
          <w:szCs w:val="24"/>
        </w:rPr>
        <w:t>Soumissionnaire</w:t>
      </w:r>
      <w:r w:rsidRPr="00B4328A">
        <w:rPr>
          <w:sz w:val="24"/>
          <w:szCs w:val="24"/>
        </w:rPr>
        <w:t xml:space="preserve"> n'a pas exécuté une des obligations auxquelles il est tenu en vertu de l</w:t>
      </w:r>
      <w:r w:rsidR="00F71AA4">
        <w:rPr>
          <w:sz w:val="24"/>
          <w:szCs w:val="24"/>
        </w:rPr>
        <w:t>’Offre</w:t>
      </w:r>
      <w:r w:rsidRPr="00B4328A">
        <w:rPr>
          <w:sz w:val="24"/>
          <w:szCs w:val="24"/>
        </w:rPr>
        <w:t>, à savoir :</w:t>
      </w:r>
    </w:p>
    <w:p w14:paraId="682D6D8A" w14:textId="58136778" w:rsidR="00826934" w:rsidRPr="00B4328A" w:rsidRDefault="00826934" w:rsidP="00CA4E96">
      <w:pPr>
        <w:pStyle w:val="BodyText"/>
        <w:numPr>
          <w:ilvl w:val="0"/>
          <w:numId w:val="24"/>
        </w:numPr>
        <w:spacing w:before="120" w:after="120"/>
        <w:outlineLvl w:val="0"/>
        <w:rPr>
          <w:szCs w:val="24"/>
          <w:lang w:val="fr-FR"/>
        </w:rPr>
      </w:pPr>
      <w:bookmarkStart w:id="638" w:name="_Toc33048260"/>
      <w:r w:rsidRPr="00B4328A">
        <w:rPr>
          <w:szCs w:val="24"/>
          <w:lang w:val="fr-FR"/>
        </w:rPr>
        <w:t xml:space="preserve">s’il retire </w:t>
      </w:r>
      <w:r w:rsidR="009567B3">
        <w:rPr>
          <w:szCs w:val="24"/>
          <w:lang w:val="fr-FR"/>
        </w:rPr>
        <w:t xml:space="preserve">son </w:t>
      </w:r>
      <w:r w:rsidR="003A5568">
        <w:rPr>
          <w:szCs w:val="24"/>
          <w:lang w:val="fr-FR"/>
        </w:rPr>
        <w:t>Offre</w:t>
      </w:r>
      <w:r w:rsidRPr="00B4328A">
        <w:rPr>
          <w:szCs w:val="24"/>
          <w:lang w:val="fr-FR"/>
        </w:rPr>
        <w:t xml:space="preserve"> pendant la période de validité qu‘il a spécifiée dans la Lettre de </w:t>
      </w:r>
      <w:r w:rsidR="009567B3">
        <w:rPr>
          <w:szCs w:val="24"/>
          <w:lang w:val="fr-FR"/>
        </w:rPr>
        <w:t>Soumiss</w:t>
      </w:r>
      <w:r w:rsidR="009567B3" w:rsidRPr="00B4328A">
        <w:rPr>
          <w:szCs w:val="24"/>
          <w:lang w:val="fr-FR"/>
        </w:rPr>
        <w:t>ion </w:t>
      </w:r>
      <w:r w:rsidRPr="00B4328A">
        <w:rPr>
          <w:szCs w:val="24"/>
          <w:lang w:val="fr-FR"/>
        </w:rPr>
        <w:t xml:space="preserve">ou </w:t>
      </w:r>
      <w:r w:rsidR="002C161C">
        <w:rPr>
          <w:szCs w:val="24"/>
          <w:lang w:val="fr-FR"/>
        </w:rPr>
        <w:t xml:space="preserve">telle que </w:t>
      </w:r>
      <w:r w:rsidRPr="00B4328A">
        <w:rPr>
          <w:szCs w:val="24"/>
          <w:lang w:val="fr-FR"/>
        </w:rPr>
        <w:t xml:space="preserve">prorogée par le </w:t>
      </w:r>
      <w:r w:rsidR="003844FF">
        <w:rPr>
          <w:szCs w:val="24"/>
          <w:lang w:val="fr-FR"/>
        </w:rPr>
        <w:t>Soumissionnaire</w:t>
      </w:r>
      <w:r w:rsidRPr="00B4328A">
        <w:rPr>
          <w:szCs w:val="24"/>
          <w:lang w:val="fr-FR"/>
        </w:rPr>
        <w:t>; ou</w:t>
      </w:r>
      <w:bookmarkEnd w:id="638"/>
    </w:p>
    <w:p w14:paraId="31D02E3C" w14:textId="7B754ED1" w:rsidR="00826934" w:rsidRPr="00B4328A" w:rsidRDefault="00826934" w:rsidP="00CA4E96">
      <w:pPr>
        <w:pStyle w:val="BodyText"/>
        <w:numPr>
          <w:ilvl w:val="0"/>
          <w:numId w:val="24"/>
        </w:numPr>
        <w:spacing w:before="120" w:after="120"/>
        <w:outlineLvl w:val="0"/>
        <w:rPr>
          <w:szCs w:val="24"/>
          <w:lang w:val="fr-FR"/>
        </w:rPr>
      </w:pPr>
      <w:bookmarkStart w:id="639" w:name="_Toc33048261"/>
      <w:r w:rsidRPr="00B4328A">
        <w:rPr>
          <w:szCs w:val="24"/>
          <w:lang w:val="fr-FR"/>
        </w:rPr>
        <w:t xml:space="preserve">s’il, s’étant vu notifier l’acceptation de </w:t>
      </w:r>
      <w:r w:rsidR="00955509">
        <w:rPr>
          <w:szCs w:val="24"/>
          <w:lang w:val="fr-FR"/>
        </w:rPr>
        <w:t>son Offre</w:t>
      </w:r>
      <w:r w:rsidRPr="00B4328A">
        <w:rPr>
          <w:szCs w:val="24"/>
          <w:lang w:val="fr-FR"/>
        </w:rPr>
        <w:t xml:space="preserve"> par le Maître </w:t>
      </w:r>
      <w:r w:rsidR="00724BCE">
        <w:rPr>
          <w:szCs w:val="24"/>
          <w:lang w:val="fr-FR"/>
        </w:rPr>
        <w:t>d’</w:t>
      </w:r>
      <w:r w:rsidRPr="00B4328A">
        <w:rPr>
          <w:szCs w:val="24"/>
          <w:lang w:val="fr-FR"/>
        </w:rPr>
        <w:t>Ouvrage pendant la période de validité :</w:t>
      </w:r>
      <w:bookmarkEnd w:id="639"/>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0B3B1838"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w:t>
      </w:r>
      <w:r w:rsidR="000C1285">
        <w:rPr>
          <w:sz w:val="24"/>
          <w:szCs w:val="24"/>
        </w:rPr>
        <w:t>B</w:t>
      </w:r>
      <w:r w:rsidRPr="00B4328A">
        <w:rPr>
          <w:sz w:val="24"/>
          <w:szCs w:val="24"/>
        </w:rPr>
        <w:t xml:space="preserve">onne </w:t>
      </w:r>
      <w:r w:rsidR="000C1285">
        <w:rPr>
          <w:sz w:val="24"/>
          <w:szCs w:val="24"/>
        </w:rPr>
        <w:t>E</w:t>
      </w:r>
      <w:r w:rsidRPr="00B4328A">
        <w:rPr>
          <w:sz w:val="24"/>
          <w:szCs w:val="24"/>
        </w:rPr>
        <w:t xml:space="preserv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 xml:space="preserve">pas la </w:t>
      </w:r>
      <w:r w:rsidR="000C1285">
        <w:rPr>
          <w:sz w:val="24"/>
          <w:szCs w:val="24"/>
        </w:rPr>
        <w:t>G</w:t>
      </w:r>
      <w:r w:rsidR="006E1AF2" w:rsidRPr="0050468E">
        <w:rPr>
          <w:sz w:val="24"/>
          <w:szCs w:val="24"/>
        </w:rPr>
        <w:t xml:space="preserve">arantie de </w:t>
      </w:r>
      <w:r w:rsidR="000C1285">
        <w:rPr>
          <w:sz w:val="24"/>
          <w:szCs w:val="24"/>
        </w:rPr>
        <w:t>P</w:t>
      </w:r>
      <w:r w:rsidR="006E1AF2" w:rsidRPr="0050468E">
        <w:rPr>
          <w:sz w:val="24"/>
          <w:szCs w:val="24"/>
        </w:rPr>
        <w:t xml:space="preserve">erformance </w:t>
      </w:r>
      <w:r w:rsidR="000C1285">
        <w:rPr>
          <w:sz w:val="24"/>
          <w:szCs w:val="24"/>
        </w:rPr>
        <w:t>E</w:t>
      </w:r>
      <w:r w:rsidR="006E1AF2" w:rsidRPr="0050468E">
        <w:rPr>
          <w:sz w:val="24"/>
          <w:szCs w:val="24"/>
        </w:rPr>
        <w:t xml:space="preserve">nvironnementale et </w:t>
      </w:r>
      <w:r w:rsidR="000C1285">
        <w:rPr>
          <w:sz w:val="24"/>
          <w:szCs w:val="24"/>
        </w:rPr>
        <w:t>S</w:t>
      </w:r>
      <w:r w:rsidR="006E1AF2" w:rsidRPr="0050468E">
        <w:rPr>
          <w:sz w:val="24"/>
          <w:szCs w:val="24"/>
        </w:rPr>
        <w:t>ociale (ES)</w:t>
      </w:r>
      <w:r w:rsidR="006E1AF2" w:rsidRPr="00CF6C5D">
        <w:t xml:space="preserve"> </w:t>
      </w:r>
      <w:r w:rsidRPr="00B4328A">
        <w:rPr>
          <w:sz w:val="24"/>
          <w:szCs w:val="24"/>
        </w:rPr>
        <w:t xml:space="preserve">ainsi qu’il est prévu dans les Instructions aux </w:t>
      </w:r>
      <w:r w:rsidR="003844FF">
        <w:rPr>
          <w:sz w:val="24"/>
          <w:szCs w:val="24"/>
        </w:rPr>
        <w:t>Soumissionnaire</w:t>
      </w:r>
      <w:r w:rsidRPr="00B4328A">
        <w:rPr>
          <w:sz w:val="24"/>
          <w:szCs w:val="24"/>
        </w:rPr>
        <w: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04C61AB9" w:rsidR="00826934" w:rsidRPr="00B4328A" w:rsidRDefault="00826934" w:rsidP="00826934">
      <w:pPr>
        <w:pStyle w:val="BodyText"/>
        <w:numPr>
          <w:ilvl w:val="0"/>
          <w:numId w:val="7"/>
        </w:numPr>
        <w:spacing w:before="120" w:after="120"/>
        <w:outlineLvl w:val="0"/>
        <w:rPr>
          <w:szCs w:val="24"/>
          <w:lang w:val="fr-FR"/>
        </w:rPr>
      </w:pPr>
      <w:bookmarkStart w:id="640" w:name="_Toc33048262"/>
      <w:r w:rsidRPr="00B4328A">
        <w:rPr>
          <w:szCs w:val="24"/>
          <w:lang w:val="fr-FR"/>
        </w:rPr>
        <w:t xml:space="preserve">si le marché est octroyé au </w:t>
      </w:r>
      <w:r w:rsidR="003844FF">
        <w:rPr>
          <w:szCs w:val="24"/>
          <w:lang w:val="fr-FR"/>
        </w:rPr>
        <w:t>Soumissionnaire</w:t>
      </w:r>
      <w:r w:rsidRPr="00B4328A">
        <w:rPr>
          <w:szCs w:val="24"/>
          <w:lang w:val="fr-FR"/>
        </w:rPr>
        <w:t xml:space="preserve">, lorsque nous recevrons une copie du marché </w:t>
      </w:r>
      <w:r w:rsidR="00D44E0B">
        <w:rPr>
          <w:szCs w:val="24"/>
          <w:lang w:val="fr-FR"/>
        </w:rPr>
        <w:t xml:space="preserve">signé </w:t>
      </w:r>
      <w:r w:rsidR="00C21A89">
        <w:rPr>
          <w:szCs w:val="24"/>
          <w:lang w:val="fr-FR"/>
        </w:rPr>
        <w:t xml:space="preserve">par le Soumissionnaire </w:t>
      </w:r>
      <w:r w:rsidRPr="00B4328A">
        <w:rPr>
          <w:szCs w:val="24"/>
          <w:lang w:val="fr-FR"/>
        </w:rPr>
        <w:t xml:space="preserve">et de la </w:t>
      </w:r>
      <w:r w:rsidR="00BA0A25">
        <w:rPr>
          <w:szCs w:val="24"/>
          <w:lang w:val="fr-FR"/>
        </w:rPr>
        <w:t>G</w:t>
      </w:r>
      <w:r w:rsidRPr="00B4328A">
        <w:rPr>
          <w:szCs w:val="24"/>
          <w:lang w:val="fr-FR"/>
        </w:rPr>
        <w:t xml:space="preserve">arantie de </w:t>
      </w:r>
      <w:r w:rsidR="000C1285">
        <w:rPr>
          <w:szCs w:val="24"/>
          <w:lang w:val="fr-FR"/>
        </w:rPr>
        <w:t>B</w:t>
      </w:r>
      <w:r w:rsidRPr="00B4328A">
        <w:rPr>
          <w:szCs w:val="24"/>
          <w:lang w:val="fr-FR"/>
        </w:rPr>
        <w:t xml:space="preserve">onne </w:t>
      </w:r>
      <w:r w:rsidR="000C1285">
        <w:rPr>
          <w:szCs w:val="24"/>
          <w:lang w:val="fr-FR"/>
        </w:rPr>
        <w:t>E</w:t>
      </w:r>
      <w:r w:rsidRPr="00B4328A">
        <w:rPr>
          <w:szCs w:val="24"/>
          <w:lang w:val="fr-FR"/>
        </w:rPr>
        <w:t xml:space="preserve">xécution </w:t>
      </w:r>
      <w:r w:rsidR="003C5D7B" w:rsidRPr="00863AE5">
        <w:rPr>
          <w:szCs w:val="24"/>
          <w:lang w:val="fr-FR"/>
        </w:rPr>
        <w:t xml:space="preserve">et, si cela est demandé, la </w:t>
      </w:r>
      <w:r w:rsidR="000C1285">
        <w:rPr>
          <w:szCs w:val="24"/>
          <w:lang w:val="fr-FR"/>
        </w:rPr>
        <w:t>G</w:t>
      </w:r>
      <w:r w:rsidR="003C5D7B" w:rsidRPr="00863AE5">
        <w:rPr>
          <w:szCs w:val="24"/>
          <w:lang w:val="fr-FR"/>
        </w:rPr>
        <w:t xml:space="preserve">arantie de </w:t>
      </w:r>
      <w:r w:rsidR="000C1285">
        <w:rPr>
          <w:szCs w:val="24"/>
          <w:lang w:val="fr-FR"/>
        </w:rPr>
        <w:t>P</w:t>
      </w:r>
      <w:r w:rsidR="003C5D7B" w:rsidRPr="00863AE5">
        <w:rPr>
          <w:szCs w:val="24"/>
          <w:lang w:val="fr-FR"/>
        </w:rPr>
        <w:t xml:space="preserve">erformance </w:t>
      </w:r>
      <w:r w:rsidR="000C1285">
        <w:rPr>
          <w:szCs w:val="24"/>
          <w:lang w:val="fr-FR"/>
        </w:rPr>
        <w:t>E</w:t>
      </w:r>
      <w:r w:rsidR="003C5D7B" w:rsidRPr="00863AE5">
        <w:rPr>
          <w:szCs w:val="24"/>
          <w:lang w:val="fr-FR"/>
        </w:rPr>
        <w:t xml:space="preserve">nvironnementale et </w:t>
      </w:r>
      <w:r w:rsidR="000C1285">
        <w:rPr>
          <w:szCs w:val="24"/>
          <w:lang w:val="fr-FR"/>
        </w:rPr>
        <w:t>S</w:t>
      </w:r>
      <w:r w:rsidR="003C5D7B" w:rsidRPr="00863AE5">
        <w:rPr>
          <w:szCs w:val="24"/>
          <w:lang w:val="fr-FR"/>
        </w:rPr>
        <w:t>ociale (ES)</w:t>
      </w:r>
      <w:r w:rsidR="003C5D7B" w:rsidRPr="00863AE5">
        <w:rPr>
          <w:lang w:val="fr-FR"/>
        </w:rPr>
        <w:t xml:space="preserve"> </w:t>
      </w:r>
      <w:r w:rsidR="003C5D7B" w:rsidRPr="00B4328A">
        <w:rPr>
          <w:szCs w:val="24"/>
          <w:lang w:val="fr-FR"/>
        </w:rPr>
        <w:t>émise</w:t>
      </w:r>
      <w:r w:rsidR="003C5D7B">
        <w:rPr>
          <w:szCs w:val="24"/>
          <w:lang w:val="fr-FR"/>
        </w:rPr>
        <w:t>(s)</w:t>
      </w:r>
      <w:r w:rsidRPr="00B4328A">
        <w:rPr>
          <w:szCs w:val="24"/>
          <w:lang w:val="fr-FR"/>
        </w:rPr>
        <w:t xml:space="preserve"> à votre nom, selon les instructions du </w:t>
      </w:r>
      <w:r w:rsidR="003844FF">
        <w:rPr>
          <w:szCs w:val="24"/>
          <w:lang w:val="fr-FR"/>
        </w:rPr>
        <w:t>Soumissionnaire</w:t>
      </w:r>
      <w:r w:rsidRPr="00B4328A">
        <w:rPr>
          <w:szCs w:val="24"/>
          <w:lang w:val="fr-FR"/>
        </w:rPr>
        <w:t> ;</w:t>
      </w:r>
      <w:bookmarkEnd w:id="640"/>
    </w:p>
    <w:p w14:paraId="043399F8" w14:textId="4C742EC4" w:rsidR="00826934" w:rsidRPr="00B4328A" w:rsidRDefault="00826934" w:rsidP="00826934">
      <w:pPr>
        <w:pStyle w:val="BodyText"/>
        <w:numPr>
          <w:ilvl w:val="0"/>
          <w:numId w:val="7"/>
        </w:numPr>
        <w:spacing w:before="120" w:after="120"/>
        <w:outlineLvl w:val="0"/>
        <w:rPr>
          <w:b/>
          <w:szCs w:val="24"/>
          <w:lang w:val="fr-FR"/>
        </w:rPr>
      </w:pPr>
      <w:bookmarkStart w:id="641" w:name="_Toc33048263"/>
      <w:r w:rsidRPr="00B4328A">
        <w:rPr>
          <w:szCs w:val="24"/>
          <w:lang w:val="fr-FR"/>
        </w:rPr>
        <w:t xml:space="preserve">si le marché n’est pas octroyé au </w:t>
      </w:r>
      <w:r w:rsidR="003844FF">
        <w:rPr>
          <w:szCs w:val="24"/>
          <w:lang w:val="fr-FR"/>
        </w:rPr>
        <w:t>Soumissionnaire</w:t>
      </w:r>
      <w:r w:rsidRPr="00B4328A">
        <w:rPr>
          <w:szCs w:val="24"/>
          <w:lang w:val="fr-FR"/>
        </w:rPr>
        <w:t>, à la première des dates suivantes :</w:t>
      </w:r>
      <w:bookmarkEnd w:id="641"/>
    </w:p>
    <w:p w14:paraId="4AA66BE7" w14:textId="5ED2561B" w:rsidR="00826934" w:rsidRPr="00B4328A" w:rsidRDefault="00826934" w:rsidP="00CA4E96">
      <w:pPr>
        <w:numPr>
          <w:ilvl w:val="0"/>
          <w:numId w:val="25"/>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sidR="003844FF">
        <w:rPr>
          <w:sz w:val="24"/>
          <w:szCs w:val="24"/>
        </w:rPr>
        <w:t>Soumissionnaire</w:t>
      </w:r>
      <w:r w:rsidRPr="00B4328A">
        <w:rPr>
          <w:sz w:val="24"/>
          <w:szCs w:val="24"/>
        </w:rPr>
        <w:t xml:space="preserve"> du nom du </w:t>
      </w:r>
      <w:r w:rsidR="003844FF">
        <w:rPr>
          <w:sz w:val="24"/>
          <w:szCs w:val="24"/>
        </w:rPr>
        <w:t>Soumissionnaire</w:t>
      </w:r>
      <w:r w:rsidRPr="00B4328A">
        <w:rPr>
          <w:sz w:val="24"/>
          <w:szCs w:val="24"/>
        </w:rPr>
        <w:t xml:space="preserve"> retenu, ou</w:t>
      </w:r>
    </w:p>
    <w:p w14:paraId="6D864838" w14:textId="5C3DD374" w:rsidR="00826934" w:rsidRPr="00B4328A" w:rsidRDefault="00CF7DCF" w:rsidP="00CA4E96">
      <w:pPr>
        <w:numPr>
          <w:ilvl w:val="0"/>
          <w:numId w:val="25"/>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xml:space="preserve">) jours suivant </w:t>
      </w:r>
      <w:r w:rsidR="000C1285">
        <w:rPr>
          <w:sz w:val="24"/>
          <w:szCs w:val="24"/>
        </w:rPr>
        <w:t>la date d</w:t>
      </w:r>
      <w:r w:rsidR="00826934" w:rsidRPr="00B4328A">
        <w:rPr>
          <w:sz w:val="24"/>
          <w:szCs w:val="24"/>
        </w:rPr>
        <w:t xml:space="preserve">’expiration </w:t>
      </w:r>
      <w:r w:rsidR="000C1285">
        <w:rPr>
          <w:sz w:val="24"/>
          <w:szCs w:val="24"/>
        </w:rPr>
        <w:t xml:space="preserve">de la validité </w:t>
      </w:r>
      <w:r w:rsidR="00826934" w:rsidRPr="00B4328A">
        <w:rPr>
          <w:sz w:val="24"/>
          <w:szCs w:val="24"/>
        </w:rPr>
        <w:t>de l</w:t>
      </w:r>
      <w:r w:rsidR="000C1285">
        <w:rPr>
          <w:sz w:val="24"/>
          <w:szCs w:val="24"/>
        </w:rPr>
        <w:t>’Offre.</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0C1285" w:rsidRDefault="00826934" w:rsidP="00826934">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6158550A" w14:textId="77777777" w:rsidR="007E34E7" w:rsidRDefault="007E34E7">
      <w:pPr>
        <w:rPr>
          <w:rFonts w:ascii="Arial" w:hAnsi="Arial" w:cs="Arial"/>
          <w:sz w:val="22"/>
        </w:rPr>
      </w:pPr>
      <w:r>
        <w:rPr>
          <w:rFonts w:ascii="Arial" w:hAnsi="Arial" w:cs="Arial"/>
          <w:sz w:val="22"/>
        </w:rPr>
        <w:br w:type="page"/>
      </w:r>
    </w:p>
    <w:p w14:paraId="2A1B4F02" w14:textId="19AB1A13" w:rsidR="007E34E7" w:rsidRDefault="007E34E7">
      <w:pPr>
        <w:rPr>
          <w:rFonts w:ascii="Arial" w:hAnsi="Arial" w:cs="Arial"/>
          <w:sz w:val="22"/>
        </w:rPr>
      </w:pPr>
    </w:p>
    <w:tbl>
      <w:tblPr>
        <w:tblW w:w="0" w:type="auto"/>
        <w:tblLayout w:type="fixed"/>
        <w:tblLook w:val="0000" w:firstRow="0" w:lastRow="0" w:firstColumn="0" w:lastColumn="0" w:noHBand="0" w:noVBand="0"/>
      </w:tblPr>
      <w:tblGrid>
        <w:gridCol w:w="9198"/>
      </w:tblGrid>
      <w:tr w:rsidR="007E34E7" w:rsidRPr="00C76C41" w14:paraId="0BB34877" w14:textId="77777777" w:rsidTr="00227B4D">
        <w:trPr>
          <w:trHeight w:val="900"/>
        </w:trPr>
        <w:tc>
          <w:tcPr>
            <w:tcW w:w="9198" w:type="dxa"/>
            <w:vAlign w:val="center"/>
          </w:tcPr>
          <w:p w14:paraId="74B2D571" w14:textId="77777777" w:rsidR="007E34E7" w:rsidRPr="0074262A" w:rsidRDefault="007E34E7" w:rsidP="009B5E92">
            <w:pPr>
              <w:pStyle w:val="Sec4head10"/>
            </w:pPr>
            <w:bookmarkStart w:id="642" w:name="_Toc68319424"/>
            <w:bookmarkStart w:id="643" w:name="_Toc446329304"/>
            <w:bookmarkStart w:id="644" w:name="_Toc473887071"/>
            <w:bookmarkStart w:id="645" w:name="_Toc488658188"/>
            <w:r w:rsidRPr="0074262A">
              <w:br w:type="page"/>
            </w:r>
            <w:bookmarkStart w:id="646" w:name="_Toc382928284"/>
            <w:bookmarkStart w:id="647" w:name="_Toc479112145"/>
            <w:bookmarkStart w:id="648" w:name="_Toc89771332"/>
            <w:bookmarkStart w:id="649" w:name="_Toc137056760"/>
            <w:r w:rsidRPr="00F37C8B">
              <w:rPr>
                <w:rStyle w:val="Sec4Heading2Char"/>
                <w:b/>
                <w:bCs w:val="0"/>
                <w:szCs w:val="20"/>
              </w:rPr>
              <w:t xml:space="preserve">Garantie d’Offre </w:t>
            </w:r>
            <w:r w:rsidRPr="00F37C8B">
              <w:rPr>
                <w:rStyle w:val="Sec4Heading2Char"/>
                <w:b/>
                <w:bCs w:val="0"/>
                <w:szCs w:val="20"/>
              </w:rPr>
              <w:br/>
              <w:t>(Cautionnement émis par une compagnie de garantie)</w:t>
            </w:r>
            <w:bookmarkEnd w:id="646"/>
            <w:bookmarkEnd w:id="647"/>
            <w:bookmarkEnd w:id="648"/>
            <w:bookmarkEnd w:id="649"/>
          </w:p>
        </w:tc>
      </w:tr>
    </w:tbl>
    <w:p w14:paraId="77EFACCF" w14:textId="77777777" w:rsidR="007E34E7" w:rsidRPr="00C76C41" w:rsidRDefault="007E34E7" w:rsidP="007E34E7">
      <w:pPr>
        <w:tabs>
          <w:tab w:val="right" w:pos="9360"/>
        </w:tabs>
        <w:ind w:left="4320" w:firstLine="720"/>
        <w:rPr>
          <w:sz w:val="28"/>
        </w:rPr>
      </w:pPr>
    </w:p>
    <w:p w14:paraId="40C56827" w14:textId="77777777" w:rsidR="007E34E7" w:rsidRPr="00C76C41" w:rsidRDefault="007E34E7" w:rsidP="007E34E7">
      <w:pPr>
        <w:tabs>
          <w:tab w:val="right" w:pos="9000"/>
        </w:tabs>
      </w:pPr>
      <w:r w:rsidRPr="00C76C41">
        <w:rPr>
          <w:i/>
          <w:iCs/>
        </w:rPr>
        <w:t xml:space="preserve">[La compagnie de garantie remplit cette garantie d’offre conformément aux indications entre crochets] </w:t>
      </w:r>
    </w:p>
    <w:p w14:paraId="703969D2" w14:textId="77777777" w:rsidR="007E34E7" w:rsidRPr="0074262A" w:rsidRDefault="007E34E7" w:rsidP="007E34E7">
      <w:pPr>
        <w:pStyle w:val="Footer"/>
        <w:tabs>
          <w:tab w:val="right" w:pos="9000"/>
        </w:tabs>
        <w:jc w:val="both"/>
        <w:rPr>
          <w:szCs w:val="24"/>
          <w:lang w:val="fr-FR"/>
        </w:rPr>
      </w:pPr>
      <w:r w:rsidRPr="0074262A">
        <w:rPr>
          <w:szCs w:val="24"/>
          <w:lang w:val="fr-FR"/>
        </w:rPr>
        <w:t xml:space="preserve">Garantie No </w:t>
      </w:r>
      <w:r w:rsidRPr="0074262A">
        <w:rPr>
          <w:bCs/>
          <w:i/>
          <w:iCs/>
          <w:szCs w:val="24"/>
          <w:lang w:val="fr-FR"/>
        </w:rPr>
        <w:t>[insérer No de garantie]</w:t>
      </w:r>
    </w:p>
    <w:p w14:paraId="477E9AD4" w14:textId="77777777" w:rsidR="007E34E7" w:rsidRDefault="007E34E7" w:rsidP="007E34E7">
      <w:pPr>
        <w:pStyle w:val="i"/>
        <w:tabs>
          <w:tab w:val="left" w:pos="1197"/>
          <w:tab w:val="left" w:pos="6433"/>
          <w:tab w:val="right" w:pos="9000"/>
        </w:tabs>
        <w:rPr>
          <w:rFonts w:ascii="Times New Roman" w:hAnsi="Times New Roman"/>
          <w:lang w:val="fr-FR"/>
        </w:rPr>
      </w:pPr>
    </w:p>
    <w:p w14:paraId="659D8C55" w14:textId="15FDDFC7" w:rsidR="007E34E7" w:rsidRPr="00C76C41" w:rsidRDefault="007E34E7" w:rsidP="007E34E7">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70E8EB82" w14:textId="77777777" w:rsidR="00C86BFA" w:rsidRDefault="00C86BFA" w:rsidP="007E34E7">
      <w:pPr>
        <w:pStyle w:val="i"/>
        <w:tabs>
          <w:tab w:val="left" w:pos="478"/>
          <w:tab w:val="left" w:pos="3890"/>
          <w:tab w:val="left" w:pos="7182"/>
          <w:tab w:val="right" w:pos="9000"/>
          <w:tab w:val="left" w:pos="9576"/>
        </w:tabs>
        <w:rPr>
          <w:rFonts w:ascii="Times New Roman" w:hAnsi="Times New Roman"/>
          <w:lang w:val="fr-FR"/>
        </w:rPr>
      </w:pPr>
    </w:p>
    <w:p w14:paraId="681D7A35" w14:textId="1901B0D0" w:rsidR="007E34E7" w:rsidRPr="00C76C41" w:rsidRDefault="007E34E7" w:rsidP="007E34E7">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874AC54" w14:textId="77777777" w:rsidR="00C86BFA" w:rsidRDefault="00C86BFA" w:rsidP="007E34E7">
      <w:pPr>
        <w:tabs>
          <w:tab w:val="left" w:pos="720"/>
        </w:tabs>
      </w:pPr>
    </w:p>
    <w:p w14:paraId="4DE64195" w14:textId="071C0EF1" w:rsidR="007E34E7" w:rsidRDefault="007E34E7" w:rsidP="007E34E7">
      <w:pPr>
        <w:tabs>
          <w:tab w:val="left" w:pos="720"/>
        </w:tabs>
        <w:rPr>
          <w:sz w:val="24"/>
          <w:szCs w:val="24"/>
        </w:rPr>
      </w:pPr>
      <w:r w:rsidRPr="00C76C41">
        <w:t xml:space="preserve">LES CONDITIONS </w:t>
      </w:r>
      <w:r w:rsidRPr="00C86BFA">
        <w:rPr>
          <w:sz w:val="24"/>
          <w:szCs w:val="24"/>
        </w:rPr>
        <w:t>d’exécution de cette obligation sont les suivantes :</w:t>
      </w:r>
    </w:p>
    <w:p w14:paraId="5A75EEE5" w14:textId="77777777" w:rsidR="00C86BFA" w:rsidRPr="00C76C41" w:rsidRDefault="00C86BFA" w:rsidP="007E34E7">
      <w:pPr>
        <w:tabs>
          <w:tab w:val="left" w:pos="720"/>
        </w:tabs>
      </w:pPr>
    </w:p>
    <w:p w14:paraId="156ED469" w14:textId="77777777" w:rsidR="007E34E7" w:rsidRPr="00C76C41" w:rsidRDefault="007E34E7" w:rsidP="007E34E7">
      <w:pPr>
        <w:pStyle w:val="BodyTextIndent"/>
        <w:tabs>
          <w:tab w:val="left" w:pos="720"/>
        </w:tabs>
        <w:ind w:hanging="720"/>
        <w:rPr>
          <w:lang w:val="fr-FR"/>
        </w:rPr>
      </w:pPr>
      <w:r w:rsidRPr="00C76C41">
        <w:rPr>
          <w:lang w:val="fr-FR"/>
        </w:rPr>
        <w:t>1.</w:t>
      </w:r>
      <w:r w:rsidRPr="00C76C41">
        <w:rPr>
          <w:lang w:val="fr-FR"/>
        </w:rPr>
        <w:tab/>
        <w:t>Si le Soumissionnaire retire son offre avant la date d’expiration de la validité de l’Offre qu’il a spécifiée dans la Lettre de Soumission, ou toute date prorogée par le Maître d’Ouvrage ; ou</w:t>
      </w:r>
    </w:p>
    <w:p w14:paraId="57D78D78" w14:textId="77777777" w:rsidR="007E34E7" w:rsidRPr="00C76C41" w:rsidRDefault="007E34E7" w:rsidP="007E34E7">
      <w:pPr>
        <w:tabs>
          <w:tab w:val="left" w:pos="720"/>
        </w:tabs>
        <w:ind w:left="720" w:hanging="720"/>
      </w:pPr>
      <w:r w:rsidRPr="00C76C41">
        <w:t>2.</w:t>
      </w:r>
      <w:r w:rsidRPr="00C76C41">
        <w:tab/>
      </w:r>
      <w:r w:rsidRPr="00C86BFA">
        <w:rPr>
          <w:sz w:val="24"/>
          <w:szCs w:val="24"/>
        </w:rPr>
        <w:t>Si le Soumissionnaire, s’étant vu notifier l’acceptation de son offre par le Maître d’Ouvrage avant la date d’expiration de la validité de l’Offre qu’il a spécifiée dans la Lettre de Soumission, ou toute date prorogée par le Maître d’Ouvrage :</w:t>
      </w:r>
    </w:p>
    <w:p w14:paraId="035B1FD2" w14:textId="77777777" w:rsidR="007E34E7" w:rsidRPr="00C76C41" w:rsidRDefault="007E34E7" w:rsidP="007E34E7">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59E06BFE" w14:textId="28B2B246" w:rsidR="007E34E7" w:rsidRDefault="007E34E7" w:rsidP="007E34E7">
      <w:pPr>
        <w:ind w:left="1260" w:hanging="540"/>
        <w:rPr>
          <w:sz w:val="24"/>
          <w:szCs w:val="24"/>
        </w:rPr>
      </w:pPr>
      <w:r w:rsidRPr="00C76C41">
        <w:t>b)</w:t>
      </w:r>
      <w:r w:rsidRPr="00C76C41">
        <w:tab/>
      </w:r>
      <w:r w:rsidRPr="00C86BFA">
        <w:rPr>
          <w:sz w:val="24"/>
          <w:szCs w:val="24"/>
        </w:rPr>
        <w:t>ne fournit pas ou refuse de fournir la Garantie de Bonne Exécution, et s’il est tenu de le faire ne fournit pas la Garantie de Performance Environnementale et Sociale (ES) comme prévu par les Instructions aux soumissionnaires du Dossier d’Appel d’Offres émis par le Maître d’Ouvrage</w:t>
      </w:r>
      <w:r w:rsidR="00C86BFA">
        <w:rPr>
          <w:sz w:val="24"/>
          <w:szCs w:val="24"/>
        </w:rPr>
        <w:t>,</w:t>
      </w:r>
    </w:p>
    <w:p w14:paraId="6A6DEB9D" w14:textId="77777777" w:rsidR="00C86BFA" w:rsidRPr="00C76C41" w:rsidRDefault="00C86BFA" w:rsidP="007E34E7">
      <w:pPr>
        <w:ind w:left="1260" w:hanging="540"/>
      </w:pPr>
    </w:p>
    <w:p w14:paraId="119BCBAA" w14:textId="77777777" w:rsidR="007E34E7" w:rsidRPr="00C76C41" w:rsidRDefault="007E34E7" w:rsidP="007E34E7">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E32F978" w14:textId="77777777" w:rsidR="00C86BFA" w:rsidRDefault="00C86BFA" w:rsidP="007E34E7">
      <w:pPr>
        <w:tabs>
          <w:tab w:val="left" w:pos="0"/>
        </w:tabs>
        <w:rPr>
          <w:sz w:val="24"/>
          <w:szCs w:val="24"/>
        </w:rPr>
      </w:pPr>
    </w:p>
    <w:p w14:paraId="20E0EAD0" w14:textId="6A099F59" w:rsidR="007E34E7" w:rsidRPr="00C86BFA" w:rsidRDefault="007E34E7" w:rsidP="007E34E7">
      <w:pPr>
        <w:tabs>
          <w:tab w:val="left" w:pos="0"/>
        </w:tabs>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jour inclus avant la date d’expiration de la validité de l’Offre spécifiée dans la Lettre de Soumission, ou toute date prorogée par le Maître d’Ouvrage.</w:t>
      </w:r>
    </w:p>
    <w:p w14:paraId="124BB53D"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6F9CEDEC" w14:textId="3B61B2C8" w:rsidR="007E34E7" w:rsidRPr="00C86BFA" w:rsidRDefault="007E34E7" w:rsidP="00C86BFA">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EN FOI DE QUOI, le Soumissionnaire et le Garant ont convenu d’exécuter les présentes</w:t>
      </w:r>
      <w:r w:rsidR="00C86BFA">
        <w:rPr>
          <w:sz w:val="24"/>
          <w:szCs w:val="24"/>
        </w:rPr>
        <w:t xml:space="preserve"> </w:t>
      </w:r>
      <w:r w:rsidRPr="00C86BFA">
        <w:rPr>
          <w:sz w:val="24"/>
          <w:szCs w:val="24"/>
        </w:rPr>
        <w:t>dispositions en leurs noms respectifs ce _________ jour de __________ 20__.</w:t>
      </w:r>
    </w:p>
    <w:p w14:paraId="7260780F"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p>
    <w:p w14:paraId="79EAC511"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Le Soumissionnaire :____________________                   Le Garant :_______________________</w:t>
      </w:r>
    </w:p>
    <w:p w14:paraId="3E97137D" w14:textId="77777777" w:rsidR="007E34E7" w:rsidRPr="00C76C41" w:rsidRDefault="007E34E7" w:rsidP="007E34E7">
      <w:pPr>
        <w:tabs>
          <w:tab w:val="left" w:pos="1188"/>
          <w:tab w:val="left" w:pos="2394"/>
          <w:tab w:val="left" w:pos="4209"/>
          <w:tab w:val="left" w:pos="5238"/>
          <w:tab w:val="left" w:pos="7632"/>
          <w:tab w:val="left" w:pos="7868"/>
          <w:tab w:val="left" w:pos="9468"/>
        </w:tabs>
      </w:pPr>
      <w:r w:rsidRPr="00C76C41">
        <w:t>(Cachet si possible)</w:t>
      </w:r>
    </w:p>
    <w:p w14:paraId="44D3750E"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7F3E8155"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600207F3"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1BF4A59F" w14:textId="2E1468B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13829576"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13AC9B66" w14:textId="77777777" w:rsidR="007E34E7" w:rsidRPr="00C76C41" w:rsidRDefault="007E34E7" w:rsidP="007E34E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5FD24F20" w14:textId="77777777" w:rsidR="007E34E7" w:rsidRPr="00C76C41" w:rsidRDefault="007E34E7" w:rsidP="007E34E7">
      <w:pPr>
        <w:tabs>
          <w:tab w:val="left" w:pos="5238"/>
          <w:tab w:val="left" w:pos="5474"/>
          <w:tab w:val="left" w:pos="9468"/>
        </w:tabs>
      </w:pPr>
    </w:p>
    <w:p w14:paraId="22326BDF" w14:textId="77777777" w:rsidR="007E34E7" w:rsidRPr="00C86BFA" w:rsidRDefault="007E34E7" w:rsidP="007E3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03611D69" w14:textId="77777777" w:rsidR="007E34E7" w:rsidRPr="00C86BFA" w:rsidRDefault="007E34E7" w:rsidP="007E34E7">
      <w:pPr>
        <w:tabs>
          <w:tab w:val="left" w:pos="5238"/>
          <w:tab w:val="left" w:pos="5474"/>
          <w:tab w:val="left" w:pos="9468"/>
        </w:tabs>
        <w:rPr>
          <w:sz w:val="24"/>
          <w:szCs w:val="24"/>
        </w:rPr>
      </w:pPr>
    </w:p>
    <w:p w14:paraId="3FB1FEFD" w14:textId="77777777" w:rsidR="007E34E7" w:rsidRPr="00C86BFA" w:rsidRDefault="007E34E7" w:rsidP="007E34E7">
      <w:pPr>
        <w:pStyle w:val="Outline"/>
        <w:tabs>
          <w:tab w:val="left" w:pos="5238"/>
          <w:tab w:val="left" w:pos="5474"/>
          <w:tab w:val="left" w:pos="9468"/>
        </w:tabs>
        <w:spacing w:before="0"/>
        <w:rPr>
          <w:kern w:val="0"/>
          <w:szCs w:val="24"/>
        </w:rPr>
      </w:pPr>
    </w:p>
    <w:bookmarkEnd w:id="642"/>
    <w:bookmarkEnd w:id="643"/>
    <w:bookmarkEnd w:id="644"/>
    <w:bookmarkEnd w:id="645"/>
    <w:p w14:paraId="732288CD" w14:textId="458F37DF" w:rsidR="00C86BFA" w:rsidRDefault="00C86BFA">
      <w:pPr>
        <w:rPr>
          <w:rFonts w:ascii="Arial" w:hAnsi="Arial" w:cs="Arial"/>
          <w:sz w:val="24"/>
          <w:szCs w:val="24"/>
        </w:rPr>
      </w:pPr>
      <w:r>
        <w:rPr>
          <w:rFonts w:ascii="Arial" w:hAnsi="Arial" w:cs="Arial"/>
          <w:sz w:val="24"/>
          <w:szCs w:val="24"/>
        </w:rPr>
        <w:br w:type="page"/>
      </w:r>
    </w:p>
    <w:p w14:paraId="225F4120" w14:textId="77777777" w:rsidR="00DA7DC2" w:rsidRPr="00C86BFA" w:rsidRDefault="00DA7DC2">
      <w:pPr>
        <w:rPr>
          <w:rFonts w:ascii="Arial" w:hAnsi="Arial" w:cs="Arial"/>
          <w:sz w:val="24"/>
          <w:szCs w:val="24"/>
        </w:rPr>
      </w:pPr>
    </w:p>
    <w:p w14:paraId="1B17BBE1" w14:textId="2744C2D3" w:rsidR="00DA7DC2" w:rsidRPr="00F37C8B" w:rsidRDefault="00DA7DC2" w:rsidP="009B5E92">
      <w:pPr>
        <w:pStyle w:val="Sec4head10"/>
        <w:rPr>
          <w:rStyle w:val="Sec4Heading2Char"/>
          <w:b/>
          <w:bCs w:val="0"/>
          <w:szCs w:val="20"/>
        </w:rPr>
      </w:pPr>
      <w:bookmarkStart w:id="650" w:name="_Toc54187306"/>
      <w:bookmarkStart w:id="651" w:name="_Toc56680804"/>
      <w:bookmarkStart w:id="652" w:name="_Toc63775992"/>
      <w:bookmarkStart w:id="653" w:name="_Toc94719266"/>
      <w:bookmarkStart w:id="654" w:name="_Toc137056761"/>
      <w:r w:rsidRPr="00F37C8B">
        <w:rPr>
          <w:rStyle w:val="Sec4Heading2Char"/>
          <w:b/>
          <w:bCs w:val="0"/>
          <w:szCs w:val="20"/>
        </w:rPr>
        <w:t>Form</w:t>
      </w:r>
      <w:r w:rsidR="00925AC9" w:rsidRPr="00F37C8B">
        <w:rPr>
          <w:rStyle w:val="Sec4Heading2Char"/>
          <w:b/>
          <w:bCs w:val="0"/>
          <w:szCs w:val="20"/>
        </w:rPr>
        <w:t>ulaire</w:t>
      </w:r>
      <w:r w:rsidRPr="00F37C8B">
        <w:rPr>
          <w:rStyle w:val="Sec4Heading2Char"/>
          <w:b/>
          <w:bCs w:val="0"/>
          <w:szCs w:val="20"/>
        </w:rPr>
        <w:t xml:space="preserve"> de </w:t>
      </w:r>
      <w:r w:rsidR="002A705A" w:rsidRPr="00F37C8B">
        <w:rPr>
          <w:rStyle w:val="Sec4Heading2Char"/>
          <w:b/>
          <w:bCs w:val="0"/>
          <w:szCs w:val="20"/>
        </w:rPr>
        <w:t>D</w:t>
      </w:r>
      <w:r w:rsidRPr="00F37C8B">
        <w:rPr>
          <w:rStyle w:val="Sec4Heading2Char"/>
          <w:b/>
          <w:bCs w:val="0"/>
          <w:szCs w:val="20"/>
        </w:rPr>
        <w:t>éclaration de Garantie d</w:t>
      </w:r>
      <w:r w:rsidR="002A705A" w:rsidRPr="00F37C8B">
        <w:rPr>
          <w:rStyle w:val="Sec4Heading2Char"/>
          <w:b/>
          <w:bCs w:val="0"/>
          <w:szCs w:val="20"/>
        </w:rPr>
        <w:t>’</w:t>
      </w:r>
      <w:bookmarkEnd w:id="650"/>
      <w:bookmarkEnd w:id="651"/>
      <w:bookmarkEnd w:id="652"/>
      <w:r w:rsidR="00E86A00" w:rsidRPr="00F37C8B">
        <w:rPr>
          <w:rStyle w:val="Sec4Heading2Char"/>
          <w:b/>
          <w:bCs w:val="0"/>
          <w:szCs w:val="20"/>
        </w:rPr>
        <w:t>Offre</w:t>
      </w:r>
      <w:bookmarkEnd w:id="653"/>
      <w:bookmarkEnd w:id="654"/>
    </w:p>
    <w:p w14:paraId="788F72A3" w14:textId="5CF105B7" w:rsidR="00DA7DC2" w:rsidRPr="00C8628C" w:rsidRDefault="008C2340"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Date :</w:t>
      </w:r>
      <w:r w:rsidR="00DA7DC2" w:rsidRPr="00C8628C">
        <w:rPr>
          <w:iCs/>
          <w:color w:val="000000" w:themeColor="text1"/>
          <w:sz w:val="24"/>
          <w:szCs w:val="24"/>
        </w:rPr>
        <w:t xml:space="preserve"> _____________</w:t>
      </w:r>
    </w:p>
    <w:p w14:paraId="3910FDB7" w14:textId="594B959A" w:rsidR="002A705A" w:rsidRPr="00C8628C" w:rsidRDefault="002A705A"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AO No : _______________</w:t>
      </w:r>
    </w:p>
    <w:p w14:paraId="23B0D56A" w14:textId="7E63C27B" w:rsidR="00DA7DC2" w:rsidRPr="00C8628C" w:rsidRDefault="00DA7DC2"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674D92DF"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Nous comprenons que, selon vos conditions, l</w:t>
      </w:r>
      <w:r w:rsidR="002A705A">
        <w:rPr>
          <w:iCs/>
          <w:color w:val="000000" w:themeColor="text1"/>
          <w:lang w:val="fr"/>
        </w:rPr>
        <w:t>’Offre</w:t>
      </w:r>
      <w:r w:rsidRPr="00DA7DC2">
        <w:rPr>
          <w:iCs/>
          <w:color w:val="000000" w:themeColor="text1"/>
          <w:lang w:val="fr"/>
        </w:rPr>
        <w:t xml:space="preserve"> doit être soutenue par une Déclaration </w:t>
      </w:r>
      <w:r>
        <w:rPr>
          <w:iCs/>
          <w:color w:val="000000" w:themeColor="text1"/>
          <w:lang w:val="fr"/>
        </w:rPr>
        <w:t>de Garantie d</w:t>
      </w:r>
      <w:r w:rsidR="002A705A">
        <w:rPr>
          <w:iCs/>
          <w:color w:val="000000" w:themeColor="text1"/>
          <w:lang w:val="fr"/>
        </w:rPr>
        <w:t>’Offre</w:t>
      </w:r>
      <w:r w:rsidRPr="00DA7DC2">
        <w:rPr>
          <w:iCs/>
          <w:color w:val="000000" w:themeColor="text1"/>
          <w:lang w:val="fr"/>
        </w:rPr>
        <w:t>.</w:t>
      </w:r>
    </w:p>
    <w:p w14:paraId="5A1F39F8" w14:textId="6350F5E3"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serons automatiquement suspendus d’être </w:t>
      </w:r>
      <w:r w:rsidRPr="00DA7DC2">
        <w:rPr>
          <w:lang w:val="fr"/>
        </w:rPr>
        <w:t>ad</w:t>
      </w:r>
      <w:r>
        <w:rPr>
          <w:lang w:val="fr"/>
        </w:rPr>
        <w:t xml:space="preserve">missibles à soumettre des </w:t>
      </w:r>
      <w:r w:rsidR="00E86A00">
        <w:rPr>
          <w:lang w:val="fr"/>
        </w:rPr>
        <w:t>Offres</w:t>
      </w:r>
      <w:r>
        <w:rPr>
          <w:lang w:val="fr"/>
        </w:rPr>
        <w:t xml:space="preserve">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sidR="002A705A">
        <w:rPr>
          <w:iCs/>
          <w:color w:val="000000" w:themeColor="text1"/>
          <w:lang w:val="fr"/>
        </w:rPr>
        <w:t>Particulières d’Appel d’Offres (DPAO)</w:t>
      </w:r>
      <w:r>
        <w:rPr>
          <w:lang w:val="fr"/>
        </w:rPr>
        <w:t>, si nous sommes en violation de notre/nos obligation</w:t>
      </w:r>
      <w:r w:rsidRPr="00AC42F3">
        <w:rPr>
          <w:iCs/>
          <w:color w:val="000000" w:themeColor="text1"/>
          <w:szCs w:val="20"/>
          <w:lang w:val="fr"/>
        </w:rPr>
        <w:t xml:space="preserve">(s) </w:t>
      </w:r>
      <w:r w:rsidR="002A705A">
        <w:rPr>
          <w:iCs/>
          <w:color w:val="000000" w:themeColor="text1"/>
          <w:szCs w:val="20"/>
          <w:lang w:val="fr"/>
        </w:rPr>
        <w:t xml:space="preserve">en vertu </w:t>
      </w:r>
      <w:r w:rsidRPr="00AC42F3">
        <w:rPr>
          <w:iCs/>
          <w:color w:val="000000" w:themeColor="text1"/>
          <w:szCs w:val="20"/>
          <w:lang w:val="fr"/>
        </w:rPr>
        <w:t>d</w:t>
      </w:r>
      <w:r w:rsidR="002A705A">
        <w:rPr>
          <w:iCs/>
          <w:color w:val="000000" w:themeColor="text1"/>
          <w:szCs w:val="20"/>
          <w:lang w:val="fr"/>
        </w:rPr>
        <w:t>es</w:t>
      </w:r>
      <w:r w:rsidRPr="00AC42F3">
        <w:rPr>
          <w:iCs/>
          <w:color w:val="000000" w:themeColor="text1"/>
          <w:szCs w:val="20"/>
          <w:lang w:val="fr"/>
        </w:rPr>
        <w:t xml:space="preserve"> </w:t>
      </w:r>
      <w:r>
        <w:rPr>
          <w:lang w:val="fr"/>
        </w:rPr>
        <w:t xml:space="preserve">conditions de </w:t>
      </w:r>
      <w:r w:rsidR="002A705A">
        <w:rPr>
          <w:lang w:val="fr"/>
        </w:rPr>
        <w:t>l’Offre</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77280A45"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w:t>
      </w:r>
      <w:r w:rsidR="002A705A">
        <w:rPr>
          <w:iCs/>
          <w:color w:val="000000" w:themeColor="text1"/>
          <w:szCs w:val="20"/>
          <w:lang w:val="fr"/>
        </w:rPr>
        <w:t>’Offre</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sidR="002A705A">
        <w:rPr>
          <w:iCs/>
          <w:color w:val="000000" w:themeColor="text1"/>
          <w:szCs w:val="20"/>
          <w:lang w:val="fr"/>
        </w:rPr>
        <w:t>Soumission</w:t>
      </w:r>
      <w:r>
        <w:rPr>
          <w:iCs/>
          <w:color w:val="000000" w:themeColor="text1"/>
          <w:szCs w:val="20"/>
          <w:lang w:val="fr"/>
        </w:rPr>
        <w:t xml:space="preserve"> ou toute date prolongée prévue par nous</w:t>
      </w:r>
      <w:bookmarkStart w:id="655"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655"/>
      <w:r>
        <w:rPr>
          <w:iCs/>
          <w:color w:val="000000" w:themeColor="text1"/>
          <w:szCs w:val="20"/>
          <w:lang w:val="fr"/>
        </w:rPr>
        <w:t>ou</w:t>
      </w:r>
    </w:p>
    <w:p w14:paraId="40BC8B1B" w14:textId="39F5BC61"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sidR="002A705A">
        <w:rPr>
          <w:lang w:val="fr"/>
        </w:rPr>
        <w:t>Offre</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la validité d</w:t>
      </w:r>
      <w:r w:rsidR="002A705A">
        <w:rPr>
          <w:lang w:val="fr"/>
        </w:rPr>
        <w:t>’Offre spécifiée</w:t>
      </w:r>
      <w:r>
        <w:rPr>
          <w:lang w:val="fr"/>
        </w:rPr>
        <w:t xml:space="preserve"> </w:t>
      </w:r>
      <w:r>
        <w:rPr>
          <w:iCs/>
          <w:color w:val="000000" w:themeColor="text1"/>
          <w:lang w:val="fr"/>
        </w:rPr>
        <w:t xml:space="preserve">dans </w:t>
      </w:r>
      <w:r>
        <w:rPr>
          <w:lang w:val="fr"/>
        </w:rPr>
        <w:t xml:space="preserve">la Lettre de </w:t>
      </w:r>
      <w:r w:rsidR="00817F2F">
        <w:rPr>
          <w:lang w:val="fr"/>
        </w:rPr>
        <w:t>Soumission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si nous</w:t>
      </w:r>
      <w:r w:rsidR="00817F2F">
        <w:rPr>
          <w:lang w:val="fr"/>
        </w:rPr>
        <w:t> :</w:t>
      </w:r>
      <w:r w:rsidR="003C5D7B">
        <w:rPr>
          <w:lang w:val="fr"/>
        </w:rPr>
        <w:t xml:space="preserve"> (i) </w:t>
      </w:r>
      <w:r w:rsidR="003C5D7B" w:rsidRPr="00CF6C5D">
        <w:t xml:space="preserve">ne signons pas le Marché ; ou (ii) ne fournissons pas la </w:t>
      </w:r>
      <w:r w:rsidR="00817F2F">
        <w:t>G</w:t>
      </w:r>
      <w:r w:rsidR="003C5D7B" w:rsidRPr="00CF6C5D">
        <w:t xml:space="preserve">arantie de </w:t>
      </w:r>
      <w:r w:rsidR="00817F2F">
        <w:t>B</w:t>
      </w:r>
      <w:r w:rsidR="003C5D7B" w:rsidRPr="00CF6C5D">
        <w:t xml:space="preserve">onne </w:t>
      </w:r>
      <w:r w:rsidR="00817F2F">
        <w:t>E</w:t>
      </w:r>
      <w:r w:rsidR="003C5D7B" w:rsidRPr="00CF6C5D">
        <w:t xml:space="preserve">xécution, et si nous sommes tenus de le faire nous ne fournissons </w:t>
      </w:r>
      <w:r w:rsidR="003C5D7B">
        <w:t xml:space="preserve">pas </w:t>
      </w:r>
      <w:r>
        <w:rPr>
          <w:lang w:val="fr"/>
        </w:rPr>
        <w:t xml:space="preserve">la </w:t>
      </w:r>
      <w:r w:rsidR="000B18A4">
        <w:rPr>
          <w:lang w:val="fr"/>
        </w:rPr>
        <w:t xml:space="preserve">Garantie de </w:t>
      </w:r>
      <w:r w:rsidR="00817F2F">
        <w:rPr>
          <w:lang w:val="fr"/>
        </w:rPr>
        <w:t>P</w:t>
      </w:r>
      <w:r>
        <w:rPr>
          <w:lang w:val="fr"/>
        </w:rPr>
        <w:t xml:space="preserve">erformance </w:t>
      </w:r>
      <w:r w:rsidR="00817F2F">
        <w:rPr>
          <w:lang w:val="fr"/>
        </w:rPr>
        <w:t>E</w:t>
      </w:r>
      <w:r>
        <w:rPr>
          <w:lang w:val="fr"/>
        </w:rPr>
        <w:t xml:space="preserve">nvironnementale et </w:t>
      </w:r>
      <w:r w:rsidR="00817F2F">
        <w:rPr>
          <w:lang w:val="fr"/>
        </w:rPr>
        <w:t>S</w:t>
      </w:r>
      <w:r>
        <w:rPr>
          <w:lang w:val="fr"/>
        </w:rPr>
        <w:t>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w:t>
      </w:r>
      <w:r w:rsidR="00817F2F">
        <w:rPr>
          <w:b/>
          <w:bCs/>
          <w:iCs/>
          <w:color w:val="000000" w:themeColor="text1"/>
          <w:szCs w:val="20"/>
          <w:lang w:val="fr"/>
        </w:rPr>
        <w:t>S 41</w:t>
      </w:r>
      <w:r w:rsidRPr="00AC42F3">
        <w:rPr>
          <w:iCs/>
          <w:color w:val="000000" w:themeColor="text1"/>
          <w:szCs w:val="20"/>
          <w:lang w:val="fr"/>
        </w:rPr>
        <w:t>.</w:t>
      </w:r>
      <w:r>
        <w:rPr>
          <w:lang w:val="fr"/>
        </w:rPr>
        <w:t xml:space="preserve"> </w:t>
      </w:r>
    </w:p>
    <w:p w14:paraId="1C316C98" w14:textId="3EA640F6"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w:t>
      </w:r>
      <w:r w:rsidR="00817F2F">
        <w:rPr>
          <w:iCs/>
          <w:color w:val="000000" w:themeColor="text1"/>
          <w:szCs w:val="20"/>
          <w:lang w:val="fr"/>
        </w:rPr>
        <w:t>’Offre</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3844FF">
        <w:rPr>
          <w:lang w:val="fr"/>
        </w:rPr>
        <w:t>Soumissionnaire</w:t>
      </w:r>
      <w:r>
        <w:rPr>
          <w:lang w:val="fr"/>
        </w:rPr>
        <w:t xml:space="preserve">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3844FF">
        <w:rPr>
          <w:lang w:val="fr"/>
        </w:rPr>
        <w:t>Soumissionnaire</w:t>
      </w:r>
      <w:r>
        <w:rPr>
          <w:lang w:val="fr"/>
        </w:rPr>
        <w:t xml:space="preserve">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ou (ii) vingt-huit</w:t>
      </w:r>
      <w:r w:rsidR="00817F2F">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 xml:space="preserve">d’expiration de la validité de </w:t>
      </w:r>
      <w:r w:rsidRPr="00F70AC0">
        <w:rPr>
          <w:iCs/>
          <w:noProof/>
          <w:color w:val="000000" w:themeColor="text1"/>
          <w:szCs w:val="20"/>
          <w:lang w:val="fr"/>
        </w:rPr>
        <w:t>l</w:t>
      </w:r>
      <w:r w:rsidR="00817F2F">
        <w:rPr>
          <w:iCs/>
          <w:noProof/>
          <w:color w:val="000000" w:themeColor="text1"/>
          <w:szCs w:val="20"/>
          <w:lang w:val="fr"/>
        </w:rPr>
        <w:t>’Offre</w:t>
      </w:r>
      <w:r w:rsidRPr="00DA7DC2">
        <w:rPr>
          <w:iCs/>
          <w:color w:val="000000" w:themeColor="text1"/>
          <w:lang w:val="fr"/>
        </w:rPr>
        <w:t>.</w:t>
      </w:r>
    </w:p>
    <w:p w14:paraId="0AA662F9" w14:textId="77777777" w:rsidR="00817F2F" w:rsidRDefault="00817F2F" w:rsidP="00DA7DC2">
      <w:pPr>
        <w:tabs>
          <w:tab w:val="left" w:pos="6946"/>
        </w:tabs>
        <w:spacing w:before="120" w:after="120"/>
        <w:rPr>
          <w:iCs/>
          <w:color w:val="000000" w:themeColor="text1"/>
          <w:sz w:val="24"/>
          <w:szCs w:val="24"/>
          <w:lang w:val="fr"/>
        </w:rPr>
      </w:pPr>
    </w:p>
    <w:p w14:paraId="2F1FB845" w14:textId="0B16F44A"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0E1FA0A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Nom de la personne dûment autorisée à signer l</w:t>
      </w:r>
      <w:r w:rsidR="00817F2F">
        <w:rPr>
          <w:iCs/>
          <w:color w:val="000000" w:themeColor="text1"/>
          <w:sz w:val="24"/>
          <w:szCs w:val="24"/>
          <w:lang w:val="fr"/>
        </w:rPr>
        <w:t xml:space="preserve">’Offre </w:t>
      </w:r>
      <w:r w:rsidRPr="00DA7DC2">
        <w:rPr>
          <w:iCs/>
          <w:color w:val="000000" w:themeColor="text1"/>
          <w:sz w:val="24"/>
          <w:szCs w:val="24"/>
          <w:lang w:val="fr"/>
        </w:rPr>
        <w:t xml:space="preserve">au 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1897FE4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w:t>
      </w:r>
      <w:r w:rsidR="00817F2F">
        <w:rPr>
          <w:iCs/>
          <w:color w:val="000000" w:themeColor="text1"/>
          <w:sz w:val="24"/>
          <w:szCs w:val="24"/>
          <w:lang w:val="fr"/>
        </w:rPr>
        <w:t>’Offre</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6429E0C9"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817F2F">
        <w:rPr>
          <w:iCs/>
          <w:color w:val="000000" w:themeColor="text1"/>
          <w:sz w:val="24"/>
          <w:szCs w:val="24"/>
          <w:lang w:val="fr"/>
        </w:rPr>
        <w:t>Offre</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3844FF">
        <w:rPr>
          <w:iCs/>
          <w:color w:val="000000" w:themeColor="text1"/>
          <w:sz w:val="24"/>
          <w:szCs w:val="24"/>
          <w:lang w:val="fr"/>
        </w:rPr>
        <w:t>Soumissionnaire</w:t>
      </w:r>
    </w:p>
    <w:p w14:paraId="6C22E346" w14:textId="750EC88B"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w:t>
      </w:r>
      <w:r w:rsidR="00817F2F">
        <w:rPr>
          <w:bCs/>
          <w:iCs/>
          <w:color w:val="000000" w:themeColor="text1"/>
          <w:sz w:val="24"/>
          <w:szCs w:val="24"/>
          <w:lang w:val="fr"/>
        </w:rPr>
        <w:t>’Offre</w:t>
      </w:r>
      <w:r w:rsidRPr="00DA7DC2">
        <w:rPr>
          <w:bCs/>
          <w:iCs/>
          <w:color w:val="000000" w:themeColor="text1"/>
          <w:sz w:val="24"/>
          <w:szCs w:val="24"/>
          <w:lang w:val="fr"/>
        </w:rPr>
        <w:t xml:space="preserve"> doit recevoir la procuration du </w:t>
      </w:r>
      <w:r w:rsidR="003844FF">
        <w:rPr>
          <w:bCs/>
          <w:iCs/>
          <w:color w:val="000000" w:themeColor="text1"/>
          <w:sz w:val="24"/>
          <w:szCs w:val="24"/>
          <w:lang w:val="fr"/>
        </w:rPr>
        <w:t>Soumissionnaire</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à l</w:t>
      </w:r>
      <w:r w:rsidR="00817F2F">
        <w:rPr>
          <w:bCs/>
          <w:iCs/>
          <w:color w:val="000000" w:themeColor="text1"/>
          <w:sz w:val="24"/>
          <w:szCs w:val="24"/>
          <w:lang w:val="fr"/>
        </w:rPr>
        <w:t>’Offre</w:t>
      </w:r>
      <w:r w:rsidR="000B18A4">
        <w:rPr>
          <w:bCs/>
          <w:iCs/>
          <w:color w:val="000000" w:themeColor="text1"/>
          <w:sz w:val="24"/>
          <w:szCs w:val="24"/>
          <w:lang w:val="fr"/>
        </w:rPr>
        <w:t>.</w:t>
      </w:r>
    </w:p>
    <w:p w14:paraId="79DF7AB7" w14:textId="7F439467" w:rsidR="00C86BFA" w:rsidRDefault="00DA7DC2" w:rsidP="00C5679B">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w:t>
      </w:r>
      <w:r w:rsidR="00817F2F">
        <w:rPr>
          <w:i/>
          <w:iCs/>
          <w:color w:val="000000" w:themeColor="text1"/>
          <w:sz w:val="24"/>
          <w:szCs w:val="24"/>
          <w:lang w:val="fr"/>
        </w:rPr>
        <w:t>’Offre</w:t>
      </w:r>
      <w:r w:rsidRPr="00DA7DC2">
        <w:rPr>
          <w:i/>
          <w:iCs/>
          <w:color w:val="000000" w:themeColor="text1"/>
          <w:sz w:val="24"/>
          <w:szCs w:val="24"/>
          <w:lang w:val="fr"/>
        </w:rPr>
        <w:t xml:space="preserve">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qui soumet l</w:t>
      </w:r>
      <w:r w:rsidR="00817F2F">
        <w:rPr>
          <w:i/>
          <w:iCs/>
          <w:color w:val="000000" w:themeColor="text1"/>
          <w:sz w:val="24"/>
          <w:szCs w:val="24"/>
          <w:lang w:val="fr"/>
        </w:rPr>
        <w:t>’Offre</w:t>
      </w:r>
      <w:r w:rsidRPr="00DA7DC2">
        <w:rPr>
          <w:i/>
          <w:iCs/>
          <w:color w:val="000000" w:themeColor="text1"/>
          <w:sz w:val="24"/>
          <w:szCs w:val="24"/>
          <w:lang w:val="fr"/>
        </w:rPr>
        <w:t>.]</w:t>
      </w:r>
      <w:bookmarkStart w:id="656" w:name="_Toc77392473"/>
      <w:bookmarkStart w:id="657" w:name="_Toc77493054"/>
      <w:bookmarkStart w:id="658" w:name="_Toc156027996"/>
      <w:bookmarkStart w:id="659" w:name="_Toc156372852"/>
      <w:bookmarkStart w:id="660" w:name="_Toc161731470"/>
      <w:bookmarkStart w:id="661" w:name="_Toc467977930"/>
      <w:bookmarkStart w:id="662" w:name="_Toc438266926"/>
      <w:bookmarkStart w:id="663" w:name="_Toc438267900"/>
      <w:bookmarkStart w:id="664" w:name="_Toc438366668"/>
      <w:bookmarkStart w:id="665" w:name="_Toc438954446"/>
      <w:bookmarkEnd w:id="634"/>
      <w:bookmarkEnd w:id="635"/>
    </w:p>
    <w:p w14:paraId="5EA120BD" w14:textId="77777777" w:rsidR="00C86BFA" w:rsidRDefault="00C86BFA">
      <w:pPr>
        <w:rPr>
          <w:i/>
          <w:iCs/>
          <w:color w:val="000000" w:themeColor="text1"/>
          <w:sz w:val="24"/>
          <w:szCs w:val="24"/>
          <w:lang w:val="fr"/>
        </w:rPr>
      </w:pPr>
      <w:r>
        <w:rPr>
          <w:i/>
          <w:iCs/>
          <w:color w:val="000000" w:themeColor="text1"/>
          <w:sz w:val="24"/>
          <w:szCs w:val="24"/>
          <w:lang w:val="fr"/>
        </w:rPr>
        <w:br w:type="page"/>
      </w:r>
    </w:p>
    <w:p w14:paraId="25B569D5" w14:textId="75D2E2BD" w:rsidR="00EF64B2" w:rsidRPr="00F37C8B" w:rsidRDefault="00EF64B2" w:rsidP="009B5E92">
      <w:pPr>
        <w:pStyle w:val="Sec4head10"/>
        <w:rPr>
          <w:rStyle w:val="Sec4Heading2Char"/>
          <w:b/>
          <w:bCs w:val="0"/>
          <w:szCs w:val="20"/>
        </w:rPr>
      </w:pPr>
      <w:bookmarkStart w:id="666" w:name="_Toc125871322"/>
      <w:bookmarkStart w:id="667" w:name="_Toc475960108"/>
      <w:bookmarkStart w:id="668" w:name="_Toc68319426"/>
      <w:bookmarkStart w:id="669" w:name="_Toc137056762"/>
      <w:r w:rsidRPr="00F37C8B">
        <w:rPr>
          <w:rStyle w:val="Sec4Heading2Char"/>
          <w:b/>
          <w:bCs w:val="0"/>
          <w:szCs w:val="20"/>
        </w:rPr>
        <w:t>Autorisation du Fabricant</w:t>
      </w:r>
      <w:bookmarkStart w:id="670" w:name="_Hlt68319318"/>
      <w:bookmarkEnd w:id="666"/>
      <w:bookmarkEnd w:id="667"/>
      <w:bookmarkEnd w:id="668"/>
      <w:bookmarkEnd w:id="669"/>
      <w:bookmarkEnd w:id="670"/>
    </w:p>
    <w:p w14:paraId="3BA9E845" w14:textId="77777777" w:rsidR="00EF64B2" w:rsidRPr="002C5685" w:rsidRDefault="00EF64B2" w:rsidP="00EF64B2">
      <w:pPr>
        <w:spacing w:before="240" w:after="240"/>
        <w:ind w:left="720" w:hanging="720"/>
        <w:jc w:val="right"/>
        <w:rPr>
          <w:noProof/>
        </w:rPr>
      </w:pPr>
      <w:r w:rsidRPr="00681C4B">
        <w:rPr>
          <w:noProof/>
          <w:lang w:val="fr"/>
        </w:rPr>
        <w:t>Date : ____________________</w:t>
      </w:r>
    </w:p>
    <w:p w14:paraId="00407B62" w14:textId="370222CD" w:rsidR="00EF64B2" w:rsidRPr="002C5685" w:rsidRDefault="00EF64B2" w:rsidP="00EF64B2">
      <w:pPr>
        <w:spacing w:before="240" w:after="240"/>
        <w:ind w:left="720" w:hanging="720"/>
        <w:jc w:val="right"/>
        <w:rPr>
          <w:noProof/>
        </w:rPr>
      </w:pPr>
      <w:r w:rsidRPr="00681C4B">
        <w:rPr>
          <w:noProof/>
          <w:lang w:val="fr"/>
        </w:rPr>
        <w:t xml:space="preserve">N° </w:t>
      </w:r>
      <w:r>
        <w:rPr>
          <w:noProof/>
          <w:lang w:val="fr"/>
        </w:rPr>
        <w:t>DAO</w:t>
      </w:r>
      <w:r w:rsidRPr="00681C4B">
        <w:rPr>
          <w:noProof/>
          <w:lang w:val="fr"/>
        </w:rPr>
        <w:t xml:space="preserve"> : ___________________</w:t>
      </w:r>
    </w:p>
    <w:p w14:paraId="44CA09AF" w14:textId="77777777" w:rsidR="00EF64B2" w:rsidRPr="002C5685" w:rsidRDefault="00EF64B2" w:rsidP="00EF64B2">
      <w:pPr>
        <w:spacing w:before="240" w:after="240"/>
        <w:ind w:left="720" w:hanging="720"/>
        <w:jc w:val="right"/>
        <w:rPr>
          <w:noProof/>
        </w:rPr>
      </w:pPr>
    </w:p>
    <w:p w14:paraId="15E2696D" w14:textId="77777777" w:rsidR="00EF64B2" w:rsidRPr="002C5685" w:rsidRDefault="00EF64B2" w:rsidP="00EF64B2">
      <w:pPr>
        <w:spacing w:before="240" w:after="240"/>
        <w:rPr>
          <w:noProof/>
        </w:rPr>
      </w:pPr>
      <w:r w:rsidRPr="00681C4B">
        <w:rPr>
          <w:noProof/>
          <w:lang w:val="fr"/>
        </w:rPr>
        <w:t>À :  ____________</w:t>
      </w:r>
    </w:p>
    <w:p w14:paraId="29F33D36" w14:textId="77777777" w:rsidR="00EF64B2" w:rsidRPr="002C5685" w:rsidRDefault="00EF64B2" w:rsidP="00EF64B2">
      <w:pPr>
        <w:spacing w:before="240" w:after="240"/>
        <w:outlineLvl w:val="0"/>
        <w:rPr>
          <w:noProof/>
        </w:rPr>
      </w:pPr>
      <w:r w:rsidRPr="00681C4B">
        <w:rPr>
          <w:noProof/>
          <w:lang w:val="fr"/>
        </w:rPr>
        <w:t>TANDIS QUE</w:t>
      </w:r>
    </w:p>
    <w:p w14:paraId="73800673" w14:textId="19000C0F" w:rsidR="00EF64B2" w:rsidRPr="00EF64B2" w:rsidRDefault="00EF64B2" w:rsidP="00EF64B2">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une Offre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50E1CD49" w14:textId="61503199" w:rsidR="00EF64B2" w:rsidRPr="00EF64B2" w:rsidRDefault="00EF64B2" w:rsidP="002F5C0A">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w:t>
      </w:r>
      <w:r w:rsidR="00BF168E">
        <w:rPr>
          <w:noProof/>
          <w:sz w:val="24"/>
          <w:szCs w:val="24"/>
          <w:lang w:val="fr"/>
        </w:rPr>
        <w:t xml:space="preserve"> (CCAG)</w:t>
      </w:r>
      <w:r w:rsidRPr="00EF64B2">
        <w:rPr>
          <w:noProof/>
          <w:sz w:val="24"/>
          <w:szCs w:val="24"/>
          <w:lang w:val="fr"/>
        </w:rPr>
        <w:t>, en ce qui concerne les marchandises offertes par l’entreprise ci-dessus.</w:t>
      </w:r>
    </w:p>
    <w:p w14:paraId="1BCC4302" w14:textId="77777777" w:rsidR="00EF64B2" w:rsidRPr="00EF64B2" w:rsidRDefault="00EF64B2" w:rsidP="00EF64B2">
      <w:pPr>
        <w:spacing w:before="240" w:after="240"/>
        <w:outlineLvl w:val="0"/>
        <w:rPr>
          <w:noProof/>
          <w:sz w:val="24"/>
          <w:szCs w:val="24"/>
        </w:rPr>
      </w:pPr>
      <w:r w:rsidRPr="00EF64B2">
        <w:rPr>
          <w:noProof/>
          <w:sz w:val="24"/>
          <w:szCs w:val="24"/>
          <w:lang w:val="fr"/>
        </w:rPr>
        <w:t xml:space="preserve">Signé : _____________________________ </w:t>
      </w:r>
    </w:p>
    <w:p w14:paraId="0633619F" w14:textId="77777777" w:rsidR="00EF64B2" w:rsidRPr="002F5C0A" w:rsidRDefault="00EF64B2" w:rsidP="00EF64B2">
      <w:pPr>
        <w:spacing w:before="240" w:after="240"/>
        <w:rPr>
          <w:noProof/>
          <w:sz w:val="24"/>
          <w:szCs w:val="24"/>
        </w:rPr>
      </w:pPr>
    </w:p>
    <w:p w14:paraId="7C34C595"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0F8CE782" w14:textId="77777777" w:rsidR="00EF64B2" w:rsidRPr="002F5C0A" w:rsidRDefault="00EF64B2" w:rsidP="00EF64B2">
      <w:pPr>
        <w:spacing w:before="240" w:after="240"/>
        <w:rPr>
          <w:noProof/>
          <w:sz w:val="24"/>
          <w:szCs w:val="24"/>
        </w:rPr>
      </w:pPr>
    </w:p>
    <w:p w14:paraId="2B9A1BCD" w14:textId="77777777" w:rsidR="00EF64B2" w:rsidRPr="002F5C0A" w:rsidRDefault="00EF64B2" w:rsidP="00EF64B2">
      <w:pPr>
        <w:spacing w:before="240" w:after="240"/>
        <w:outlineLvl w:val="0"/>
        <w:rPr>
          <w:noProof/>
          <w:sz w:val="24"/>
          <w:szCs w:val="24"/>
        </w:rPr>
      </w:pPr>
      <w:r w:rsidRPr="002F5C0A">
        <w:rPr>
          <w:noProof/>
          <w:sz w:val="24"/>
          <w:szCs w:val="24"/>
          <w:lang w:val="fr"/>
        </w:rPr>
        <w:t>Titre :__________________________________________________________________</w:t>
      </w:r>
    </w:p>
    <w:p w14:paraId="52295C71" w14:textId="77777777" w:rsidR="00EF64B2" w:rsidRPr="002F5C0A" w:rsidRDefault="00EF64B2" w:rsidP="00EF64B2">
      <w:pPr>
        <w:spacing w:before="240" w:after="240"/>
        <w:rPr>
          <w:noProof/>
          <w:sz w:val="24"/>
          <w:szCs w:val="24"/>
        </w:rPr>
      </w:pPr>
    </w:p>
    <w:p w14:paraId="17CC3425" w14:textId="77777777" w:rsidR="00EF64B2" w:rsidRPr="002F5C0A" w:rsidRDefault="00EF64B2" w:rsidP="00EF64B2">
      <w:pPr>
        <w:spacing w:before="240" w:after="240"/>
        <w:rPr>
          <w:noProof/>
          <w:sz w:val="24"/>
          <w:szCs w:val="24"/>
        </w:rPr>
      </w:pPr>
      <w:r w:rsidRPr="002F5C0A">
        <w:rPr>
          <w:noProof/>
          <w:sz w:val="24"/>
          <w:szCs w:val="24"/>
          <w:lang w:val="fr"/>
        </w:rPr>
        <w:t>Dûment autorisé à signer la présente autorisation au nom de : ______________________</w:t>
      </w:r>
    </w:p>
    <w:p w14:paraId="0FF921CC" w14:textId="77777777" w:rsidR="00EF64B2" w:rsidRPr="002F5C0A" w:rsidRDefault="00EF64B2" w:rsidP="00EF64B2">
      <w:pPr>
        <w:spacing w:before="240" w:after="240"/>
        <w:rPr>
          <w:noProof/>
          <w:sz w:val="24"/>
          <w:szCs w:val="24"/>
        </w:rPr>
      </w:pPr>
    </w:p>
    <w:p w14:paraId="639244FB"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Daté du ______________________________ </w:t>
      </w:r>
    </w:p>
    <w:p w14:paraId="7D6D4206" w14:textId="77777777" w:rsidR="00EF64B2" w:rsidRDefault="00EF64B2" w:rsidP="00EF64B2"/>
    <w:p w14:paraId="21E839A8" w14:textId="08BE0B0C" w:rsidR="004E04D6" w:rsidRDefault="004E04D6">
      <w:pPr>
        <w:rPr>
          <w:b/>
          <w:smallCaps/>
          <w:sz w:val="36"/>
        </w:rPr>
      </w:pPr>
      <w:r>
        <w:rPr>
          <w:b/>
          <w:smallCaps/>
          <w:sz w:val="36"/>
        </w:rPr>
        <w:br w:type="page"/>
      </w:r>
    </w:p>
    <w:p w14:paraId="5B71DA93" w14:textId="5E5D9B2A" w:rsidR="007202F7" w:rsidRPr="009B5E92" w:rsidRDefault="007202F7" w:rsidP="009B5E92">
      <w:pPr>
        <w:pStyle w:val="Sec4Heading1"/>
      </w:pPr>
      <w:bookmarkStart w:id="671" w:name="_Toc63775947"/>
      <w:bookmarkStart w:id="672" w:name="_Toc63776112"/>
      <w:bookmarkStart w:id="673" w:name="_Toc125886473"/>
      <w:bookmarkStart w:id="674" w:name="_Toc125886608"/>
      <w:bookmarkStart w:id="675" w:name="_Toc137056763"/>
      <w:r w:rsidRPr="009B5E92">
        <w:t xml:space="preserve">Lettre de </w:t>
      </w:r>
      <w:r w:rsidR="006E6351" w:rsidRPr="009B5E92">
        <w:t>Soumission</w:t>
      </w:r>
      <w:r w:rsidRPr="009B5E92">
        <w:t xml:space="preserve"> – Partie </w:t>
      </w:r>
      <w:r w:rsidR="000A43E2" w:rsidRPr="009B5E92">
        <w:t>F</w:t>
      </w:r>
      <w:r w:rsidRPr="009B5E92">
        <w:t>inancière</w:t>
      </w:r>
      <w:bookmarkEnd w:id="671"/>
      <w:bookmarkEnd w:id="672"/>
      <w:bookmarkEnd w:id="673"/>
      <w:bookmarkEnd w:id="674"/>
      <w:bookmarkEnd w:id="675"/>
    </w:p>
    <w:p w14:paraId="39DB2F57" w14:textId="77777777" w:rsidR="007202F7" w:rsidRPr="00B4328A" w:rsidRDefault="007202F7" w:rsidP="007202F7">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7202F7" w:rsidRPr="00B4328A" w14:paraId="2F3E4F52" w14:textId="77777777" w:rsidTr="003E1F7C">
        <w:trPr>
          <w:trHeight w:val="1725"/>
        </w:trPr>
        <w:tc>
          <w:tcPr>
            <w:tcW w:w="9480" w:type="dxa"/>
          </w:tcPr>
          <w:p w14:paraId="28B3F2B3" w14:textId="5D4A325F" w:rsidR="007202F7" w:rsidRPr="00B4328A" w:rsidRDefault="007202F7" w:rsidP="003E1F7C">
            <w:pPr>
              <w:tabs>
                <w:tab w:val="right" w:pos="9000"/>
              </w:tabs>
              <w:spacing w:before="120" w:after="120"/>
              <w:ind w:left="108"/>
              <w:jc w:val="both"/>
              <w:rPr>
                <w:i/>
                <w:iCs/>
              </w:rPr>
            </w:pPr>
            <w:r w:rsidRPr="00B4328A">
              <w:rPr>
                <w:i/>
                <w:iCs/>
              </w:rPr>
              <w:t xml:space="preserve">INSTRUCTIONS AUX </w:t>
            </w:r>
            <w:r w:rsidR="006E6351">
              <w:rPr>
                <w:i/>
                <w:iCs/>
              </w:rPr>
              <w:t xml:space="preserve">Soumissionnaires </w:t>
            </w:r>
            <w:r w:rsidRPr="00B4328A">
              <w:rPr>
                <w:i/>
                <w:iCs/>
              </w:rPr>
              <w:t>: SUPPRIMER CE CARTOUCHE APRES AVOIR REMPLI LE FORMULAIRE</w:t>
            </w:r>
          </w:p>
          <w:p w14:paraId="1A728B8E" w14:textId="77777777" w:rsidR="007202F7" w:rsidRPr="00B4328A" w:rsidRDefault="007202F7" w:rsidP="003E1F7C">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 PARTIE FINANCIERE ». </w:t>
            </w:r>
          </w:p>
          <w:p w14:paraId="376087D9" w14:textId="59F8A48B" w:rsidR="007202F7" w:rsidRPr="00B4328A" w:rsidRDefault="007202F7" w:rsidP="003E1F7C">
            <w:pPr>
              <w:tabs>
                <w:tab w:val="right" w:pos="9000"/>
              </w:tabs>
              <w:spacing w:before="120" w:after="120"/>
              <w:ind w:left="108"/>
              <w:jc w:val="both"/>
              <w:rPr>
                <w:i/>
                <w:iCs/>
              </w:rPr>
            </w:pPr>
            <w:r w:rsidRPr="00B4328A">
              <w:rPr>
                <w:i/>
                <w:iCs/>
              </w:rPr>
              <w:t xml:space="preserve">Le </w:t>
            </w:r>
            <w:r w:rsidR="006E6351">
              <w:rPr>
                <w:i/>
                <w:iCs/>
              </w:rPr>
              <w:t>Soumissionnaire</w:t>
            </w:r>
            <w:r w:rsidRPr="00B4328A">
              <w:rPr>
                <w:i/>
                <w:iCs/>
              </w:rPr>
              <w:t xml:space="preserve"> devra remplir la lettre ci-dessous avec son entête, indiquant clairement le nom et l’adresse commerciale complets.</w:t>
            </w:r>
          </w:p>
          <w:p w14:paraId="0D4871B1" w14:textId="1A88ECF3" w:rsidR="007202F7" w:rsidRPr="00B4328A" w:rsidRDefault="007202F7" w:rsidP="003E1F7C">
            <w:pPr>
              <w:tabs>
                <w:tab w:val="right" w:pos="9000"/>
              </w:tabs>
              <w:spacing w:before="120" w:after="120"/>
              <w:ind w:left="108"/>
              <w:jc w:val="both"/>
            </w:pPr>
            <w:r w:rsidRPr="00B4328A">
              <w:rPr>
                <w:i/>
                <w:iCs/>
                <w:u w:val="single"/>
              </w:rPr>
              <w:t>Notes</w:t>
            </w:r>
            <w:r w:rsidRPr="00B4328A">
              <w:rPr>
                <w:i/>
                <w:iCs/>
              </w:rPr>
              <w:t> : le texte en italiques est destiné à faciliter la préparation des formulaires et devra être supprimé dans le formulaire d</w:t>
            </w:r>
            <w:r w:rsidR="006E6351">
              <w:rPr>
                <w:i/>
                <w:iCs/>
              </w:rPr>
              <w:t>’Offre</w:t>
            </w:r>
            <w:r w:rsidRPr="00B4328A">
              <w:rPr>
                <w:i/>
                <w:iCs/>
              </w:rPr>
              <w:t>.</w:t>
            </w:r>
          </w:p>
        </w:tc>
      </w:tr>
    </w:tbl>
    <w:p w14:paraId="0475C33A" w14:textId="11F6EE36" w:rsidR="007202F7" w:rsidRPr="00B4328A" w:rsidRDefault="007202F7" w:rsidP="007202F7">
      <w:pPr>
        <w:spacing w:before="120" w:after="120"/>
        <w:rPr>
          <w:sz w:val="24"/>
          <w:szCs w:val="24"/>
        </w:rPr>
      </w:pPr>
      <w:r w:rsidRPr="00B4328A">
        <w:rPr>
          <w:b/>
          <w:bCs/>
          <w:sz w:val="24"/>
          <w:szCs w:val="24"/>
        </w:rPr>
        <w:t xml:space="preserve">Date de </w:t>
      </w:r>
      <w:r w:rsidR="004B3FC1">
        <w:rPr>
          <w:b/>
          <w:bCs/>
          <w:sz w:val="24"/>
          <w:szCs w:val="24"/>
        </w:rPr>
        <w:t xml:space="preserve">dépôt </w:t>
      </w:r>
      <w:r w:rsidR="006E6351">
        <w:rPr>
          <w:b/>
          <w:bCs/>
          <w:sz w:val="24"/>
          <w:szCs w:val="24"/>
        </w:rPr>
        <w:t>de l’Offre</w:t>
      </w:r>
      <w:r w:rsidRPr="00B4328A">
        <w:rPr>
          <w:b/>
          <w:bCs/>
          <w:sz w:val="24"/>
          <w:szCs w:val="24"/>
        </w:rPr>
        <w:t> :</w:t>
      </w:r>
      <w:r w:rsidRPr="00B4328A">
        <w:rPr>
          <w:sz w:val="24"/>
          <w:szCs w:val="24"/>
        </w:rPr>
        <w:t xml:space="preserve"> </w:t>
      </w:r>
      <w:r w:rsidRPr="00B4328A">
        <w:rPr>
          <w:i/>
          <w:iCs/>
          <w:sz w:val="24"/>
          <w:szCs w:val="24"/>
        </w:rPr>
        <w:t>[insérer la date (jour, mois, année) de remise de l</w:t>
      </w:r>
      <w:r w:rsidR="006E6351">
        <w:rPr>
          <w:i/>
          <w:iCs/>
          <w:sz w:val="24"/>
          <w:szCs w:val="24"/>
        </w:rPr>
        <w:t>’Offre</w:t>
      </w:r>
      <w:r w:rsidRPr="00B4328A">
        <w:rPr>
          <w:i/>
          <w:iCs/>
          <w:sz w:val="24"/>
          <w:szCs w:val="24"/>
        </w:rPr>
        <w:t>]</w:t>
      </w:r>
    </w:p>
    <w:p w14:paraId="34CF31A8" w14:textId="491D4F7B" w:rsidR="007202F7" w:rsidRPr="00B4328A" w:rsidRDefault="007202F7" w:rsidP="007202F7">
      <w:pPr>
        <w:tabs>
          <w:tab w:val="right" w:pos="9000"/>
        </w:tabs>
        <w:spacing w:before="120" w:after="120"/>
        <w:ind w:hanging="8"/>
        <w:jc w:val="both"/>
        <w:rPr>
          <w:sz w:val="24"/>
          <w:szCs w:val="24"/>
        </w:rPr>
      </w:pPr>
      <w:r w:rsidRPr="00B4328A">
        <w:rPr>
          <w:b/>
          <w:bCs/>
          <w:sz w:val="24"/>
          <w:szCs w:val="24"/>
        </w:rPr>
        <w:t>Avis d’</w:t>
      </w:r>
      <w:r w:rsidR="007363D6">
        <w:rPr>
          <w:b/>
          <w:bCs/>
          <w:sz w:val="24"/>
          <w:szCs w:val="24"/>
        </w:rPr>
        <w:t>A</w:t>
      </w:r>
      <w:r w:rsidRPr="00B4328A">
        <w:rPr>
          <w:b/>
          <w:bCs/>
          <w:sz w:val="24"/>
          <w:szCs w:val="24"/>
        </w:rPr>
        <w:t xml:space="preserve">ppel </w:t>
      </w:r>
      <w:r w:rsidR="006E6351">
        <w:rPr>
          <w:b/>
          <w:bCs/>
          <w:sz w:val="24"/>
          <w:szCs w:val="24"/>
        </w:rPr>
        <w:t xml:space="preserve">d’Offres </w:t>
      </w:r>
      <w:r w:rsidRPr="00B4328A">
        <w:rPr>
          <w:b/>
          <w:bCs/>
          <w:sz w:val="24"/>
          <w:szCs w:val="24"/>
        </w:rPr>
        <w:t>No. :</w:t>
      </w:r>
      <w:r>
        <w:rPr>
          <w:b/>
          <w:bCs/>
          <w:sz w:val="24"/>
          <w:szCs w:val="24"/>
        </w:rPr>
        <w:t xml:space="preserve"> </w:t>
      </w:r>
      <w:r w:rsidRPr="00B4328A">
        <w:rPr>
          <w:i/>
          <w:sz w:val="24"/>
          <w:szCs w:val="24"/>
        </w:rPr>
        <w:t xml:space="preserve">[insérer No </w:t>
      </w:r>
      <w:r>
        <w:rPr>
          <w:i/>
          <w:sz w:val="24"/>
          <w:szCs w:val="24"/>
        </w:rPr>
        <w:t xml:space="preserve">de l’appel </w:t>
      </w:r>
      <w:r w:rsidR="006E6351">
        <w:rPr>
          <w:i/>
          <w:sz w:val="24"/>
          <w:szCs w:val="24"/>
        </w:rPr>
        <w:t>d’Offres</w:t>
      </w:r>
      <w:r w:rsidRPr="00B4328A">
        <w:rPr>
          <w:i/>
          <w:sz w:val="24"/>
          <w:szCs w:val="24"/>
        </w:rPr>
        <w:t>]</w:t>
      </w:r>
    </w:p>
    <w:p w14:paraId="18A6103B" w14:textId="155E2307" w:rsidR="007202F7" w:rsidRPr="00B4328A" w:rsidRDefault="007202F7" w:rsidP="007202F7">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w:t>
      </w:r>
      <w:r w:rsidR="006E6351">
        <w:rPr>
          <w:i/>
          <w:sz w:val="24"/>
          <w:szCs w:val="24"/>
        </w:rPr>
        <w:t>’Offre</w:t>
      </w:r>
      <w:r w:rsidRPr="00B4328A">
        <w:rPr>
          <w:i/>
          <w:sz w:val="24"/>
          <w:szCs w:val="24"/>
        </w:rPr>
        <w:t xml:space="preserve"> est une variante]</w:t>
      </w:r>
    </w:p>
    <w:p w14:paraId="35C96A92" w14:textId="77777777" w:rsidR="007202F7" w:rsidRPr="00B4328A" w:rsidRDefault="007202F7" w:rsidP="007202F7">
      <w:pPr>
        <w:spacing w:before="120" w:after="120"/>
        <w:rPr>
          <w:sz w:val="24"/>
          <w:szCs w:val="24"/>
        </w:rPr>
      </w:pPr>
    </w:p>
    <w:p w14:paraId="0B0A334A" w14:textId="77777777" w:rsidR="007202F7" w:rsidRPr="00B4328A" w:rsidRDefault="007202F7" w:rsidP="007202F7">
      <w:pPr>
        <w:spacing w:before="120" w:after="120"/>
        <w:rPr>
          <w:bCs/>
          <w:i/>
          <w:iCs/>
          <w:sz w:val="24"/>
          <w:szCs w:val="24"/>
        </w:rPr>
      </w:pPr>
      <w:r w:rsidRPr="00B4328A">
        <w:rPr>
          <w:sz w:val="24"/>
          <w:szCs w:val="24"/>
        </w:rPr>
        <w:t xml:space="preserve">À : </w:t>
      </w:r>
      <w:r w:rsidRPr="00B4328A">
        <w:rPr>
          <w:bCs/>
          <w:i/>
          <w:iCs/>
          <w:sz w:val="24"/>
          <w:szCs w:val="24"/>
        </w:rPr>
        <w:t xml:space="preserve">[insérer le nom complet du Maître </w:t>
      </w:r>
      <w:r>
        <w:rPr>
          <w:bCs/>
          <w:i/>
          <w:iCs/>
          <w:sz w:val="24"/>
          <w:szCs w:val="24"/>
        </w:rPr>
        <w:t>d’</w:t>
      </w:r>
      <w:r w:rsidRPr="00B4328A">
        <w:rPr>
          <w:bCs/>
          <w:i/>
          <w:iCs/>
          <w:sz w:val="24"/>
          <w:szCs w:val="24"/>
        </w:rPr>
        <w:t>Ouvrage]</w:t>
      </w:r>
    </w:p>
    <w:p w14:paraId="215E65F7" w14:textId="77777777" w:rsidR="007202F7" w:rsidRPr="00B4328A" w:rsidRDefault="007202F7" w:rsidP="007202F7">
      <w:pPr>
        <w:spacing w:before="120" w:after="120"/>
        <w:rPr>
          <w:sz w:val="24"/>
          <w:szCs w:val="24"/>
        </w:rPr>
      </w:pPr>
      <w:r>
        <w:rPr>
          <w:sz w:val="24"/>
          <w:szCs w:val="24"/>
        </w:rPr>
        <w:t xml:space="preserve">Monsieur / Madame </w:t>
      </w:r>
    </w:p>
    <w:p w14:paraId="3D7A8488" w14:textId="21875915" w:rsidR="007202F7" w:rsidRPr="003011A6" w:rsidRDefault="007202F7" w:rsidP="007202F7">
      <w:pPr>
        <w:tabs>
          <w:tab w:val="left" w:leader="underscore" w:pos="8789"/>
        </w:tabs>
        <w:spacing w:before="120" w:after="120"/>
        <w:jc w:val="both"/>
        <w:rPr>
          <w:sz w:val="24"/>
          <w:szCs w:val="24"/>
        </w:rPr>
      </w:pPr>
      <w:r w:rsidRPr="003011A6">
        <w:rPr>
          <w:sz w:val="24"/>
          <w:szCs w:val="24"/>
        </w:rPr>
        <w:t xml:space="preserve">Nous, </w:t>
      </w:r>
      <w:r w:rsidR="00067E4B">
        <w:rPr>
          <w:sz w:val="24"/>
          <w:szCs w:val="24"/>
        </w:rPr>
        <w:t>Soumissionnaire</w:t>
      </w:r>
      <w:r w:rsidRPr="003011A6">
        <w:rPr>
          <w:sz w:val="24"/>
          <w:szCs w:val="24"/>
        </w:rPr>
        <w:t xml:space="preserve"> soussigné, soumettons par la présente la deuxième partie de notre </w:t>
      </w:r>
      <w:r w:rsidR="006E6351">
        <w:rPr>
          <w:sz w:val="24"/>
          <w:szCs w:val="24"/>
        </w:rPr>
        <w:t>Offre</w:t>
      </w:r>
      <w:r w:rsidRPr="003011A6">
        <w:rPr>
          <w:sz w:val="24"/>
          <w:szCs w:val="24"/>
        </w:rPr>
        <w:t xml:space="preserve">, la </w:t>
      </w:r>
      <w:r>
        <w:rPr>
          <w:sz w:val="24"/>
          <w:szCs w:val="24"/>
        </w:rPr>
        <w:t>P</w:t>
      </w:r>
      <w:r w:rsidRPr="003011A6">
        <w:rPr>
          <w:sz w:val="24"/>
          <w:szCs w:val="24"/>
        </w:rPr>
        <w:t>artie financière</w:t>
      </w:r>
      <w:r w:rsidR="009B7C37">
        <w:rPr>
          <w:sz w:val="24"/>
          <w:szCs w:val="24"/>
        </w:rPr>
        <w:t xml:space="preserve"> et les Bordereaux de Prix.  La présente</w:t>
      </w:r>
      <w:r w:rsidR="00CC40E5">
        <w:rPr>
          <w:sz w:val="24"/>
          <w:szCs w:val="24"/>
        </w:rPr>
        <w:t xml:space="preserve"> accompagne la Lettre de Soumission – Partie Technique.</w:t>
      </w:r>
    </w:p>
    <w:p w14:paraId="62E4F117" w14:textId="2D329218" w:rsidR="00823995" w:rsidRDefault="00CC40E5" w:rsidP="007202F7">
      <w:pPr>
        <w:tabs>
          <w:tab w:val="left" w:leader="underscore" w:pos="8789"/>
        </w:tabs>
        <w:spacing w:before="120" w:after="120"/>
        <w:jc w:val="both"/>
        <w:rPr>
          <w:sz w:val="24"/>
          <w:szCs w:val="24"/>
        </w:rPr>
      </w:pPr>
      <w:r>
        <w:rPr>
          <w:sz w:val="24"/>
          <w:szCs w:val="24"/>
        </w:rPr>
        <w:t>En soumettant notre Offre</w:t>
      </w:r>
      <w:r w:rsidR="007B45B0">
        <w:rPr>
          <w:sz w:val="24"/>
          <w:szCs w:val="24"/>
        </w:rPr>
        <w:t xml:space="preserve">, </w:t>
      </w:r>
      <w:r w:rsidR="00823995">
        <w:rPr>
          <w:sz w:val="24"/>
          <w:szCs w:val="24"/>
        </w:rPr>
        <w:t xml:space="preserve">nous </w:t>
      </w:r>
      <w:r>
        <w:rPr>
          <w:sz w:val="24"/>
          <w:szCs w:val="24"/>
        </w:rPr>
        <w:t>déclarons</w:t>
      </w:r>
      <w:r w:rsidR="00823995">
        <w:rPr>
          <w:sz w:val="24"/>
          <w:szCs w:val="24"/>
        </w:rPr>
        <w:t xml:space="preserve"> : </w:t>
      </w:r>
    </w:p>
    <w:p w14:paraId="1E4D7E50" w14:textId="21F94673" w:rsidR="006B160E" w:rsidRPr="00CF6550" w:rsidRDefault="006D19DB" w:rsidP="00CA4E96">
      <w:pPr>
        <w:pStyle w:val="ListParagraph"/>
        <w:numPr>
          <w:ilvl w:val="0"/>
          <w:numId w:val="133"/>
        </w:numPr>
        <w:tabs>
          <w:tab w:val="left" w:leader="underscore" w:pos="8789"/>
        </w:tabs>
        <w:spacing w:before="120" w:after="120"/>
        <w:ind w:left="630" w:hanging="450"/>
        <w:jc w:val="both"/>
        <w:rPr>
          <w:sz w:val="24"/>
          <w:szCs w:val="24"/>
        </w:rPr>
      </w:pPr>
      <w:r>
        <w:rPr>
          <w:b/>
          <w:bCs/>
          <w:sz w:val="24"/>
          <w:szCs w:val="24"/>
        </w:rPr>
        <w:t>Validité de l’Offre </w:t>
      </w:r>
      <w:r w:rsidRPr="00CF6550">
        <w:rPr>
          <w:sz w:val="24"/>
          <w:szCs w:val="24"/>
        </w:rPr>
        <w:t xml:space="preserve">:  </w:t>
      </w:r>
      <w:r w:rsidR="00E81EBB" w:rsidRPr="00CF6550">
        <w:rPr>
          <w:sz w:val="24"/>
          <w:szCs w:val="24"/>
        </w:rPr>
        <w:t>Notre Offre sera valide jusqu’à</w:t>
      </w:r>
      <w:r w:rsidR="00E81EBB">
        <w:rPr>
          <w:b/>
          <w:bCs/>
          <w:sz w:val="24"/>
          <w:szCs w:val="24"/>
        </w:rPr>
        <w:t xml:space="preserve"> </w:t>
      </w:r>
      <w:r w:rsidR="00E81EBB" w:rsidRPr="00CF6550">
        <w:rPr>
          <w:i/>
          <w:iCs/>
          <w:sz w:val="24"/>
          <w:szCs w:val="24"/>
        </w:rPr>
        <w:t xml:space="preserve">[insérer le </w:t>
      </w:r>
      <w:r w:rsidR="00B51DBB" w:rsidRPr="00CF6550">
        <w:rPr>
          <w:i/>
          <w:iCs/>
          <w:sz w:val="24"/>
          <w:szCs w:val="24"/>
        </w:rPr>
        <w:t>jour, le mois et l’année conformément à l’article 19.1 des IS]</w:t>
      </w:r>
      <w:r w:rsidR="004F211D">
        <w:rPr>
          <w:i/>
          <w:iCs/>
          <w:sz w:val="24"/>
          <w:szCs w:val="24"/>
        </w:rPr>
        <w:t>, et elle restera con</w:t>
      </w:r>
      <w:r w:rsidR="000A43E2">
        <w:rPr>
          <w:i/>
          <w:iCs/>
          <w:sz w:val="24"/>
          <w:szCs w:val="24"/>
        </w:rPr>
        <w:t>t</w:t>
      </w:r>
      <w:r w:rsidR="004F211D">
        <w:rPr>
          <w:i/>
          <w:iCs/>
          <w:sz w:val="24"/>
          <w:szCs w:val="24"/>
        </w:rPr>
        <w:t>raigna</w:t>
      </w:r>
      <w:r w:rsidR="00E76455">
        <w:rPr>
          <w:i/>
          <w:iCs/>
          <w:sz w:val="24"/>
          <w:szCs w:val="24"/>
        </w:rPr>
        <w:t>n</w:t>
      </w:r>
      <w:r w:rsidR="004F211D">
        <w:rPr>
          <w:i/>
          <w:iCs/>
          <w:sz w:val="24"/>
          <w:szCs w:val="24"/>
        </w:rPr>
        <w:t xml:space="preserve">te à notre égard </w:t>
      </w:r>
      <w:r w:rsidR="009027E4">
        <w:rPr>
          <w:i/>
          <w:iCs/>
          <w:sz w:val="24"/>
          <w:szCs w:val="24"/>
        </w:rPr>
        <w:t xml:space="preserve">et pourra être acceptée à </w:t>
      </w:r>
      <w:r w:rsidR="00E76455">
        <w:rPr>
          <w:i/>
          <w:iCs/>
          <w:sz w:val="24"/>
          <w:szCs w:val="24"/>
        </w:rPr>
        <w:t>toute</w:t>
      </w:r>
      <w:r w:rsidR="009027E4">
        <w:rPr>
          <w:i/>
          <w:iCs/>
          <w:sz w:val="24"/>
          <w:szCs w:val="24"/>
        </w:rPr>
        <w:t xml:space="preserve"> date avant cette date</w:t>
      </w:r>
      <w:r w:rsidR="006B160E">
        <w:rPr>
          <w:i/>
          <w:iCs/>
          <w:sz w:val="24"/>
          <w:szCs w:val="24"/>
        </w:rPr>
        <w:t> ;</w:t>
      </w:r>
    </w:p>
    <w:p w14:paraId="7E7C583C" w14:textId="731077C6" w:rsidR="00552258" w:rsidRPr="00CF6550" w:rsidRDefault="006B160E" w:rsidP="00CA4E96">
      <w:pPr>
        <w:pStyle w:val="ListParagraph"/>
        <w:numPr>
          <w:ilvl w:val="0"/>
          <w:numId w:val="133"/>
        </w:numPr>
        <w:tabs>
          <w:tab w:val="left" w:leader="underscore" w:pos="8789"/>
        </w:tabs>
        <w:spacing w:before="120" w:after="120"/>
        <w:ind w:left="630" w:hanging="450"/>
        <w:jc w:val="both"/>
        <w:rPr>
          <w:i/>
          <w:sz w:val="24"/>
          <w:szCs w:val="24"/>
        </w:rPr>
      </w:pPr>
      <w:r>
        <w:rPr>
          <w:b/>
          <w:bCs/>
          <w:sz w:val="24"/>
          <w:szCs w:val="24"/>
        </w:rPr>
        <w:t>Prix total </w:t>
      </w:r>
      <w:r>
        <w:rPr>
          <w:sz w:val="24"/>
          <w:szCs w:val="24"/>
        </w:rPr>
        <w:t xml:space="preserve">: </w:t>
      </w:r>
      <w:r w:rsidR="0005388B">
        <w:rPr>
          <w:sz w:val="24"/>
          <w:szCs w:val="24"/>
        </w:rPr>
        <w:t xml:space="preserve">le prix total de notre Offre, à l’exclusion de tous rabais </w:t>
      </w:r>
      <w:r w:rsidR="00C85FDE">
        <w:rPr>
          <w:sz w:val="24"/>
          <w:szCs w:val="24"/>
        </w:rPr>
        <w:t>en (</w:t>
      </w:r>
      <w:r w:rsidR="00E76455">
        <w:rPr>
          <w:sz w:val="24"/>
          <w:szCs w:val="24"/>
        </w:rPr>
        <w:t>c</w:t>
      </w:r>
      <w:r w:rsidR="00C85FDE">
        <w:rPr>
          <w:sz w:val="24"/>
          <w:szCs w:val="24"/>
        </w:rPr>
        <w:t xml:space="preserve">) ci-dessous est : </w:t>
      </w:r>
      <w:r w:rsidR="00C85FDE" w:rsidRPr="00CF6550">
        <w:rPr>
          <w:i/>
          <w:iCs/>
          <w:sz w:val="24"/>
          <w:szCs w:val="24"/>
        </w:rPr>
        <w:t xml:space="preserve">[insérer </w:t>
      </w:r>
      <w:r w:rsidR="00A3157F" w:rsidRPr="00CF6550">
        <w:rPr>
          <w:i/>
          <w:iCs/>
          <w:sz w:val="24"/>
          <w:szCs w:val="24"/>
        </w:rPr>
        <w:t xml:space="preserve">le prix total de l’Offre en lettres et en chiffres, en indiquant les </w:t>
      </w:r>
      <w:r w:rsidR="005F4E99" w:rsidRPr="00CF6550">
        <w:rPr>
          <w:i/>
          <w:iCs/>
          <w:sz w:val="24"/>
          <w:szCs w:val="24"/>
        </w:rPr>
        <w:t>différends montants et monnaies respectives]</w:t>
      </w:r>
      <w:r w:rsidR="005F4E99">
        <w:rPr>
          <w:sz w:val="24"/>
          <w:szCs w:val="24"/>
        </w:rPr>
        <w:t> </w:t>
      </w:r>
    </w:p>
    <w:p w14:paraId="69581947" w14:textId="46B7C313" w:rsidR="007202F7" w:rsidRPr="00CF6550" w:rsidRDefault="007202F7" w:rsidP="00CF6550">
      <w:pPr>
        <w:tabs>
          <w:tab w:val="left" w:leader="underscore" w:pos="8789"/>
        </w:tabs>
        <w:spacing w:before="120" w:after="120"/>
        <w:ind w:left="630"/>
        <w:jc w:val="both"/>
        <w:rPr>
          <w:i/>
          <w:sz w:val="24"/>
          <w:szCs w:val="24"/>
        </w:rPr>
      </w:pPr>
      <w:r w:rsidRPr="00CF6550">
        <w:rPr>
          <w:b/>
          <w:bCs/>
          <w:sz w:val="24"/>
          <w:szCs w:val="24"/>
        </w:rPr>
        <w:t>Option 1</w:t>
      </w:r>
      <w:r w:rsidRPr="00CF6550">
        <w:rPr>
          <w:sz w:val="24"/>
          <w:szCs w:val="24"/>
        </w:rPr>
        <w:t xml:space="preserve">, dans le cas d'un seul lot : Prix total : </w:t>
      </w:r>
      <w:r w:rsidRPr="00CF6550">
        <w:rPr>
          <w:i/>
          <w:sz w:val="24"/>
          <w:szCs w:val="24"/>
        </w:rPr>
        <w:t>[insérez le prix total de l</w:t>
      </w:r>
      <w:r w:rsidR="00F4573D" w:rsidRPr="00CF6550">
        <w:rPr>
          <w:i/>
          <w:sz w:val="24"/>
          <w:szCs w:val="24"/>
        </w:rPr>
        <w:t>’Of</w:t>
      </w:r>
      <w:r w:rsidR="00CB345D" w:rsidRPr="00CF6550">
        <w:rPr>
          <w:i/>
          <w:sz w:val="24"/>
          <w:szCs w:val="24"/>
        </w:rPr>
        <w:t xml:space="preserve">fre </w:t>
      </w:r>
      <w:r w:rsidRPr="00CF6550">
        <w:rPr>
          <w:i/>
          <w:sz w:val="24"/>
          <w:szCs w:val="24"/>
        </w:rPr>
        <w:t>en lettres et en chiffres, en indiquant les différents montants et les monnaies respectives]</w:t>
      </w:r>
      <w:r w:rsidR="00552258">
        <w:rPr>
          <w:i/>
          <w:sz w:val="24"/>
          <w:szCs w:val="24"/>
        </w:rPr>
        <w:t> ;</w:t>
      </w:r>
    </w:p>
    <w:p w14:paraId="73CEB672" w14:textId="77777777" w:rsidR="007202F7" w:rsidRPr="00532217" w:rsidRDefault="007202F7" w:rsidP="00CF6550">
      <w:pPr>
        <w:tabs>
          <w:tab w:val="left" w:leader="underscore" w:pos="8789"/>
        </w:tabs>
        <w:spacing w:before="120" w:after="120"/>
        <w:ind w:left="630"/>
        <w:jc w:val="both"/>
        <w:rPr>
          <w:b/>
          <w:bCs/>
          <w:sz w:val="24"/>
          <w:szCs w:val="24"/>
        </w:rPr>
      </w:pPr>
      <w:r w:rsidRPr="00532217">
        <w:rPr>
          <w:b/>
          <w:bCs/>
          <w:sz w:val="24"/>
          <w:szCs w:val="24"/>
        </w:rPr>
        <w:t>Ou</w:t>
      </w:r>
    </w:p>
    <w:p w14:paraId="5C3A24B4" w14:textId="77777777" w:rsidR="007202F7" w:rsidRPr="005F4259" w:rsidRDefault="007202F7" w:rsidP="00CF6550">
      <w:pPr>
        <w:tabs>
          <w:tab w:val="left" w:leader="underscore" w:pos="8789"/>
        </w:tabs>
        <w:spacing w:before="120" w:after="120"/>
        <w:ind w:left="630"/>
        <w:jc w:val="both"/>
        <w:rPr>
          <w:i/>
          <w:sz w:val="24"/>
          <w:szCs w:val="24"/>
        </w:rPr>
      </w:pPr>
      <w:r w:rsidRPr="00532217">
        <w:rPr>
          <w:b/>
          <w:bCs/>
          <w:sz w:val="24"/>
          <w:szCs w:val="24"/>
        </w:rPr>
        <w:t>Option 2</w:t>
      </w:r>
      <w:r w:rsidRPr="003011A6">
        <w:rPr>
          <w:sz w:val="24"/>
          <w:szCs w:val="24"/>
        </w:rPr>
        <w:t>, en cas de lots multiples</w:t>
      </w:r>
      <w:r>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Pr>
          <w:i/>
          <w:sz w:val="24"/>
          <w:szCs w:val="24"/>
        </w:rPr>
        <w:t xml:space="preserve">lettres </w:t>
      </w:r>
      <w:r w:rsidRPr="005F4259">
        <w:rPr>
          <w:i/>
          <w:sz w:val="24"/>
          <w:szCs w:val="24"/>
        </w:rPr>
        <w:t>et en chiffres, en indiquant les différents montants et les monnaies respectives];</w:t>
      </w:r>
    </w:p>
    <w:p w14:paraId="3D9EFFCE" w14:textId="15FF3E72" w:rsidR="007202F7" w:rsidRPr="00CF6550" w:rsidRDefault="007202F7" w:rsidP="00CA4E96">
      <w:pPr>
        <w:pStyle w:val="ListParagraph"/>
        <w:numPr>
          <w:ilvl w:val="0"/>
          <w:numId w:val="133"/>
        </w:numPr>
        <w:spacing w:before="120" w:after="120"/>
        <w:ind w:left="630" w:hanging="450"/>
        <w:jc w:val="both"/>
        <w:rPr>
          <w:sz w:val="24"/>
          <w:szCs w:val="24"/>
        </w:rPr>
      </w:pPr>
      <w:r w:rsidRPr="00CF6550">
        <w:rPr>
          <w:sz w:val="24"/>
          <w:szCs w:val="24"/>
        </w:rPr>
        <w:t xml:space="preserve">Les rabais offerts et les modalités d’application desdits rabais sont les suivants : </w:t>
      </w:r>
    </w:p>
    <w:p w14:paraId="17C869B0" w14:textId="59CFEA81" w:rsidR="007202F7" w:rsidRPr="00B4328A" w:rsidRDefault="007202F7" w:rsidP="00CA4E96">
      <w:pPr>
        <w:pStyle w:val="ListParagraph"/>
        <w:numPr>
          <w:ilvl w:val="0"/>
          <w:numId w:val="132"/>
        </w:numPr>
        <w:tabs>
          <w:tab w:val="right" w:pos="9000"/>
        </w:tabs>
        <w:spacing w:before="120" w:after="120"/>
        <w:ind w:left="1170" w:hanging="450"/>
        <w:contextualSpacing/>
        <w:jc w:val="both"/>
        <w:rPr>
          <w:sz w:val="24"/>
          <w:szCs w:val="24"/>
        </w:rPr>
      </w:pPr>
      <w:r w:rsidRPr="00B4328A">
        <w:rPr>
          <w:sz w:val="24"/>
          <w:szCs w:val="24"/>
        </w:rPr>
        <w:t>Les rabais offerts sont:</w:t>
      </w:r>
      <w:r w:rsidRPr="00B4328A">
        <w:rPr>
          <w:i/>
          <w:sz w:val="24"/>
          <w:szCs w:val="24"/>
        </w:rPr>
        <w:t xml:space="preserve"> [indiquer en détail chacun des rabais offerts] </w:t>
      </w:r>
    </w:p>
    <w:p w14:paraId="7E8B5555" w14:textId="18642F35" w:rsidR="007202F7" w:rsidRPr="00B4328A" w:rsidRDefault="007202F7" w:rsidP="00CA4E96">
      <w:pPr>
        <w:pStyle w:val="ListParagraph"/>
        <w:numPr>
          <w:ilvl w:val="0"/>
          <w:numId w:val="132"/>
        </w:numPr>
        <w:tabs>
          <w:tab w:val="right" w:pos="9000"/>
        </w:tabs>
        <w:spacing w:before="120" w:after="120"/>
        <w:ind w:left="1170" w:hanging="450"/>
        <w:jc w:val="both"/>
        <w:rPr>
          <w:sz w:val="24"/>
          <w:szCs w:val="24"/>
        </w:rPr>
      </w:pPr>
      <w:r w:rsidRPr="00B4328A">
        <w:rPr>
          <w:sz w:val="24"/>
          <w:szCs w:val="24"/>
        </w:rPr>
        <w:t>La méthode précise de calcul de ces rabais pour déterminer le montant</w:t>
      </w:r>
      <w:r w:rsidR="00E76455">
        <w:rPr>
          <w:sz w:val="24"/>
          <w:szCs w:val="24"/>
        </w:rPr>
        <w:t>,</w:t>
      </w:r>
      <w:r w:rsidRPr="00B4328A">
        <w:rPr>
          <w:sz w:val="24"/>
          <w:szCs w:val="24"/>
        </w:rPr>
        <w:t xml:space="preserve"> rabais inclus </w:t>
      </w:r>
      <w:r w:rsidR="00E76455">
        <w:rPr>
          <w:sz w:val="24"/>
          <w:szCs w:val="24"/>
        </w:rPr>
        <w:t xml:space="preserve">, </w:t>
      </w:r>
      <w:r w:rsidRPr="00B4328A">
        <w:rPr>
          <w:sz w:val="24"/>
          <w:szCs w:val="24"/>
        </w:rPr>
        <w:t>est:</w:t>
      </w:r>
      <w:r w:rsidRPr="00B4328A">
        <w:rPr>
          <w:i/>
          <w:sz w:val="24"/>
          <w:szCs w:val="24"/>
        </w:rPr>
        <w:t xml:space="preserve"> [indiquer en détail la méthode d’application de chacun des rabais offerts]</w:t>
      </w:r>
      <w:r w:rsidRPr="00B4328A">
        <w:rPr>
          <w:sz w:val="24"/>
          <w:szCs w:val="24"/>
        </w:rPr>
        <w:t> ;</w:t>
      </w:r>
    </w:p>
    <w:p w14:paraId="2474BFAC" w14:textId="68948B0F" w:rsidR="007202F7" w:rsidRPr="00CF6550" w:rsidRDefault="007202F7" w:rsidP="00CA4E96">
      <w:pPr>
        <w:pStyle w:val="ListParagraph"/>
        <w:numPr>
          <w:ilvl w:val="0"/>
          <w:numId w:val="133"/>
        </w:numPr>
        <w:tabs>
          <w:tab w:val="left" w:pos="630"/>
          <w:tab w:val="right" w:pos="9000"/>
        </w:tabs>
        <w:spacing w:before="120" w:after="120"/>
        <w:ind w:left="630" w:hanging="540"/>
        <w:jc w:val="both"/>
        <w:rPr>
          <w:bCs/>
          <w:i/>
          <w:iCs/>
          <w:sz w:val="24"/>
          <w:szCs w:val="24"/>
        </w:rPr>
      </w:pPr>
      <w:r w:rsidRPr="00CF6550">
        <w:rPr>
          <w:sz w:val="24"/>
          <w:szCs w:val="24"/>
        </w:rPr>
        <w:t xml:space="preserve">Les avantages, honoraires ou commissions ci-après ont été versés ou doivent être versés en rapport avec la procédure </w:t>
      </w:r>
      <w:r w:rsidR="00E76455">
        <w:rPr>
          <w:sz w:val="24"/>
          <w:szCs w:val="24"/>
        </w:rPr>
        <w:t>d’Appel d’Offres</w:t>
      </w:r>
      <w:r w:rsidRPr="00CF6550">
        <w:rPr>
          <w:sz w:val="24"/>
          <w:szCs w:val="24"/>
        </w:rPr>
        <w:t xml:space="preserve"> ou l’exécution/la signature du Marché : </w:t>
      </w:r>
      <w:r w:rsidRPr="00CF6550">
        <w:rPr>
          <w:bCs/>
          <w:i/>
          <w:iCs/>
          <w:sz w:val="24"/>
          <w:szCs w:val="24"/>
        </w:rPr>
        <w:t>[indiquer le nom complet de chaque bénéficiaire, son adresse complète, le motif de versement de chacun des honoraires ou commissions, le montant et la monnaie, le cas échéant].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37"/>
      </w:tblGrid>
      <w:tr w:rsidR="007202F7" w:rsidRPr="00B4328A" w14:paraId="09102B72" w14:textId="77777777" w:rsidTr="003E1F7C">
        <w:tc>
          <w:tcPr>
            <w:tcW w:w="2520" w:type="dxa"/>
          </w:tcPr>
          <w:p w14:paraId="2DE9E906" w14:textId="77777777" w:rsidR="007202F7" w:rsidRPr="00F017B3" w:rsidRDefault="007202F7" w:rsidP="003E1F7C">
            <w:pPr>
              <w:suppressAutoHyphens/>
              <w:spacing w:after="120"/>
              <w:jc w:val="center"/>
              <w:rPr>
                <w:b/>
                <w:sz w:val="24"/>
                <w:szCs w:val="24"/>
              </w:rPr>
            </w:pPr>
            <w:r w:rsidRPr="00F017B3">
              <w:rPr>
                <w:b/>
                <w:sz w:val="24"/>
                <w:szCs w:val="24"/>
              </w:rPr>
              <w:t>Nom du Bénéficiaire</w:t>
            </w:r>
          </w:p>
        </w:tc>
        <w:tc>
          <w:tcPr>
            <w:tcW w:w="2520" w:type="dxa"/>
          </w:tcPr>
          <w:p w14:paraId="019D6639" w14:textId="77777777" w:rsidR="007202F7" w:rsidRPr="00F017B3" w:rsidRDefault="007202F7" w:rsidP="003E1F7C">
            <w:pPr>
              <w:suppressAutoHyphens/>
              <w:spacing w:after="120"/>
              <w:jc w:val="center"/>
              <w:rPr>
                <w:b/>
                <w:sz w:val="24"/>
                <w:szCs w:val="24"/>
              </w:rPr>
            </w:pPr>
            <w:r w:rsidRPr="00F017B3">
              <w:rPr>
                <w:b/>
                <w:sz w:val="24"/>
                <w:szCs w:val="24"/>
              </w:rPr>
              <w:t>Adresse</w:t>
            </w:r>
          </w:p>
        </w:tc>
        <w:tc>
          <w:tcPr>
            <w:tcW w:w="2070" w:type="dxa"/>
          </w:tcPr>
          <w:p w14:paraId="0E67406C" w14:textId="77777777" w:rsidR="007202F7" w:rsidRPr="00F017B3" w:rsidRDefault="007202F7" w:rsidP="003E1F7C">
            <w:pPr>
              <w:suppressAutoHyphens/>
              <w:spacing w:after="120"/>
              <w:jc w:val="center"/>
              <w:rPr>
                <w:b/>
                <w:sz w:val="24"/>
                <w:szCs w:val="24"/>
              </w:rPr>
            </w:pPr>
            <w:r w:rsidRPr="00F017B3">
              <w:rPr>
                <w:b/>
                <w:sz w:val="24"/>
                <w:szCs w:val="24"/>
              </w:rPr>
              <w:t>Motif</w:t>
            </w:r>
          </w:p>
        </w:tc>
        <w:tc>
          <w:tcPr>
            <w:tcW w:w="1937" w:type="dxa"/>
          </w:tcPr>
          <w:p w14:paraId="2A1F2D0E" w14:textId="77777777" w:rsidR="007202F7" w:rsidRPr="00F017B3" w:rsidRDefault="007202F7" w:rsidP="003E1F7C">
            <w:pPr>
              <w:suppressAutoHyphens/>
              <w:spacing w:after="120"/>
              <w:jc w:val="center"/>
              <w:rPr>
                <w:b/>
                <w:sz w:val="24"/>
                <w:szCs w:val="24"/>
              </w:rPr>
            </w:pPr>
            <w:r w:rsidRPr="00F017B3">
              <w:rPr>
                <w:b/>
                <w:sz w:val="24"/>
                <w:szCs w:val="24"/>
              </w:rPr>
              <w:t>Montant</w:t>
            </w:r>
          </w:p>
        </w:tc>
      </w:tr>
      <w:tr w:rsidR="007202F7" w:rsidRPr="00B4328A" w14:paraId="30FCCA87" w14:textId="77777777" w:rsidTr="003E1F7C">
        <w:tc>
          <w:tcPr>
            <w:tcW w:w="2520" w:type="dxa"/>
          </w:tcPr>
          <w:p w14:paraId="4C5F7CD5" w14:textId="77777777" w:rsidR="007202F7" w:rsidRPr="00B4328A" w:rsidRDefault="007202F7" w:rsidP="003E1F7C">
            <w:pPr>
              <w:suppressAutoHyphens/>
              <w:spacing w:after="120"/>
              <w:rPr>
                <w:sz w:val="24"/>
                <w:szCs w:val="24"/>
                <w:u w:val="single"/>
              </w:rPr>
            </w:pPr>
          </w:p>
        </w:tc>
        <w:tc>
          <w:tcPr>
            <w:tcW w:w="2520" w:type="dxa"/>
          </w:tcPr>
          <w:p w14:paraId="0644D35B" w14:textId="77777777" w:rsidR="007202F7" w:rsidRPr="00B4328A" w:rsidRDefault="007202F7" w:rsidP="003E1F7C">
            <w:pPr>
              <w:suppressAutoHyphens/>
              <w:spacing w:after="120"/>
              <w:rPr>
                <w:sz w:val="24"/>
                <w:szCs w:val="24"/>
                <w:u w:val="single"/>
              </w:rPr>
            </w:pPr>
          </w:p>
        </w:tc>
        <w:tc>
          <w:tcPr>
            <w:tcW w:w="2070" w:type="dxa"/>
          </w:tcPr>
          <w:p w14:paraId="196D0F4C" w14:textId="77777777" w:rsidR="007202F7" w:rsidRPr="00B4328A" w:rsidRDefault="007202F7" w:rsidP="003E1F7C">
            <w:pPr>
              <w:suppressAutoHyphens/>
              <w:spacing w:after="120"/>
              <w:rPr>
                <w:sz w:val="24"/>
                <w:szCs w:val="24"/>
                <w:u w:val="single"/>
              </w:rPr>
            </w:pPr>
          </w:p>
        </w:tc>
        <w:tc>
          <w:tcPr>
            <w:tcW w:w="1937" w:type="dxa"/>
          </w:tcPr>
          <w:p w14:paraId="07F083CB" w14:textId="77777777" w:rsidR="007202F7" w:rsidRPr="00B4328A" w:rsidRDefault="007202F7" w:rsidP="003E1F7C">
            <w:pPr>
              <w:suppressAutoHyphens/>
              <w:spacing w:after="120"/>
              <w:rPr>
                <w:sz w:val="24"/>
                <w:szCs w:val="24"/>
                <w:u w:val="single"/>
              </w:rPr>
            </w:pPr>
          </w:p>
        </w:tc>
      </w:tr>
      <w:tr w:rsidR="007202F7" w:rsidRPr="00B4328A" w14:paraId="4521576B" w14:textId="77777777" w:rsidTr="003E1F7C">
        <w:tc>
          <w:tcPr>
            <w:tcW w:w="2520" w:type="dxa"/>
          </w:tcPr>
          <w:p w14:paraId="6CF27754" w14:textId="77777777" w:rsidR="007202F7" w:rsidRPr="00B4328A" w:rsidRDefault="007202F7" w:rsidP="003E1F7C">
            <w:pPr>
              <w:suppressAutoHyphens/>
              <w:spacing w:after="120"/>
              <w:rPr>
                <w:sz w:val="24"/>
                <w:szCs w:val="24"/>
                <w:u w:val="single"/>
              </w:rPr>
            </w:pPr>
          </w:p>
        </w:tc>
        <w:tc>
          <w:tcPr>
            <w:tcW w:w="2520" w:type="dxa"/>
          </w:tcPr>
          <w:p w14:paraId="2CD8CD00" w14:textId="77777777" w:rsidR="007202F7" w:rsidRPr="00B4328A" w:rsidRDefault="007202F7" w:rsidP="003E1F7C">
            <w:pPr>
              <w:suppressAutoHyphens/>
              <w:spacing w:after="120"/>
              <w:rPr>
                <w:sz w:val="24"/>
                <w:szCs w:val="24"/>
                <w:u w:val="single"/>
              </w:rPr>
            </w:pPr>
          </w:p>
        </w:tc>
        <w:tc>
          <w:tcPr>
            <w:tcW w:w="2070" w:type="dxa"/>
          </w:tcPr>
          <w:p w14:paraId="143D39AB" w14:textId="77777777" w:rsidR="007202F7" w:rsidRPr="00B4328A" w:rsidRDefault="007202F7" w:rsidP="003E1F7C">
            <w:pPr>
              <w:suppressAutoHyphens/>
              <w:spacing w:after="120"/>
              <w:rPr>
                <w:sz w:val="24"/>
                <w:szCs w:val="24"/>
                <w:u w:val="single"/>
              </w:rPr>
            </w:pPr>
          </w:p>
        </w:tc>
        <w:tc>
          <w:tcPr>
            <w:tcW w:w="1937" w:type="dxa"/>
          </w:tcPr>
          <w:p w14:paraId="0BD9FF3C" w14:textId="77777777" w:rsidR="007202F7" w:rsidRPr="00B4328A" w:rsidRDefault="007202F7" w:rsidP="003E1F7C">
            <w:pPr>
              <w:suppressAutoHyphens/>
              <w:spacing w:after="120"/>
              <w:rPr>
                <w:sz w:val="24"/>
                <w:szCs w:val="24"/>
                <w:u w:val="single"/>
              </w:rPr>
            </w:pPr>
          </w:p>
        </w:tc>
      </w:tr>
    </w:tbl>
    <w:p w14:paraId="2B238DAC" w14:textId="77777777" w:rsidR="007202F7" w:rsidRPr="00B4328A" w:rsidRDefault="007202F7" w:rsidP="007202F7">
      <w:pPr>
        <w:spacing w:before="120" w:after="120"/>
        <w:rPr>
          <w:iCs/>
          <w:sz w:val="24"/>
          <w:szCs w:val="24"/>
        </w:rPr>
      </w:pPr>
      <w:r w:rsidRPr="00B4328A">
        <w:rPr>
          <w:iCs/>
          <w:sz w:val="24"/>
          <w:szCs w:val="24"/>
        </w:rPr>
        <w:t>(Si aucune somme n’a été versée ou ne doit être versée, porter la mention « néant »).</w:t>
      </w:r>
    </w:p>
    <w:p w14:paraId="01E1B97D" w14:textId="77777777" w:rsidR="007202F7" w:rsidRDefault="007202F7" w:rsidP="007202F7">
      <w:pPr>
        <w:tabs>
          <w:tab w:val="right" w:pos="4140"/>
          <w:tab w:val="left" w:pos="4500"/>
          <w:tab w:val="right" w:pos="9000"/>
        </w:tabs>
        <w:rPr>
          <w:b/>
          <w:bCs/>
          <w:sz w:val="24"/>
          <w:szCs w:val="24"/>
        </w:rPr>
      </w:pPr>
    </w:p>
    <w:p w14:paraId="4B959B58" w14:textId="25A7AA46" w:rsidR="007202F7" w:rsidRPr="00B4328A" w:rsidRDefault="007202F7" w:rsidP="007202F7">
      <w:pPr>
        <w:tabs>
          <w:tab w:val="right" w:pos="4140"/>
          <w:tab w:val="left" w:pos="4500"/>
          <w:tab w:val="right" w:pos="9000"/>
        </w:tabs>
        <w:spacing w:before="120" w:after="120"/>
        <w:rPr>
          <w:sz w:val="24"/>
          <w:szCs w:val="24"/>
        </w:rPr>
      </w:pPr>
      <w:r w:rsidRPr="00B4328A">
        <w:rPr>
          <w:b/>
          <w:bCs/>
          <w:sz w:val="24"/>
          <w:szCs w:val="24"/>
        </w:rPr>
        <w:t xml:space="preserve">Nom du </w:t>
      </w:r>
      <w:r w:rsidR="00415076">
        <w:rPr>
          <w:b/>
          <w:bCs/>
          <w:sz w:val="24"/>
          <w:szCs w:val="24"/>
        </w:rPr>
        <w:t>Soumissionnaire</w:t>
      </w:r>
      <w:r w:rsidRPr="00B4328A">
        <w:rPr>
          <w:b/>
          <w:bCs/>
          <w:sz w:val="24"/>
          <w:szCs w:val="24"/>
        </w:rPr>
        <w:t> :</w:t>
      </w:r>
      <w:r>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67E4B">
        <w:rPr>
          <w:bCs/>
          <w:i/>
          <w:iCs/>
          <w:sz w:val="24"/>
          <w:szCs w:val="24"/>
        </w:rPr>
        <w:t>Soumissionnaire</w:t>
      </w:r>
      <w:r w:rsidRPr="00B4328A">
        <w:rPr>
          <w:bCs/>
          <w:i/>
          <w:iCs/>
          <w:sz w:val="24"/>
          <w:szCs w:val="24"/>
        </w:rPr>
        <w:t>]</w:t>
      </w:r>
    </w:p>
    <w:p w14:paraId="45755BE2" w14:textId="0C538947" w:rsidR="007202F7" w:rsidRPr="00B4328A" w:rsidRDefault="007202F7" w:rsidP="007202F7">
      <w:pPr>
        <w:suppressAutoHyphens/>
        <w:spacing w:before="240" w:after="120"/>
        <w:rPr>
          <w:i/>
          <w:sz w:val="24"/>
          <w:szCs w:val="24"/>
        </w:rPr>
      </w:pPr>
      <w:r w:rsidRPr="00B4328A">
        <w:rPr>
          <w:b/>
          <w:sz w:val="24"/>
          <w:szCs w:val="24"/>
        </w:rPr>
        <w:t>Nom de la personne autorisée à signer l</w:t>
      </w:r>
      <w:r w:rsidR="00415076">
        <w:rPr>
          <w:b/>
          <w:sz w:val="24"/>
          <w:szCs w:val="24"/>
        </w:rPr>
        <w:t>’Offre</w:t>
      </w:r>
      <w:r w:rsidRPr="00B4328A">
        <w:rPr>
          <w:b/>
          <w:sz w:val="24"/>
          <w:szCs w:val="24"/>
        </w:rPr>
        <w:t xml:space="preserve"> au nom du </w:t>
      </w:r>
      <w:r w:rsidR="00415076">
        <w:rPr>
          <w:b/>
          <w:sz w:val="24"/>
          <w:szCs w:val="24"/>
        </w:rPr>
        <w:t>Soumissionnaire</w:t>
      </w:r>
      <w:r>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w:t>
      </w:r>
      <w:r w:rsidR="00415076">
        <w:rPr>
          <w:bCs/>
          <w:i/>
          <w:sz w:val="24"/>
          <w:szCs w:val="24"/>
        </w:rPr>
        <w:t>’Offre</w:t>
      </w:r>
      <w:r w:rsidRPr="00B4328A">
        <w:rPr>
          <w:bCs/>
          <w:i/>
          <w:sz w:val="24"/>
          <w:szCs w:val="24"/>
        </w:rPr>
        <w:t>]</w:t>
      </w:r>
    </w:p>
    <w:p w14:paraId="4252C092" w14:textId="77777777" w:rsidR="007202F7" w:rsidRPr="00B4328A" w:rsidRDefault="007202F7" w:rsidP="007202F7">
      <w:pPr>
        <w:suppressAutoHyphens/>
        <w:rPr>
          <w:sz w:val="24"/>
          <w:szCs w:val="24"/>
        </w:rPr>
      </w:pPr>
    </w:p>
    <w:p w14:paraId="7BB28836" w14:textId="69345AB0" w:rsidR="007202F7" w:rsidRPr="00B4328A" w:rsidRDefault="007202F7" w:rsidP="007202F7">
      <w:pPr>
        <w:suppressAutoHyphens/>
        <w:spacing w:after="120"/>
        <w:rPr>
          <w:i/>
          <w:iCs/>
          <w:sz w:val="24"/>
          <w:szCs w:val="24"/>
        </w:rPr>
      </w:pPr>
      <w:r w:rsidRPr="00B4328A">
        <w:rPr>
          <w:b/>
          <w:sz w:val="24"/>
          <w:szCs w:val="24"/>
        </w:rPr>
        <w:t>Titre de la personne signataire de l</w:t>
      </w:r>
      <w:r w:rsidR="00415076">
        <w:rPr>
          <w:b/>
          <w:sz w:val="24"/>
          <w:szCs w:val="24"/>
        </w:rPr>
        <w:t>’Offre </w:t>
      </w:r>
      <w:r w:rsidRPr="00B4328A">
        <w:rPr>
          <w:sz w:val="24"/>
          <w:szCs w:val="24"/>
        </w:rPr>
        <w:t xml:space="preserve">: </w:t>
      </w:r>
      <w:r w:rsidRPr="00B4328A">
        <w:rPr>
          <w:i/>
          <w:iCs/>
          <w:sz w:val="24"/>
          <w:szCs w:val="24"/>
        </w:rPr>
        <w:t>[insérer le titre complet de la personne signataire de l</w:t>
      </w:r>
      <w:r w:rsidR="00415076">
        <w:rPr>
          <w:i/>
          <w:iCs/>
          <w:sz w:val="24"/>
          <w:szCs w:val="24"/>
        </w:rPr>
        <w:t>’Offre</w:t>
      </w:r>
      <w:r w:rsidRPr="00B4328A">
        <w:rPr>
          <w:i/>
          <w:iCs/>
          <w:sz w:val="24"/>
          <w:szCs w:val="24"/>
        </w:rPr>
        <w:t>]</w:t>
      </w:r>
    </w:p>
    <w:p w14:paraId="0B208465" w14:textId="77777777" w:rsidR="007202F7" w:rsidRPr="005547E6" w:rsidRDefault="007202F7" w:rsidP="007202F7">
      <w:pPr>
        <w:suppressAutoHyphens/>
        <w:spacing w:after="120"/>
        <w:rPr>
          <w:sz w:val="2"/>
          <w:szCs w:val="24"/>
        </w:rPr>
      </w:pPr>
    </w:p>
    <w:p w14:paraId="7983C512" w14:textId="33C8A7CF" w:rsidR="007202F7" w:rsidRPr="00B4328A" w:rsidRDefault="007202F7" w:rsidP="007202F7">
      <w:pPr>
        <w:suppressAutoHyphens/>
        <w:spacing w:after="120"/>
        <w:rPr>
          <w:sz w:val="24"/>
          <w:szCs w:val="24"/>
        </w:rPr>
      </w:pPr>
      <w:r w:rsidRPr="00B4328A">
        <w:rPr>
          <w:b/>
          <w:sz w:val="24"/>
          <w:szCs w:val="24"/>
        </w:rPr>
        <w:t>Signature de la personne nommée ci-dessus</w:t>
      </w:r>
      <w:r w:rsidR="00415076">
        <w:rPr>
          <w:b/>
          <w:sz w:val="24"/>
          <w:szCs w:val="24"/>
        </w:rPr>
        <w:t> </w:t>
      </w:r>
      <w:r w:rsidRPr="00B4328A">
        <w:rPr>
          <w:sz w:val="24"/>
          <w:szCs w:val="24"/>
        </w:rPr>
        <w:t>:</w:t>
      </w:r>
      <w:r w:rsidRPr="00B4328A">
        <w:rPr>
          <w:i/>
          <w:iCs/>
          <w:sz w:val="24"/>
          <w:szCs w:val="24"/>
        </w:rPr>
        <w:t xml:space="preserve"> [insérer la signature de la personne dont le nom et les capacités sont indiqués ci-dessus]</w:t>
      </w:r>
    </w:p>
    <w:p w14:paraId="4F2C2E16" w14:textId="77777777" w:rsidR="007202F7" w:rsidRPr="005547E6" w:rsidRDefault="007202F7" w:rsidP="007202F7">
      <w:pPr>
        <w:suppressAutoHyphens/>
        <w:spacing w:after="120"/>
        <w:rPr>
          <w:sz w:val="6"/>
          <w:szCs w:val="24"/>
        </w:rPr>
      </w:pPr>
    </w:p>
    <w:p w14:paraId="6CF0E738" w14:textId="77777777" w:rsidR="007202F7" w:rsidRPr="00B4328A" w:rsidRDefault="007202F7" w:rsidP="007202F7">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70E33864" w14:textId="77777777" w:rsidR="007202F7" w:rsidRPr="005547E6" w:rsidRDefault="007202F7" w:rsidP="007202F7">
      <w:pPr>
        <w:tabs>
          <w:tab w:val="right" w:pos="9000"/>
        </w:tabs>
        <w:spacing w:before="120" w:after="120"/>
        <w:rPr>
          <w:sz w:val="10"/>
          <w:szCs w:val="24"/>
        </w:rPr>
      </w:pPr>
    </w:p>
    <w:p w14:paraId="57F747A4" w14:textId="14381313" w:rsidR="007202F7" w:rsidRPr="00B4328A" w:rsidRDefault="007202F7" w:rsidP="007202F7">
      <w:pPr>
        <w:tabs>
          <w:tab w:val="right" w:pos="9000"/>
        </w:tabs>
        <w:spacing w:before="120" w:after="120"/>
        <w:rPr>
          <w:sz w:val="24"/>
          <w:szCs w:val="24"/>
        </w:rPr>
      </w:pPr>
      <w:r w:rsidRPr="00B4328A">
        <w:rPr>
          <w:sz w:val="24"/>
          <w:szCs w:val="24"/>
        </w:rPr>
        <w:t xml:space="preserve">*Dans le cas d’une </w:t>
      </w:r>
      <w:r w:rsidR="00415076">
        <w:rPr>
          <w:sz w:val="24"/>
          <w:szCs w:val="24"/>
        </w:rPr>
        <w:t>Offre</w:t>
      </w:r>
      <w:r w:rsidRPr="00B4328A">
        <w:rPr>
          <w:sz w:val="24"/>
          <w:szCs w:val="24"/>
        </w:rPr>
        <w:t xml:space="preserve"> présentée par un groupement d’entreprises</w:t>
      </w:r>
      <w:r>
        <w:rPr>
          <w:sz w:val="24"/>
          <w:szCs w:val="24"/>
        </w:rPr>
        <w:t xml:space="preserve"> (GE)</w:t>
      </w:r>
      <w:r w:rsidRPr="00B4328A">
        <w:rPr>
          <w:sz w:val="24"/>
          <w:szCs w:val="24"/>
        </w:rPr>
        <w:t xml:space="preserve">, indiquer le nom du groupement ou de ses partenaires, en tant que </w:t>
      </w:r>
      <w:r w:rsidR="00415076">
        <w:rPr>
          <w:sz w:val="24"/>
          <w:szCs w:val="24"/>
        </w:rPr>
        <w:t>Soumissionnaire</w:t>
      </w:r>
      <w:r w:rsidRPr="00B4328A">
        <w:rPr>
          <w:sz w:val="24"/>
          <w:szCs w:val="24"/>
        </w:rPr>
        <w:t>.</w:t>
      </w:r>
    </w:p>
    <w:p w14:paraId="44844D66" w14:textId="6F477703" w:rsidR="007202F7" w:rsidRDefault="007202F7" w:rsidP="007202F7">
      <w:pPr>
        <w:tabs>
          <w:tab w:val="right" w:pos="9000"/>
        </w:tabs>
        <w:spacing w:before="120" w:after="120"/>
        <w:rPr>
          <w:sz w:val="24"/>
          <w:szCs w:val="24"/>
        </w:rPr>
      </w:pPr>
      <w:r w:rsidRPr="00B4328A">
        <w:rPr>
          <w:sz w:val="24"/>
          <w:szCs w:val="24"/>
        </w:rPr>
        <w:t xml:space="preserve">**La personne signataire doit avoir un pouvoir donné par le </w:t>
      </w:r>
      <w:r w:rsidR="00415076">
        <w:rPr>
          <w:sz w:val="24"/>
          <w:szCs w:val="24"/>
        </w:rPr>
        <w:t>Soumissionnaire</w:t>
      </w:r>
      <w:r w:rsidRPr="00B4328A">
        <w:rPr>
          <w:sz w:val="24"/>
          <w:szCs w:val="24"/>
        </w:rPr>
        <w:t>, à joindre à l</w:t>
      </w:r>
      <w:r w:rsidR="00415076">
        <w:rPr>
          <w:sz w:val="24"/>
          <w:szCs w:val="24"/>
        </w:rPr>
        <w:t>’Offre</w:t>
      </w:r>
      <w:r w:rsidRPr="00B4328A">
        <w:rPr>
          <w:sz w:val="24"/>
          <w:szCs w:val="24"/>
        </w:rPr>
        <w:t>.</w:t>
      </w:r>
    </w:p>
    <w:p w14:paraId="3409E619" w14:textId="77777777" w:rsidR="00925AC9" w:rsidRDefault="00925AC9" w:rsidP="00C5679B">
      <w:pPr>
        <w:tabs>
          <w:tab w:val="right" w:pos="9000"/>
        </w:tabs>
        <w:suppressAutoHyphens/>
        <w:spacing w:before="120" w:after="120"/>
        <w:jc w:val="both"/>
        <w:rPr>
          <w:b/>
          <w:smallCaps/>
          <w:sz w:val="36"/>
        </w:rPr>
      </w:pPr>
    </w:p>
    <w:p w14:paraId="647F2205" w14:textId="77777777" w:rsidR="009C1CBD" w:rsidRDefault="009C1CBD" w:rsidP="00C5679B">
      <w:pPr>
        <w:tabs>
          <w:tab w:val="right" w:pos="9000"/>
        </w:tabs>
        <w:suppressAutoHyphens/>
        <w:spacing w:before="120" w:after="120"/>
        <w:jc w:val="both"/>
        <w:rPr>
          <w:b/>
          <w:smallCaps/>
          <w:sz w:val="36"/>
        </w:rPr>
      </w:pPr>
    </w:p>
    <w:p w14:paraId="7DBA83ED" w14:textId="028FD441" w:rsidR="009C1CBD" w:rsidRDefault="009C1CBD">
      <w:pPr>
        <w:rPr>
          <w:b/>
          <w:smallCaps/>
          <w:sz w:val="36"/>
        </w:rPr>
      </w:pPr>
      <w:r>
        <w:rPr>
          <w:b/>
          <w:smallCaps/>
          <w:sz w:val="36"/>
        </w:rPr>
        <w:br w:type="page"/>
      </w:r>
    </w:p>
    <w:p w14:paraId="62CE6CB2" w14:textId="69371030" w:rsidR="009C1CBD" w:rsidRPr="00CF6550" w:rsidRDefault="00DE1361" w:rsidP="009B5E92">
      <w:pPr>
        <w:pStyle w:val="Sec4Heading1"/>
      </w:pPr>
      <w:bookmarkStart w:id="676" w:name="_Toc137056764"/>
      <w:r w:rsidRPr="00CF6550">
        <w:t>Bo</w:t>
      </w:r>
      <w:r w:rsidR="00247FC9" w:rsidRPr="00CF6550">
        <w:t>rdereaux des Prix</w:t>
      </w:r>
      <w:bookmarkEnd w:id="676"/>
    </w:p>
    <w:p w14:paraId="492C2FBE" w14:textId="151306BD" w:rsidR="009C1CBD" w:rsidRPr="009B5E92" w:rsidRDefault="00726B22" w:rsidP="009B5E92">
      <w:pPr>
        <w:pStyle w:val="Sec4Heading2"/>
      </w:pPr>
      <w:bookmarkStart w:id="677" w:name="_Toc137056765"/>
      <w:r w:rsidRPr="009B5E92">
        <w:t>Bordereau</w:t>
      </w:r>
      <w:r w:rsidR="009C1CBD" w:rsidRPr="009B5E92">
        <w:t xml:space="preserve"> No1 </w:t>
      </w:r>
      <w:r w:rsidR="00067319" w:rsidRPr="009B5E92">
        <w:t>Equipements</w:t>
      </w:r>
      <w:r w:rsidR="009C1CBD" w:rsidRPr="009B5E92">
        <w:t xml:space="preserve"> et Pièces de Rechanges obligatoires en provenance de l’Etranger</w:t>
      </w:r>
      <w:bookmarkEnd w:id="677"/>
    </w:p>
    <w:p w14:paraId="3F305E4C" w14:textId="77777777" w:rsidR="009C1CBD" w:rsidRPr="00104E55" w:rsidRDefault="009C1CBD" w:rsidP="009C1CBD"/>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700"/>
        <w:gridCol w:w="900"/>
        <w:gridCol w:w="720"/>
        <w:gridCol w:w="1301"/>
        <w:gridCol w:w="1298"/>
        <w:gridCol w:w="13"/>
        <w:gridCol w:w="1283"/>
        <w:gridCol w:w="18"/>
      </w:tblGrid>
      <w:tr w:rsidR="009C1CBD" w:rsidRPr="00104E55" w14:paraId="31FA923F" w14:textId="77777777" w:rsidTr="00CF6550">
        <w:trPr>
          <w:gridAfter w:val="1"/>
          <w:wAfter w:w="18" w:type="dxa"/>
        </w:trPr>
        <w:tc>
          <w:tcPr>
            <w:tcW w:w="777" w:type="dxa"/>
            <w:tcBorders>
              <w:top w:val="single" w:sz="6" w:space="0" w:color="auto"/>
              <w:bottom w:val="nil"/>
              <w:right w:val="nil"/>
            </w:tcBorders>
          </w:tcPr>
          <w:p w14:paraId="3D9E4E05" w14:textId="77777777" w:rsidR="009C1CBD" w:rsidRPr="00104E55" w:rsidRDefault="009C1CBD" w:rsidP="003E1F7C">
            <w:r w:rsidRPr="00104E55">
              <w:t>Article</w:t>
            </w:r>
          </w:p>
        </w:tc>
        <w:tc>
          <w:tcPr>
            <w:tcW w:w="2700" w:type="dxa"/>
            <w:tcBorders>
              <w:top w:val="single" w:sz="6" w:space="0" w:color="auto"/>
              <w:left w:val="single" w:sz="6" w:space="0" w:color="auto"/>
              <w:bottom w:val="nil"/>
              <w:right w:val="single" w:sz="6" w:space="0" w:color="auto"/>
            </w:tcBorders>
          </w:tcPr>
          <w:p w14:paraId="7D23E96F" w14:textId="77777777" w:rsidR="009C1CBD" w:rsidRPr="00104E55" w:rsidRDefault="009C1CBD" w:rsidP="003E1F7C">
            <w:r w:rsidRPr="00104E55">
              <w:t>Description</w:t>
            </w:r>
          </w:p>
        </w:tc>
        <w:tc>
          <w:tcPr>
            <w:tcW w:w="900" w:type="dxa"/>
            <w:tcBorders>
              <w:top w:val="single" w:sz="6" w:space="0" w:color="auto"/>
              <w:left w:val="nil"/>
              <w:bottom w:val="nil"/>
              <w:right w:val="nil"/>
            </w:tcBorders>
          </w:tcPr>
          <w:p w14:paraId="65BF3C6F" w14:textId="77777777" w:rsidR="009C1CBD" w:rsidRPr="00104E55" w:rsidRDefault="009C1CBD" w:rsidP="003E1F7C">
            <w:r w:rsidRPr="00104E55">
              <w:t>Code1</w:t>
            </w:r>
          </w:p>
        </w:tc>
        <w:tc>
          <w:tcPr>
            <w:tcW w:w="720" w:type="dxa"/>
            <w:tcBorders>
              <w:top w:val="single" w:sz="6" w:space="0" w:color="auto"/>
              <w:left w:val="single" w:sz="6" w:space="0" w:color="auto"/>
              <w:bottom w:val="nil"/>
              <w:right w:val="single" w:sz="6" w:space="0" w:color="auto"/>
            </w:tcBorders>
          </w:tcPr>
          <w:p w14:paraId="747E6AED" w14:textId="77777777" w:rsidR="009C1CBD" w:rsidRPr="00104E55" w:rsidRDefault="009C1CBD" w:rsidP="003E1F7C">
            <w:r w:rsidRPr="00104E55">
              <w:t>Qté.</w:t>
            </w:r>
          </w:p>
        </w:tc>
        <w:tc>
          <w:tcPr>
            <w:tcW w:w="2594" w:type="dxa"/>
            <w:gridSpan w:val="2"/>
            <w:tcBorders>
              <w:top w:val="single" w:sz="6" w:space="0" w:color="auto"/>
              <w:left w:val="nil"/>
              <w:bottom w:val="nil"/>
              <w:right w:val="nil"/>
            </w:tcBorders>
          </w:tcPr>
          <w:p w14:paraId="30D908EC" w14:textId="77777777" w:rsidR="009C1CBD" w:rsidRPr="00104E55" w:rsidRDefault="009C1CBD" w:rsidP="003E1F7C">
            <w:r w:rsidRPr="00104E55">
              <w:t>Prix Unitaire2</w:t>
            </w:r>
          </w:p>
        </w:tc>
        <w:tc>
          <w:tcPr>
            <w:tcW w:w="1296" w:type="dxa"/>
            <w:gridSpan w:val="2"/>
            <w:tcBorders>
              <w:top w:val="single" w:sz="6" w:space="0" w:color="auto"/>
              <w:left w:val="single" w:sz="6" w:space="0" w:color="auto"/>
              <w:bottom w:val="nil"/>
            </w:tcBorders>
          </w:tcPr>
          <w:p w14:paraId="11382545" w14:textId="77777777" w:rsidR="009C1CBD" w:rsidRPr="00104E55" w:rsidRDefault="009C1CBD" w:rsidP="003E1F7C">
            <w:r w:rsidRPr="00104E55">
              <w:t>Prix Total2</w:t>
            </w:r>
          </w:p>
        </w:tc>
      </w:tr>
      <w:tr w:rsidR="009C1CBD" w:rsidRPr="00104E55" w14:paraId="5316BB95" w14:textId="77777777" w:rsidTr="00CF6550">
        <w:trPr>
          <w:gridAfter w:val="1"/>
          <w:wAfter w:w="18" w:type="dxa"/>
        </w:trPr>
        <w:tc>
          <w:tcPr>
            <w:tcW w:w="777" w:type="dxa"/>
            <w:tcBorders>
              <w:top w:val="nil"/>
              <w:bottom w:val="nil"/>
              <w:right w:val="nil"/>
            </w:tcBorders>
          </w:tcPr>
          <w:p w14:paraId="74C94DFB" w14:textId="77777777" w:rsidR="009C1CBD" w:rsidRPr="00104E55" w:rsidRDefault="009C1CBD" w:rsidP="003E1F7C"/>
        </w:tc>
        <w:tc>
          <w:tcPr>
            <w:tcW w:w="2700" w:type="dxa"/>
            <w:tcBorders>
              <w:top w:val="nil"/>
              <w:left w:val="single" w:sz="6" w:space="0" w:color="auto"/>
              <w:bottom w:val="nil"/>
              <w:right w:val="single" w:sz="6" w:space="0" w:color="auto"/>
            </w:tcBorders>
          </w:tcPr>
          <w:p w14:paraId="69C180E1" w14:textId="77777777" w:rsidR="009C1CBD" w:rsidRPr="00104E55" w:rsidRDefault="009C1CBD" w:rsidP="003E1F7C"/>
        </w:tc>
        <w:tc>
          <w:tcPr>
            <w:tcW w:w="900" w:type="dxa"/>
            <w:tcBorders>
              <w:top w:val="nil"/>
              <w:left w:val="nil"/>
              <w:bottom w:val="nil"/>
              <w:right w:val="nil"/>
            </w:tcBorders>
          </w:tcPr>
          <w:p w14:paraId="3F7A2AC1" w14:textId="77777777" w:rsidR="009C1CBD" w:rsidRPr="00104E55" w:rsidRDefault="009C1CBD" w:rsidP="003E1F7C"/>
        </w:tc>
        <w:tc>
          <w:tcPr>
            <w:tcW w:w="720" w:type="dxa"/>
            <w:tcBorders>
              <w:top w:val="nil"/>
              <w:left w:val="single" w:sz="6" w:space="0" w:color="auto"/>
              <w:bottom w:val="nil"/>
              <w:right w:val="single" w:sz="6" w:space="0" w:color="auto"/>
            </w:tcBorders>
          </w:tcPr>
          <w:p w14:paraId="4CC700FC" w14:textId="77777777" w:rsidR="009C1CBD" w:rsidRPr="00104E55" w:rsidRDefault="009C1CBD" w:rsidP="003E1F7C"/>
        </w:tc>
        <w:tc>
          <w:tcPr>
            <w:tcW w:w="1296" w:type="dxa"/>
            <w:tcBorders>
              <w:top w:val="single" w:sz="6" w:space="0" w:color="auto"/>
              <w:left w:val="nil"/>
              <w:bottom w:val="nil"/>
              <w:right w:val="nil"/>
            </w:tcBorders>
          </w:tcPr>
          <w:p w14:paraId="097D9958" w14:textId="77777777" w:rsidR="009C1CBD" w:rsidRPr="00104E55" w:rsidRDefault="009C1CBD" w:rsidP="003E1F7C"/>
        </w:tc>
        <w:tc>
          <w:tcPr>
            <w:tcW w:w="1298" w:type="dxa"/>
            <w:tcBorders>
              <w:top w:val="single" w:sz="6" w:space="0" w:color="auto"/>
              <w:left w:val="single" w:sz="6" w:space="0" w:color="auto"/>
              <w:bottom w:val="nil"/>
              <w:right w:val="single" w:sz="6" w:space="0" w:color="auto"/>
            </w:tcBorders>
          </w:tcPr>
          <w:p w14:paraId="3270779F" w14:textId="77777777" w:rsidR="009C1CBD" w:rsidRPr="00104E55" w:rsidRDefault="009C1CBD" w:rsidP="003E1F7C">
            <w:r w:rsidRPr="00104E55">
              <w:t>CIP</w:t>
            </w:r>
          </w:p>
        </w:tc>
        <w:tc>
          <w:tcPr>
            <w:tcW w:w="1296" w:type="dxa"/>
            <w:gridSpan w:val="2"/>
            <w:tcBorders>
              <w:top w:val="nil"/>
              <w:left w:val="nil"/>
              <w:bottom w:val="nil"/>
            </w:tcBorders>
          </w:tcPr>
          <w:p w14:paraId="1FA9E083" w14:textId="77777777" w:rsidR="009C1CBD" w:rsidRPr="00104E55" w:rsidRDefault="009C1CBD" w:rsidP="003E1F7C"/>
        </w:tc>
      </w:tr>
      <w:tr w:rsidR="009C1CBD" w:rsidRPr="00104E55" w14:paraId="21941487" w14:textId="77777777" w:rsidTr="00CF6550">
        <w:trPr>
          <w:gridAfter w:val="1"/>
          <w:wAfter w:w="18" w:type="dxa"/>
        </w:trPr>
        <w:tc>
          <w:tcPr>
            <w:tcW w:w="777" w:type="dxa"/>
            <w:tcBorders>
              <w:top w:val="nil"/>
              <w:bottom w:val="single" w:sz="6" w:space="0" w:color="auto"/>
              <w:right w:val="nil"/>
            </w:tcBorders>
          </w:tcPr>
          <w:p w14:paraId="2A273399" w14:textId="77777777" w:rsidR="009C1CBD" w:rsidRPr="00104E55" w:rsidRDefault="009C1CBD" w:rsidP="003E1F7C"/>
        </w:tc>
        <w:tc>
          <w:tcPr>
            <w:tcW w:w="2700" w:type="dxa"/>
            <w:tcBorders>
              <w:top w:val="nil"/>
              <w:left w:val="single" w:sz="6" w:space="0" w:color="auto"/>
              <w:bottom w:val="single" w:sz="6" w:space="0" w:color="auto"/>
              <w:right w:val="single" w:sz="6" w:space="0" w:color="auto"/>
            </w:tcBorders>
          </w:tcPr>
          <w:p w14:paraId="3CF340B6" w14:textId="77777777" w:rsidR="009C1CBD" w:rsidRPr="00104E55" w:rsidRDefault="009C1CBD" w:rsidP="003E1F7C"/>
        </w:tc>
        <w:tc>
          <w:tcPr>
            <w:tcW w:w="900" w:type="dxa"/>
            <w:tcBorders>
              <w:top w:val="nil"/>
              <w:left w:val="nil"/>
              <w:bottom w:val="single" w:sz="6" w:space="0" w:color="auto"/>
              <w:right w:val="nil"/>
            </w:tcBorders>
          </w:tcPr>
          <w:p w14:paraId="5B064E92" w14:textId="77777777" w:rsidR="009C1CBD" w:rsidRPr="00104E55" w:rsidRDefault="009C1CBD" w:rsidP="003E1F7C"/>
        </w:tc>
        <w:tc>
          <w:tcPr>
            <w:tcW w:w="720" w:type="dxa"/>
            <w:tcBorders>
              <w:top w:val="nil"/>
              <w:left w:val="single" w:sz="6" w:space="0" w:color="auto"/>
              <w:bottom w:val="single" w:sz="6" w:space="0" w:color="auto"/>
              <w:right w:val="single" w:sz="6" w:space="0" w:color="auto"/>
            </w:tcBorders>
          </w:tcPr>
          <w:p w14:paraId="1C0129AF" w14:textId="77777777" w:rsidR="009C1CBD" w:rsidRPr="00104E55" w:rsidRDefault="009C1CBD" w:rsidP="003E1F7C">
            <w:r w:rsidRPr="00104E55">
              <w:t>(1)</w:t>
            </w:r>
          </w:p>
        </w:tc>
        <w:tc>
          <w:tcPr>
            <w:tcW w:w="1296" w:type="dxa"/>
            <w:tcBorders>
              <w:top w:val="nil"/>
              <w:left w:val="nil"/>
              <w:bottom w:val="single" w:sz="6" w:space="0" w:color="auto"/>
              <w:right w:val="nil"/>
            </w:tcBorders>
          </w:tcPr>
          <w:p w14:paraId="73A8CE9A" w14:textId="77777777" w:rsidR="009C1CBD" w:rsidRPr="00104E55" w:rsidRDefault="009C1CBD" w:rsidP="003E1F7C">
            <w:r w:rsidRPr="00104E55">
              <w:t>(2)</w:t>
            </w:r>
          </w:p>
        </w:tc>
        <w:tc>
          <w:tcPr>
            <w:tcW w:w="1298" w:type="dxa"/>
            <w:tcBorders>
              <w:top w:val="nil"/>
              <w:left w:val="single" w:sz="6" w:space="0" w:color="auto"/>
              <w:bottom w:val="single" w:sz="6" w:space="0" w:color="auto"/>
              <w:right w:val="single" w:sz="6" w:space="0" w:color="auto"/>
            </w:tcBorders>
          </w:tcPr>
          <w:p w14:paraId="2E0AD458" w14:textId="77777777" w:rsidR="009C1CBD" w:rsidRPr="00104E55" w:rsidRDefault="009C1CBD" w:rsidP="003E1F7C">
            <w:r w:rsidRPr="00104E55">
              <w:t>(3)</w:t>
            </w:r>
          </w:p>
        </w:tc>
        <w:tc>
          <w:tcPr>
            <w:tcW w:w="1296" w:type="dxa"/>
            <w:gridSpan w:val="2"/>
            <w:tcBorders>
              <w:top w:val="nil"/>
              <w:left w:val="nil"/>
              <w:bottom w:val="single" w:sz="6" w:space="0" w:color="auto"/>
            </w:tcBorders>
          </w:tcPr>
          <w:p w14:paraId="70810B1C" w14:textId="77777777" w:rsidR="009C1CBD" w:rsidRPr="00104E55" w:rsidRDefault="009C1CBD" w:rsidP="003E1F7C">
            <w:r w:rsidRPr="00104E55">
              <w:t>(1) x (3)</w:t>
            </w:r>
          </w:p>
        </w:tc>
      </w:tr>
      <w:tr w:rsidR="009C1CBD" w:rsidRPr="00104E55" w14:paraId="59516AD9" w14:textId="77777777" w:rsidTr="00CF6550">
        <w:trPr>
          <w:gridAfter w:val="1"/>
          <w:wAfter w:w="18" w:type="dxa"/>
        </w:trPr>
        <w:tc>
          <w:tcPr>
            <w:tcW w:w="777" w:type="dxa"/>
            <w:tcBorders>
              <w:top w:val="nil"/>
              <w:right w:val="nil"/>
            </w:tcBorders>
          </w:tcPr>
          <w:p w14:paraId="48E4537D" w14:textId="77777777" w:rsidR="009C1CBD" w:rsidRPr="00104E55" w:rsidRDefault="009C1CBD" w:rsidP="003E1F7C"/>
        </w:tc>
        <w:tc>
          <w:tcPr>
            <w:tcW w:w="2700" w:type="dxa"/>
            <w:tcBorders>
              <w:top w:val="nil"/>
              <w:left w:val="single" w:sz="6" w:space="0" w:color="auto"/>
              <w:right w:val="single" w:sz="6" w:space="0" w:color="auto"/>
            </w:tcBorders>
          </w:tcPr>
          <w:p w14:paraId="7A63B115" w14:textId="77777777" w:rsidR="009C1CBD" w:rsidRPr="00104E55" w:rsidRDefault="009C1CBD" w:rsidP="003E1F7C"/>
        </w:tc>
        <w:tc>
          <w:tcPr>
            <w:tcW w:w="900" w:type="dxa"/>
            <w:tcBorders>
              <w:top w:val="nil"/>
              <w:left w:val="nil"/>
              <w:right w:val="nil"/>
            </w:tcBorders>
          </w:tcPr>
          <w:p w14:paraId="5D8D6831" w14:textId="77777777" w:rsidR="009C1CBD" w:rsidRPr="00104E55" w:rsidRDefault="009C1CBD" w:rsidP="003E1F7C"/>
        </w:tc>
        <w:tc>
          <w:tcPr>
            <w:tcW w:w="720" w:type="dxa"/>
            <w:tcBorders>
              <w:top w:val="nil"/>
              <w:left w:val="single" w:sz="6" w:space="0" w:color="auto"/>
              <w:right w:val="single" w:sz="6" w:space="0" w:color="auto"/>
            </w:tcBorders>
          </w:tcPr>
          <w:p w14:paraId="14E2F97E" w14:textId="77777777" w:rsidR="009C1CBD" w:rsidRPr="00104E55" w:rsidRDefault="009C1CBD" w:rsidP="003E1F7C"/>
        </w:tc>
        <w:tc>
          <w:tcPr>
            <w:tcW w:w="1296" w:type="dxa"/>
            <w:tcBorders>
              <w:top w:val="nil"/>
              <w:left w:val="nil"/>
              <w:right w:val="nil"/>
            </w:tcBorders>
          </w:tcPr>
          <w:p w14:paraId="628A1A82" w14:textId="77777777" w:rsidR="009C1CBD" w:rsidRPr="00104E55" w:rsidRDefault="009C1CBD" w:rsidP="003E1F7C"/>
        </w:tc>
        <w:tc>
          <w:tcPr>
            <w:tcW w:w="1298" w:type="dxa"/>
            <w:tcBorders>
              <w:top w:val="nil"/>
              <w:left w:val="single" w:sz="6" w:space="0" w:color="auto"/>
              <w:right w:val="single" w:sz="6" w:space="0" w:color="auto"/>
            </w:tcBorders>
          </w:tcPr>
          <w:p w14:paraId="6727CEDB" w14:textId="77777777" w:rsidR="009C1CBD" w:rsidRPr="00104E55" w:rsidRDefault="009C1CBD" w:rsidP="003E1F7C"/>
        </w:tc>
        <w:tc>
          <w:tcPr>
            <w:tcW w:w="1296" w:type="dxa"/>
            <w:gridSpan w:val="2"/>
            <w:tcBorders>
              <w:top w:val="nil"/>
              <w:left w:val="nil"/>
            </w:tcBorders>
          </w:tcPr>
          <w:p w14:paraId="7D379B65" w14:textId="77777777" w:rsidR="009C1CBD" w:rsidRPr="00104E55" w:rsidRDefault="009C1CBD" w:rsidP="003E1F7C"/>
        </w:tc>
      </w:tr>
      <w:tr w:rsidR="009C1CBD" w:rsidRPr="00104E55" w14:paraId="7EECE95E" w14:textId="77777777" w:rsidTr="00CF6550">
        <w:trPr>
          <w:gridAfter w:val="1"/>
          <w:wAfter w:w="18" w:type="dxa"/>
        </w:trPr>
        <w:tc>
          <w:tcPr>
            <w:tcW w:w="777" w:type="dxa"/>
            <w:tcBorders>
              <w:right w:val="nil"/>
            </w:tcBorders>
          </w:tcPr>
          <w:p w14:paraId="237CFC19" w14:textId="77777777" w:rsidR="009C1CBD" w:rsidRPr="00104E55" w:rsidRDefault="009C1CBD" w:rsidP="003E1F7C"/>
        </w:tc>
        <w:tc>
          <w:tcPr>
            <w:tcW w:w="2700" w:type="dxa"/>
            <w:tcBorders>
              <w:left w:val="single" w:sz="6" w:space="0" w:color="auto"/>
              <w:right w:val="single" w:sz="6" w:space="0" w:color="auto"/>
            </w:tcBorders>
          </w:tcPr>
          <w:p w14:paraId="0CE008D4" w14:textId="77777777" w:rsidR="009C1CBD" w:rsidRPr="00104E55" w:rsidRDefault="009C1CBD" w:rsidP="003E1F7C"/>
        </w:tc>
        <w:tc>
          <w:tcPr>
            <w:tcW w:w="900" w:type="dxa"/>
            <w:tcBorders>
              <w:left w:val="nil"/>
              <w:right w:val="nil"/>
            </w:tcBorders>
          </w:tcPr>
          <w:p w14:paraId="09BF53E8" w14:textId="77777777" w:rsidR="009C1CBD" w:rsidRPr="00104E55" w:rsidRDefault="009C1CBD" w:rsidP="003E1F7C"/>
        </w:tc>
        <w:tc>
          <w:tcPr>
            <w:tcW w:w="720" w:type="dxa"/>
            <w:tcBorders>
              <w:left w:val="single" w:sz="6" w:space="0" w:color="auto"/>
              <w:right w:val="single" w:sz="6" w:space="0" w:color="auto"/>
            </w:tcBorders>
          </w:tcPr>
          <w:p w14:paraId="0C02A92D" w14:textId="77777777" w:rsidR="009C1CBD" w:rsidRPr="00104E55" w:rsidRDefault="009C1CBD" w:rsidP="003E1F7C"/>
        </w:tc>
        <w:tc>
          <w:tcPr>
            <w:tcW w:w="1296" w:type="dxa"/>
            <w:tcBorders>
              <w:left w:val="nil"/>
              <w:right w:val="nil"/>
            </w:tcBorders>
          </w:tcPr>
          <w:p w14:paraId="5D20D82C" w14:textId="77777777" w:rsidR="009C1CBD" w:rsidRPr="00104E55" w:rsidRDefault="009C1CBD" w:rsidP="003E1F7C"/>
        </w:tc>
        <w:tc>
          <w:tcPr>
            <w:tcW w:w="1298" w:type="dxa"/>
            <w:tcBorders>
              <w:left w:val="single" w:sz="6" w:space="0" w:color="auto"/>
              <w:right w:val="single" w:sz="6" w:space="0" w:color="auto"/>
            </w:tcBorders>
          </w:tcPr>
          <w:p w14:paraId="5011EBFF" w14:textId="77777777" w:rsidR="009C1CBD" w:rsidRPr="00104E55" w:rsidRDefault="009C1CBD" w:rsidP="003E1F7C"/>
        </w:tc>
        <w:tc>
          <w:tcPr>
            <w:tcW w:w="1296" w:type="dxa"/>
            <w:gridSpan w:val="2"/>
            <w:tcBorders>
              <w:left w:val="nil"/>
            </w:tcBorders>
          </w:tcPr>
          <w:p w14:paraId="5A977193" w14:textId="77777777" w:rsidR="009C1CBD" w:rsidRPr="00104E55" w:rsidRDefault="009C1CBD" w:rsidP="003E1F7C"/>
        </w:tc>
      </w:tr>
      <w:tr w:rsidR="009C1CBD" w:rsidRPr="00104E55" w14:paraId="4B1D50B6" w14:textId="77777777" w:rsidTr="00CF6550">
        <w:trPr>
          <w:gridAfter w:val="1"/>
          <w:wAfter w:w="18" w:type="dxa"/>
        </w:trPr>
        <w:tc>
          <w:tcPr>
            <w:tcW w:w="777" w:type="dxa"/>
            <w:tcBorders>
              <w:right w:val="nil"/>
            </w:tcBorders>
          </w:tcPr>
          <w:p w14:paraId="61C1BA9A" w14:textId="77777777" w:rsidR="009C1CBD" w:rsidRPr="00104E55" w:rsidRDefault="009C1CBD" w:rsidP="003E1F7C"/>
        </w:tc>
        <w:tc>
          <w:tcPr>
            <w:tcW w:w="2700" w:type="dxa"/>
            <w:tcBorders>
              <w:left w:val="single" w:sz="6" w:space="0" w:color="auto"/>
              <w:right w:val="single" w:sz="6" w:space="0" w:color="auto"/>
            </w:tcBorders>
          </w:tcPr>
          <w:p w14:paraId="60207EBC" w14:textId="77777777" w:rsidR="009C1CBD" w:rsidRPr="00104E55" w:rsidRDefault="009C1CBD" w:rsidP="003E1F7C"/>
        </w:tc>
        <w:tc>
          <w:tcPr>
            <w:tcW w:w="900" w:type="dxa"/>
            <w:tcBorders>
              <w:left w:val="nil"/>
              <w:right w:val="nil"/>
            </w:tcBorders>
          </w:tcPr>
          <w:p w14:paraId="59AAD580" w14:textId="77777777" w:rsidR="009C1CBD" w:rsidRPr="00104E55" w:rsidRDefault="009C1CBD" w:rsidP="003E1F7C"/>
        </w:tc>
        <w:tc>
          <w:tcPr>
            <w:tcW w:w="720" w:type="dxa"/>
            <w:tcBorders>
              <w:left w:val="single" w:sz="6" w:space="0" w:color="auto"/>
              <w:right w:val="single" w:sz="6" w:space="0" w:color="auto"/>
            </w:tcBorders>
          </w:tcPr>
          <w:p w14:paraId="09CD7C39" w14:textId="77777777" w:rsidR="009C1CBD" w:rsidRPr="00104E55" w:rsidRDefault="009C1CBD" w:rsidP="003E1F7C"/>
        </w:tc>
        <w:tc>
          <w:tcPr>
            <w:tcW w:w="1296" w:type="dxa"/>
            <w:tcBorders>
              <w:left w:val="nil"/>
              <w:right w:val="nil"/>
            </w:tcBorders>
          </w:tcPr>
          <w:p w14:paraId="2B235FB0" w14:textId="77777777" w:rsidR="009C1CBD" w:rsidRPr="00104E55" w:rsidRDefault="009C1CBD" w:rsidP="003E1F7C"/>
        </w:tc>
        <w:tc>
          <w:tcPr>
            <w:tcW w:w="1298" w:type="dxa"/>
            <w:tcBorders>
              <w:left w:val="single" w:sz="6" w:space="0" w:color="auto"/>
              <w:right w:val="single" w:sz="6" w:space="0" w:color="auto"/>
            </w:tcBorders>
          </w:tcPr>
          <w:p w14:paraId="071AB9A2" w14:textId="77777777" w:rsidR="009C1CBD" w:rsidRPr="00104E55" w:rsidRDefault="009C1CBD" w:rsidP="003E1F7C"/>
        </w:tc>
        <w:tc>
          <w:tcPr>
            <w:tcW w:w="1296" w:type="dxa"/>
            <w:gridSpan w:val="2"/>
            <w:tcBorders>
              <w:left w:val="nil"/>
            </w:tcBorders>
          </w:tcPr>
          <w:p w14:paraId="27503566" w14:textId="77777777" w:rsidR="009C1CBD" w:rsidRPr="00104E55" w:rsidRDefault="009C1CBD" w:rsidP="003E1F7C"/>
        </w:tc>
      </w:tr>
      <w:tr w:rsidR="009C1CBD" w:rsidRPr="00104E55" w14:paraId="10870334" w14:textId="77777777" w:rsidTr="00CF6550">
        <w:trPr>
          <w:gridAfter w:val="1"/>
          <w:wAfter w:w="18" w:type="dxa"/>
        </w:trPr>
        <w:tc>
          <w:tcPr>
            <w:tcW w:w="777" w:type="dxa"/>
            <w:tcBorders>
              <w:right w:val="nil"/>
            </w:tcBorders>
          </w:tcPr>
          <w:p w14:paraId="3EAE3AF9" w14:textId="77777777" w:rsidR="009C1CBD" w:rsidRPr="00104E55" w:rsidRDefault="009C1CBD" w:rsidP="003E1F7C"/>
        </w:tc>
        <w:tc>
          <w:tcPr>
            <w:tcW w:w="2700" w:type="dxa"/>
            <w:tcBorders>
              <w:left w:val="single" w:sz="6" w:space="0" w:color="auto"/>
              <w:right w:val="single" w:sz="6" w:space="0" w:color="auto"/>
            </w:tcBorders>
          </w:tcPr>
          <w:p w14:paraId="3D1928AA" w14:textId="77777777" w:rsidR="009C1CBD" w:rsidRPr="00104E55" w:rsidRDefault="009C1CBD" w:rsidP="003E1F7C"/>
        </w:tc>
        <w:tc>
          <w:tcPr>
            <w:tcW w:w="900" w:type="dxa"/>
            <w:tcBorders>
              <w:left w:val="nil"/>
              <w:right w:val="nil"/>
            </w:tcBorders>
          </w:tcPr>
          <w:p w14:paraId="0939E32B" w14:textId="77777777" w:rsidR="009C1CBD" w:rsidRPr="00104E55" w:rsidRDefault="009C1CBD" w:rsidP="003E1F7C"/>
        </w:tc>
        <w:tc>
          <w:tcPr>
            <w:tcW w:w="720" w:type="dxa"/>
            <w:tcBorders>
              <w:left w:val="single" w:sz="6" w:space="0" w:color="auto"/>
              <w:right w:val="single" w:sz="6" w:space="0" w:color="auto"/>
            </w:tcBorders>
          </w:tcPr>
          <w:p w14:paraId="0CCCA132" w14:textId="77777777" w:rsidR="009C1CBD" w:rsidRPr="00104E55" w:rsidRDefault="009C1CBD" w:rsidP="003E1F7C"/>
        </w:tc>
        <w:tc>
          <w:tcPr>
            <w:tcW w:w="1296" w:type="dxa"/>
            <w:tcBorders>
              <w:left w:val="nil"/>
              <w:right w:val="nil"/>
            </w:tcBorders>
          </w:tcPr>
          <w:p w14:paraId="2150B3F6" w14:textId="77777777" w:rsidR="009C1CBD" w:rsidRPr="00104E55" w:rsidRDefault="009C1CBD" w:rsidP="003E1F7C"/>
        </w:tc>
        <w:tc>
          <w:tcPr>
            <w:tcW w:w="1298" w:type="dxa"/>
            <w:tcBorders>
              <w:left w:val="single" w:sz="6" w:space="0" w:color="auto"/>
              <w:right w:val="single" w:sz="6" w:space="0" w:color="auto"/>
            </w:tcBorders>
          </w:tcPr>
          <w:p w14:paraId="3014B212" w14:textId="77777777" w:rsidR="009C1CBD" w:rsidRPr="00104E55" w:rsidRDefault="009C1CBD" w:rsidP="003E1F7C"/>
        </w:tc>
        <w:tc>
          <w:tcPr>
            <w:tcW w:w="1296" w:type="dxa"/>
            <w:gridSpan w:val="2"/>
            <w:tcBorders>
              <w:left w:val="nil"/>
            </w:tcBorders>
          </w:tcPr>
          <w:p w14:paraId="25001DE1" w14:textId="77777777" w:rsidR="009C1CBD" w:rsidRPr="00104E55" w:rsidRDefault="009C1CBD" w:rsidP="003E1F7C"/>
        </w:tc>
      </w:tr>
      <w:tr w:rsidR="009C1CBD" w:rsidRPr="00104E55" w14:paraId="49AB4A94" w14:textId="77777777" w:rsidTr="00CF6550">
        <w:trPr>
          <w:gridAfter w:val="1"/>
          <w:wAfter w:w="18" w:type="dxa"/>
        </w:trPr>
        <w:tc>
          <w:tcPr>
            <w:tcW w:w="777" w:type="dxa"/>
            <w:tcBorders>
              <w:right w:val="nil"/>
            </w:tcBorders>
          </w:tcPr>
          <w:p w14:paraId="269299CA" w14:textId="77777777" w:rsidR="009C1CBD" w:rsidRPr="00104E55" w:rsidRDefault="009C1CBD" w:rsidP="003E1F7C"/>
        </w:tc>
        <w:tc>
          <w:tcPr>
            <w:tcW w:w="2700" w:type="dxa"/>
            <w:tcBorders>
              <w:left w:val="single" w:sz="6" w:space="0" w:color="auto"/>
              <w:right w:val="single" w:sz="6" w:space="0" w:color="auto"/>
            </w:tcBorders>
          </w:tcPr>
          <w:p w14:paraId="6122A130" w14:textId="77777777" w:rsidR="009C1CBD" w:rsidRPr="00104E55" w:rsidRDefault="009C1CBD" w:rsidP="003E1F7C"/>
        </w:tc>
        <w:tc>
          <w:tcPr>
            <w:tcW w:w="900" w:type="dxa"/>
            <w:tcBorders>
              <w:left w:val="nil"/>
              <w:right w:val="nil"/>
            </w:tcBorders>
          </w:tcPr>
          <w:p w14:paraId="088EA13B" w14:textId="77777777" w:rsidR="009C1CBD" w:rsidRPr="00104E55" w:rsidRDefault="009C1CBD" w:rsidP="003E1F7C"/>
        </w:tc>
        <w:tc>
          <w:tcPr>
            <w:tcW w:w="720" w:type="dxa"/>
            <w:tcBorders>
              <w:left w:val="single" w:sz="6" w:space="0" w:color="auto"/>
              <w:right w:val="single" w:sz="6" w:space="0" w:color="auto"/>
            </w:tcBorders>
          </w:tcPr>
          <w:p w14:paraId="62CC1266" w14:textId="77777777" w:rsidR="009C1CBD" w:rsidRPr="00104E55" w:rsidRDefault="009C1CBD" w:rsidP="003E1F7C"/>
        </w:tc>
        <w:tc>
          <w:tcPr>
            <w:tcW w:w="1296" w:type="dxa"/>
            <w:tcBorders>
              <w:left w:val="nil"/>
              <w:right w:val="nil"/>
            </w:tcBorders>
          </w:tcPr>
          <w:p w14:paraId="49EAB536" w14:textId="77777777" w:rsidR="009C1CBD" w:rsidRPr="00104E55" w:rsidRDefault="009C1CBD" w:rsidP="003E1F7C"/>
        </w:tc>
        <w:tc>
          <w:tcPr>
            <w:tcW w:w="1298" w:type="dxa"/>
            <w:tcBorders>
              <w:left w:val="single" w:sz="6" w:space="0" w:color="auto"/>
              <w:right w:val="single" w:sz="6" w:space="0" w:color="auto"/>
            </w:tcBorders>
          </w:tcPr>
          <w:p w14:paraId="4C36B082" w14:textId="77777777" w:rsidR="009C1CBD" w:rsidRPr="00104E55" w:rsidRDefault="009C1CBD" w:rsidP="003E1F7C"/>
        </w:tc>
        <w:tc>
          <w:tcPr>
            <w:tcW w:w="1296" w:type="dxa"/>
            <w:gridSpan w:val="2"/>
            <w:tcBorders>
              <w:left w:val="nil"/>
            </w:tcBorders>
          </w:tcPr>
          <w:p w14:paraId="691E4789" w14:textId="77777777" w:rsidR="009C1CBD" w:rsidRPr="00104E55" w:rsidRDefault="009C1CBD" w:rsidP="003E1F7C"/>
        </w:tc>
      </w:tr>
      <w:tr w:rsidR="009C1CBD" w:rsidRPr="00104E55" w14:paraId="29704DE1" w14:textId="77777777" w:rsidTr="00CF6550">
        <w:trPr>
          <w:gridAfter w:val="1"/>
          <w:wAfter w:w="18" w:type="dxa"/>
        </w:trPr>
        <w:tc>
          <w:tcPr>
            <w:tcW w:w="777" w:type="dxa"/>
            <w:tcBorders>
              <w:right w:val="nil"/>
            </w:tcBorders>
          </w:tcPr>
          <w:p w14:paraId="4B58FA9D" w14:textId="77777777" w:rsidR="009C1CBD" w:rsidRPr="00104E55" w:rsidRDefault="009C1CBD" w:rsidP="003E1F7C"/>
        </w:tc>
        <w:tc>
          <w:tcPr>
            <w:tcW w:w="2700" w:type="dxa"/>
            <w:tcBorders>
              <w:left w:val="single" w:sz="6" w:space="0" w:color="auto"/>
              <w:right w:val="single" w:sz="6" w:space="0" w:color="auto"/>
            </w:tcBorders>
          </w:tcPr>
          <w:p w14:paraId="2F9333A0" w14:textId="77777777" w:rsidR="009C1CBD" w:rsidRPr="00104E55" w:rsidRDefault="009C1CBD" w:rsidP="003E1F7C"/>
        </w:tc>
        <w:tc>
          <w:tcPr>
            <w:tcW w:w="900" w:type="dxa"/>
            <w:tcBorders>
              <w:left w:val="nil"/>
              <w:right w:val="nil"/>
            </w:tcBorders>
          </w:tcPr>
          <w:p w14:paraId="3D304BC1" w14:textId="77777777" w:rsidR="009C1CBD" w:rsidRPr="00104E55" w:rsidRDefault="009C1CBD" w:rsidP="003E1F7C"/>
        </w:tc>
        <w:tc>
          <w:tcPr>
            <w:tcW w:w="720" w:type="dxa"/>
            <w:tcBorders>
              <w:left w:val="single" w:sz="6" w:space="0" w:color="auto"/>
              <w:right w:val="single" w:sz="6" w:space="0" w:color="auto"/>
            </w:tcBorders>
          </w:tcPr>
          <w:p w14:paraId="00D701A9" w14:textId="77777777" w:rsidR="009C1CBD" w:rsidRPr="00104E55" w:rsidRDefault="009C1CBD" w:rsidP="003E1F7C"/>
        </w:tc>
        <w:tc>
          <w:tcPr>
            <w:tcW w:w="1296" w:type="dxa"/>
            <w:tcBorders>
              <w:left w:val="nil"/>
              <w:right w:val="nil"/>
            </w:tcBorders>
          </w:tcPr>
          <w:p w14:paraId="53675C00" w14:textId="77777777" w:rsidR="009C1CBD" w:rsidRPr="00104E55" w:rsidRDefault="009C1CBD" w:rsidP="003E1F7C"/>
        </w:tc>
        <w:tc>
          <w:tcPr>
            <w:tcW w:w="1298" w:type="dxa"/>
            <w:tcBorders>
              <w:left w:val="single" w:sz="6" w:space="0" w:color="auto"/>
              <w:right w:val="single" w:sz="6" w:space="0" w:color="auto"/>
            </w:tcBorders>
          </w:tcPr>
          <w:p w14:paraId="3F416144" w14:textId="77777777" w:rsidR="009C1CBD" w:rsidRPr="00104E55" w:rsidRDefault="009C1CBD" w:rsidP="003E1F7C"/>
        </w:tc>
        <w:tc>
          <w:tcPr>
            <w:tcW w:w="1296" w:type="dxa"/>
            <w:gridSpan w:val="2"/>
            <w:tcBorders>
              <w:left w:val="nil"/>
            </w:tcBorders>
          </w:tcPr>
          <w:p w14:paraId="4A3D36E8" w14:textId="77777777" w:rsidR="009C1CBD" w:rsidRPr="00104E55" w:rsidRDefault="009C1CBD" w:rsidP="003E1F7C"/>
        </w:tc>
      </w:tr>
      <w:tr w:rsidR="009C1CBD" w:rsidRPr="00104E55" w14:paraId="66227A01" w14:textId="77777777" w:rsidTr="00CF6550">
        <w:trPr>
          <w:gridAfter w:val="1"/>
          <w:wAfter w:w="18" w:type="dxa"/>
        </w:trPr>
        <w:tc>
          <w:tcPr>
            <w:tcW w:w="777" w:type="dxa"/>
            <w:tcBorders>
              <w:right w:val="nil"/>
            </w:tcBorders>
          </w:tcPr>
          <w:p w14:paraId="54688448" w14:textId="77777777" w:rsidR="009C1CBD" w:rsidRPr="00104E55" w:rsidRDefault="009C1CBD" w:rsidP="003E1F7C"/>
        </w:tc>
        <w:tc>
          <w:tcPr>
            <w:tcW w:w="2700" w:type="dxa"/>
            <w:tcBorders>
              <w:left w:val="single" w:sz="6" w:space="0" w:color="auto"/>
              <w:right w:val="single" w:sz="6" w:space="0" w:color="auto"/>
            </w:tcBorders>
          </w:tcPr>
          <w:p w14:paraId="48A7AC4D" w14:textId="77777777" w:rsidR="009C1CBD" w:rsidRPr="00104E55" w:rsidRDefault="009C1CBD" w:rsidP="003E1F7C"/>
        </w:tc>
        <w:tc>
          <w:tcPr>
            <w:tcW w:w="900" w:type="dxa"/>
            <w:tcBorders>
              <w:left w:val="nil"/>
              <w:right w:val="nil"/>
            </w:tcBorders>
          </w:tcPr>
          <w:p w14:paraId="6389E042" w14:textId="77777777" w:rsidR="009C1CBD" w:rsidRPr="00104E55" w:rsidRDefault="009C1CBD" w:rsidP="003E1F7C"/>
        </w:tc>
        <w:tc>
          <w:tcPr>
            <w:tcW w:w="720" w:type="dxa"/>
            <w:tcBorders>
              <w:left w:val="single" w:sz="6" w:space="0" w:color="auto"/>
              <w:right w:val="single" w:sz="6" w:space="0" w:color="auto"/>
            </w:tcBorders>
          </w:tcPr>
          <w:p w14:paraId="3B6D3F76" w14:textId="77777777" w:rsidR="009C1CBD" w:rsidRPr="00104E55" w:rsidRDefault="009C1CBD" w:rsidP="003E1F7C"/>
        </w:tc>
        <w:tc>
          <w:tcPr>
            <w:tcW w:w="1296" w:type="dxa"/>
            <w:tcBorders>
              <w:left w:val="nil"/>
              <w:right w:val="nil"/>
            </w:tcBorders>
          </w:tcPr>
          <w:p w14:paraId="69285287" w14:textId="77777777" w:rsidR="009C1CBD" w:rsidRPr="00104E55" w:rsidRDefault="009C1CBD" w:rsidP="003E1F7C"/>
        </w:tc>
        <w:tc>
          <w:tcPr>
            <w:tcW w:w="1298" w:type="dxa"/>
            <w:tcBorders>
              <w:left w:val="single" w:sz="6" w:space="0" w:color="auto"/>
              <w:right w:val="single" w:sz="6" w:space="0" w:color="auto"/>
            </w:tcBorders>
          </w:tcPr>
          <w:p w14:paraId="4AF2FBE1" w14:textId="77777777" w:rsidR="009C1CBD" w:rsidRPr="00104E55" w:rsidRDefault="009C1CBD" w:rsidP="003E1F7C"/>
        </w:tc>
        <w:tc>
          <w:tcPr>
            <w:tcW w:w="1296" w:type="dxa"/>
            <w:gridSpan w:val="2"/>
            <w:tcBorders>
              <w:left w:val="nil"/>
            </w:tcBorders>
          </w:tcPr>
          <w:p w14:paraId="66B5C3B9" w14:textId="77777777" w:rsidR="009C1CBD" w:rsidRPr="00104E55" w:rsidRDefault="009C1CBD" w:rsidP="003E1F7C"/>
        </w:tc>
      </w:tr>
      <w:tr w:rsidR="009C1CBD" w:rsidRPr="00104E55" w14:paraId="4AA0C8E9" w14:textId="77777777" w:rsidTr="00CF6550">
        <w:trPr>
          <w:gridAfter w:val="1"/>
          <w:wAfter w:w="18" w:type="dxa"/>
        </w:trPr>
        <w:tc>
          <w:tcPr>
            <w:tcW w:w="777" w:type="dxa"/>
            <w:tcBorders>
              <w:right w:val="nil"/>
            </w:tcBorders>
          </w:tcPr>
          <w:p w14:paraId="53AF647C" w14:textId="77777777" w:rsidR="009C1CBD" w:rsidRPr="00104E55" w:rsidRDefault="009C1CBD" w:rsidP="003E1F7C"/>
        </w:tc>
        <w:tc>
          <w:tcPr>
            <w:tcW w:w="2700" w:type="dxa"/>
            <w:tcBorders>
              <w:left w:val="single" w:sz="6" w:space="0" w:color="auto"/>
              <w:right w:val="single" w:sz="6" w:space="0" w:color="auto"/>
            </w:tcBorders>
          </w:tcPr>
          <w:p w14:paraId="0AAEC703" w14:textId="77777777" w:rsidR="009C1CBD" w:rsidRPr="00104E55" w:rsidRDefault="009C1CBD" w:rsidP="003E1F7C"/>
        </w:tc>
        <w:tc>
          <w:tcPr>
            <w:tcW w:w="900" w:type="dxa"/>
            <w:tcBorders>
              <w:left w:val="nil"/>
              <w:right w:val="nil"/>
            </w:tcBorders>
          </w:tcPr>
          <w:p w14:paraId="6E156905" w14:textId="77777777" w:rsidR="009C1CBD" w:rsidRPr="00104E55" w:rsidRDefault="009C1CBD" w:rsidP="003E1F7C"/>
        </w:tc>
        <w:tc>
          <w:tcPr>
            <w:tcW w:w="720" w:type="dxa"/>
            <w:tcBorders>
              <w:left w:val="single" w:sz="6" w:space="0" w:color="auto"/>
              <w:right w:val="single" w:sz="6" w:space="0" w:color="auto"/>
            </w:tcBorders>
          </w:tcPr>
          <w:p w14:paraId="466AE817" w14:textId="77777777" w:rsidR="009C1CBD" w:rsidRPr="00104E55" w:rsidRDefault="009C1CBD" w:rsidP="003E1F7C"/>
        </w:tc>
        <w:tc>
          <w:tcPr>
            <w:tcW w:w="1296" w:type="dxa"/>
            <w:tcBorders>
              <w:left w:val="nil"/>
              <w:right w:val="nil"/>
            </w:tcBorders>
          </w:tcPr>
          <w:p w14:paraId="0E569D30" w14:textId="77777777" w:rsidR="009C1CBD" w:rsidRPr="00104E55" w:rsidRDefault="009C1CBD" w:rsidP="003E1F7C"/>
        </w:tc>
        <w:tc>
          <w:tcPr>
            <w:tcW w:w="1298" w:type="dxa"/>
            <w:tcBorders>
              <w:left w:val="single" w:sz="6" w:space="0" w:color="auto"/>
              <w:right w:val="single" w:sz="6" w:space="0" w:color="auto"/>
            </w:tcBorders>
          </w:tcPr>
          <w:p w14:paraId="2BD90451" w14:textId="77777777" w:rsidR="009C1CBD" w:rsidRPr="00104E55" w:rsidRDefault="009C1CBD" w:rsidP="003E1F7C"/>
        </w:tc>
        <w:tc>
          <w:tcPr>
            <w:tcW w:w="1296" w:type="dxa"/>
            <w:gridSpan w:val="2"/>
            <w:tcBorders>
              <w:left w:val="nil"/>
            </w:tcBorders>
          </w:tcPr>
          <w:p w14:paraId="3F877503" w14:textId="77777777" w:rsidR="009C1CBD" w:rsidRPr="00104E55" w:rsidRDefault="009C1CBD" w:rsidP="003E1F7C"/>
        </w:tc>
      </w:tr>
      <w:tr w:rsidR="009C1CBD" w:rsidRPr="00104E55" w14:paraId="1460B265" w14:textId="77777777" w:rsidTr="00CF6550">
        <w:trPr>
          <w:gridAfter w:val="1"/>
          <w:wAfter w:w="18" w:type="dxa"/>
        </w:trPr>
        <w:tc>
          <w:tcPr>
            <w:tcW w:w="777" w:type="dxa"/>
            <w:tcBorders>
              <w:right w:val="nil"/>
            </w:tcBorders>
          </w:tcPr>
          <w:p w14:paraId="15485DCD" w14:textId="77777777" w:rsidR="009C1CBD" w:rsidRPr="00104E55" w:rsidRDefault="009C1CBD" w:rsidP="003E1F7C"/>
        </w:tc>
        <w:tc>
          <w:tcPr>
            <w:tcW w:w="2700" w:type="dxa"/>
            <w:tcBorders>
              <w:left w:val="single" w:sz="6" w:space="0" w:color="auto"/>
              <w:right w:val="single" w:sz="6" w:space="0" w:color="auto"/>
            </w:tcBorders>
          </w:tcPr>
          <w:p w14:paraId="14433C12" w14:textId="77777777" w:rsidR="009C1CBD" w:rsidRPr="00104E55" w:rsidRDefault="009C1CBD" w:rsidP="003E1F7C"/>
        </w:tc>
        <w:tc>
          <w:tcPr>
            <w:tcW w:w="900" w:type="dxa"/>
            <w:tcBorders>
              <w:left w:val="nil"/>
              <w:right w:val="nil"/>
            </w:tcBorders>
          </w:tcPr>
          <w:p w14:paraId="726433A9" w14:textId="77777777" w:rsidR="009C1CBD" w:rsidRPr="00104E55" w:rsidRDefault="009C1CBD" w:rsidP="003E1F7C"/>
        </w:tc>
        <w:tc>
          <w:tcPr>
            <w:tcW w:w="720" w:type="dxa"/>
            <w:tcBorders>
              <w:left w:val="single" w:sz="6" w:space="0" w:color="auto"/>
              <w:right w:val="single" w:sz="6" w:space="0" w:color="auto"/>
            </w:tcBorders>
          </w:tcPr>
          <w:p w14:paraId="091ED249" w14:textId="77777777" w:rsidR="009C1CBD" w:rsidRPr="00104E55" w:rsidRDefault="009C1CBD" w:rsidP="003E1F7C"/>
        </w:tc>
        <w:tc>
          <w:tcPr>
            <w:tcW w:w="1296" w:type="dxa"/>
            <w:tcBorders>
              <w:left w:val="nil"/>
              <w:right w:val="nil"/>
            </w:tcBorders>
          </w:tcPr>
          <w:p w14:paraId="7E75DF9B" w14:textId="77777777" w:rsidR="009C1CBD" w:rsidRPr="00104E55" w:rsidRDefault="009C1CBD" w:rsidP="003E1F7C"/>
        </w:tc>
        <w:tc>
          <w:tcPr>
            <w:tcW w:w="1298" w:type="dxa"/>
            <w:tcBorders>
              <w:left w:val="single" w:sz="6" w:space="0" w:color="auto"/>
              <w:right w:val="single" w:sz="6" w:space="0" w:color="auto"/>
            </w:tcBorders>
          </w:tcPr>
          <w:p w14:paraId="0B103A25" w14:textId="77777777" w:rsidR="009C1CBD" w:rsidRPr="00104E55" w:rsidRDefault="009C1CBD" w:rsidP="003E1F7C"/>
        </w:tc>
        <w:tc>
          <w:tcPr>
            <w:tcW w:w="1296" w:type="dxa"/>
            <w:gridSpan w:val="2"/>
            <w:tcBorders>
              <w:left w:val="nil"/>
            </w:tcBorders>
          </w:tcPr>
          <w:p w14:paraId="0893423C" w14:textId="77777777" w:rsidR="009C1CBD" w:rsidRPr="00104E55" w:rsidRDefault="009C1CBD" w:rsidP="003E1F7C"/>
        </w:tc>
      </w:tr>
      <w:tr w:rsidR="009C1CBD" w:rsidRPr="00104E55" w14:paraId="65C172A5" w14:textId="77777777" w:rsidTr="00CF6550">
        <w:trPr>
          <w:gridAfter w:val="1"/>
          <w:wAfter w:w="18" w:type="dxa"/>
        </w:trPr>
        <w:tc>
          <w:tcPr>
            <w:tcW w:w="777" w:type="dxa"/>
            <w:tcBorders>
              <w:right w:val="nil"/>
            </w:tcBorders>
          </w:tcPr>
          <w:p w14:paraId="5CA881D0" w14:textId="77777777" w:rsidR="009C1CBD" w:rsidRPr="00104E55" w:rsidRDefault="009C1CBD" w:rsidP="003E1F7C"/>
        </w:tc>
        <w:tc>
          <w:tcPr>
            <w:tcW w:w="2700" w:type="dxa"/>
            <w:tcBorders>
              <w:left w:val="single" w:sz="6" w:space="0" w:color="auto"/>
              <w:right w:val="single" w:sz="6" w:space="0" w:color="auto"/>
            </w:tcBorders>
          </w:tcPr>
          <w:p w14:paraId="47890073" w14:textId="77777777" w:rsidR="009C1CBD" w:rsidRPr="00104E55" w:rsidRDefault="009C1CBD" w:rsidP="003E1F7C"/>
        </w:tc>
        <w:tc>
          <w:tcPr>
            <w:tcW w:w="900" w:type="dxa"/>
            <w:tcBorders>
              <w:left w:val="nil"/>
              <w:right w:val="nil"/>
            </w:tcBorders>
          </w:tcPr>
          <w:p w14:paraId="6DE3073A" w14:textId="77777777" w:rsidR="009C1CBD" w:rsidRPr="00104E55" w:rsidRDefault="009C1CBD" w:rsidP="003E1F7C"/>
        </w:tc>
        <w:tc>
          <w:tcPr>
            <w:tcW w:w="720" w:type="dxa"/>
            <w:tcBorders>
              <w:left w:val="single" w:sz="6" w:space="0" w:color="auto"/>
              <w:right w:val="single" w:sz="6" w:space="0" w:color="auto"/>
            </w:tcBorders>
          </w:tcPr>
          <w:p w14:paraId="399938E7" w14:textId="77777777" w:rsidR="009C1CBD" w:rsidRPr="00104E55" w:rsidRDefault="009C1CBD" w:rsidP="003E1F7C"/>
        </w:tc>
        <w:tc>
          <w:tcPr>
            <w:tcW w:w="1296" w:type="dxa"/>
            <w:tcBorders>
              <w:left w:val="nil"/>
              <w:right w:val="nil"/>
            </w:tcBorders>
          </w:tcPr>
          <w:p w14:paraId="4628C112" w14:textId="77777777" w:rsidR="009C1CBD" w:rsidRPr="00104E55" w:rsidRDefault="009C1CBD" w:rsidP="003E1F7C"/>
        </w:tc>
        <w:tc>
          <w:tcPr>
            <w:tcW w:w="1298" w:type="dxa"/>
            <w:tcBorders>
              <w:left w:val="single" w:sz="6" w:space="0" w:color="auto"/>
              <w:right w:val="single" w:sz="6" w:space="0" w:color="auto"/>
            </w:tcBorders>
          </w:tcPr>
          <w:p w14:paraId="2483B080" w14:textId="77777777" w:rsidR="009C1CBD" w:rsidRPr="00104E55" w:rsidRDefault="009C1CBD" w:rsidP="003E1F7C"/>
        </w:tc>
        <w:tc>
          <w:tcPr>
            <w:tcW w:w="1296" w:type="dxa"/>
            <w:gridSpan w:val="2"/>
            <w:tcBorders>
              <w:left w:val="nil"/>
            </w:tcBorders>
          </w:tcPr>
          <w:p w14:paraId="6B16D39F" w14:textId="77777777" w:rsidR="009C1CBD" w:rsidRPr="00104E55" w:rsidRDefault="009C1CBD" w:rsidP="003E1F7C"/>
        </w:tc>
      </w:tr>
      <w:tr w:rsidR="009C1CBD" w:rsidRPr="00104E55" w14:paraId="4510DE35" w14:textId="77777777" w:rsidTr="00CF6550">
        <w:trPr>
          <w:gridAfter w:val="1"/>
          <w:wAfter w:w="18" w:type="dxa"/>
        </w:trPr>
        <w:tc>
          <w:tcPr>
            <w:tcW w:w="777" w:type="dxa"/>
            <w:tcBorders>
              <w:right w:val="nil"/>
            </w:tcBorders>
          </w:tcPr>
          <w:p w14:paraId="495815C2" w14:textId="77777777" w:rsidR="009C1CBD" w:rsidRPr="00104E55" w:rsidRDefault="009C1CBD" w:rsidP="003E1F7C"/>
        </w:tc>
        <w:tc>
          <w:tcPr>
            <w:tcW w:w="2700" w:type="dxa"/>
            <w:tcBorders>
              <w:left w:val="single" w:sz="6" w:space="0" w:color="auto"/>
              <w:right w:val="single" w:sz="6" w:space="0" w:color="auto"/>
            </w:tcBorders>
          </w:tcPr>
          <w:p w14:paraId="534789F1" w14:textId="77777777" w:rsidR="009C1CBD" w:rsidRPr="00104E55" w:rsidRDefault="009C1CBD" w:rsidP="003E1F7C"/>
        </w:tc>
        <w:tc>
          <w:tcPr>
            <w:tcW w:w="900" w:type="dxa"/>
            <w:tcBorders>
              <w:left w:val="nil"/>
              <w:right w:val="nil"/>
            </w:tcBorders>
          </w:tcPr>
          <w:p w14:paraId="7A83D3EA" w14:textId="77777777" w:rsidR="009C1CBD" w:rsidRPr="00104E55" w:rsidRDefault="009C1CBD" w:rsidP="003E1F7C"/>
        </w:tc>
        <w:tc>
          <w:tcPr>
            <w:tcW w:w="720" w:type="dxa"/>
            <w:tcBorders>
              <w:left w:val="single" w:sz="6" w:space="0" w:color="auto"/>
              <w:right w:val="single" w:sz="6" w:space="0" w:color="auto"/>
            </w:tcBorders>
          </w:tcPr>
          <w:p w14:paraId="2E65B165" w14:textId="77777777" w:rsidR="009C1CBD" w:rsidRPr="00104E55" w:rsidRDefault="009C1CBD" w:rsidP="003E1F7C"/>
        </w:tc>
        <w:tc>
          <w:tcPr>
            <w:tcW w:w="1296" w:type="dxa"/>
            <w:tcBorders>
              <w:left w:val="nil"/>
              <w:right w:val="nil"/>
            </w:tcBorders>
          </w:tcPr>
          <w:p w14:paraId="0E532D10" w14:textId="77777777" w:rsidR="009C1CBD" w:rsidRPr="00104E55" w:rsidRDefault="009C1CBD" w:rsidP="003E1F7C"/>
        </w:tc>
        <w:tc>
          <w:tcPr>
            <w:tcW w:w="1298" w:type="dxa"/>
            <w:tcBorders>
              <w:left w:val="single" w:sz="6" w:space="0" w:color="auto"/>
              <w:right w:val="single" w:sz="6" w:space="0" w:color="auto"/>
            </w:tcBorders>
          </w:tcPr>
          <w:p w14:paraId="27F46939" w14:textId="77777777" w:rsidR="009C1CBD" w:rsidRPr="00104E55" w:rsidRDefault="009C1CBD" w:rsidP="003E1F7C"/>
        </w:tc>
        <w:tc>
          <w:tcPr>
            <w:tcW w:w="1296" w:type="dxa"/>
            <w:gridSpan w:val="2"/>
            <w:tcBorders>
              <w:left w:val="nil"/>
            </w:tcBorders>
          </w:tcPr>
          <w:p w14:paraId="66758233" w14:textId="77777777" w:rsidR="009C1CBD" w:rsidRPr="00104E55" w:rsidRDefault="009C1CBD" w:rsidP="003E1F7C"/>
        </w:tc>
      </w:tr>
      <w:tr w:rsidR="009C1CBD" w:rsidRPr="00104E55" w14:paraId="030D5786" w14:textId="77777777" w:rsidTr="00CF6550">
        <w:trPr>
          <w:gridAfter w:val="1"/>
          <w:wAfter w:w="18" w:type="dxa"/>
        </w:trPr>
        <w:tc>
          <w:tcPr>
            <w:tcW w:w="777" w:type="dxa"/>
            <w:tcBorders>
              <w:right w:val="nil"/>
            </w:tcBorders>
          </w:tcPr>
          <w:p w14:paraId="33295E83" w14:textId="77777777" w:rsidR="009C1CBD" w:rsidRPr="00104E55" w:rsidRDefault="009C1CBD" w:rsidP="003E1F7C"/>
        </w:tc>
        <w:tc>
          <w:tcPr>
            <w:tcW w:w="2700" w:type="dxa"/>
            <w:tcBorders>
              <w:left w:val="single" w:sz="6" w:space="0" w:color="auto"/>
              <w:right w:val="single" w:sz="6" w:space="0" w:color="auto"/>
            </w:tcBorders>
          </w:tcPr>
          <w:p w14:paraId="551B9776" w14:textId="77777777" w:rsidR="009C1CBD" w:rsidRPr="00104E55" w:rsidRDefault="009C1CBD" w:rsidP="003E1F7C"/>
        </w:tc>
        <w:tc>
          <w:tcPr>
            <w:tcW w:w="900" w:type="dxa"/>
            <w:tcBorders>
              <w:left w:val="nil"/>
              <w:right w:val="nil"/>
            </w:tcBorders>
          </w:tcPr>
          <w:p w14:paraId="1E8E7BD6" w14:textId="77777777" w:rsidR="009C1CBD" w:rsidRPr="00104E55" w:rsidRDefault="009C1CBD" w:rsidP="003E1F7C"/>
        </w:tc>
        <w:tc>
          <w:tcPr>
            <w:tcW w:w="720" w:type="dxa"/>
            <w:tcBorders>
              <w:left w:val="single" w:sz="6" w:space="0" w:color="auto"/>
              <w:right w:val="single" w:sz="6" w:space="0" w:color="auto"/>
            </w:tcBorders>
          </w:tcPr>
          <w:p w14:paraId="5B317EC8" w14:textId="77777777" w:rsidR="009C1CBD" w:rsidRPr="00104E55" w:rsidRDefault="009C1CBD" w:rsidP="003E1F7C"/>
        </w:tc>
        <w:tc>
          <w:tcPr>
            <w:tcW w:w="1296" w:type="dxa"/>
            <w:tcBorders>
              <w:left w:val="nil"/>
              <w:right w:val="nil"/>
            </w:tcBorders>
          </w:tcPr>
          <w:p w14:paraId="14D9A7C9" w14:textId="77777777" w:rsidR="009C1CBD" w:rsidRPr="00104E55" w:rsidRDefault="009C1CBD" w:rsidP="003E1F7C"/>
        </w:tc>
        <w:tc>
          <w:tcPr>
            <w:tcW w:w="1298" w:type="dxa"/>
            <w:tcBorders>
              <w:left w:val="single" w:sz="6" w:space="0" w:color="auto"/>
              <w:right w:val="single" w:sz="6" w:space="0" w:color="auto"/>
            </w:tcBorders>
          </w:tcPr>
          <w:p w14:paraId="7D06776C" w14:textId="77777777" w:rsidR="009C1CBD" w:rsidRPr="00104E55" w:rsidRDefault="009C1CBD" w:rsidP="003E1F7C"/>
        </w:tc>
        <w:tc>
          <w:tcPr>
            <w:tcW w:w="1296" w:type="dxa"/>
            <w:gridSpan w:val="2"/>
            <w:tcBorders>
              <w:left w:val="nil"/>
            </w:tcBorders>
          </w:tcPr>
          <w:p w14:paraId="7C206D48" w14:textId="77777777" w:rsidR="009C1CBD" w:rsidRPr="00104E55" w:rsidRDefault="009C1CBD" w:rsidP="003E1F7C"/>
        </w:tc>
      </w:tr>
      <w:tr w:rsidR="009C1CBD" w:rsidRPr="00104E55" w14:paraId="793203C0" w14:textId="77777777" w:rsidTr="00CF6550">
        <w:trPr>
          <w:gridAfter w:val="1"/>
          <w:wAfter w:w="18" w:type="dxa"/>
        </w:trPr>
        <w:tc>
          <w:tcPr>
            <w:tcW w:w="777" w:type="dxa"/>
            <w:tcBorders>
              <w:right w:val="nil"/>
            </w:tcBorders>
          </w:tcPr>
          <w:p w14:paraId="31E3669A" w14:textId="77777777" w:rsidR="009C1CBD" w:rsidRPr="00104E55" w:rsidRDefault="009C1CBD" w:rsidP="003E1F7C"/>
        </w:tc>
        <w:tc>
          <w:tcPr>
            <w:tcW w:w="2700" w:type="dxa"/>
            <w:tcBorders>
              <w:left w:val="single" w:sz="6" w:space="0" w:color="auto"/>
              <w:right w:val="single" w:sz="6" w:space="0" w:color="auto"/>
            </w:tcBorders>
          </w:tcPr>
          <w:p w14:paraId="7BE40141" w14:textId="77777777" w:rsidR="009C1CBD" w:rsidRPr="00104E55" w:rsidRDefault="009C1CBD" w:rsidP="003E1F7C"/>
        </w:tc>
        <w:tc>
          <w:tcPr>
            <w:tcW w:w="900" w:type="dxa"/>
            <w:tcBorders>
              <w:left w:val="nil"/>
              <w:right w:val="nil"/>
            </w:tcBorders>
          </w:tcPr>
          <w:p w14:paraId="75110D40" w14:textId="77777777" w:rsidR="009C1CBD" w:rsidRPr="00104E55" w:rsidRDefault="009C1CBD" w:rsidP="003E1F7C"/>
        </w:tc>
        <w:tc>
          <w:tcPr>
            <w:tcW w:w="720" w:type="dxa"/>
            <w:tcBorders>
              <w:left w:val="single" w:sz="6" w:space="0" w:color="auto"/>
              <w:right w:val="single" w:sz="6" w:space="0" w:color="auto"/>
            </w:tcBorders>
          </w:tcPr>
          <w:p w14:paraId="2A364D28" w14:textId="77777777" w:rsidR="009C1CBD" w:rsidRPr="00104E55" w:rsidRDefault="009C1CBD" w:rsidP="003E1F7C"/>
        </w:tc>
        <w:tc>
          <w:tcPr>
            <w:tcW w:w="1296" w:type="dxa"/>
            <w:tcBorders>
              <w:left w:val="nil"/>
              <w:right w:val="nil"/>
            </w:tcBorders>
          </w:tcPr>
          <w:p w14:paraId="003AC995" w14:textId="77777777" w:rsidR="009C1CBD" w:rsidRPr="00104E55" w:rsidRDefault="009C1CBD" w:rsidP="003E1F7C"/>
        </w:tc>
        <w:tc>
          <w:tcPr>
            <w:tcW w:w="1298" w:type="dxa"/>
            <w:tcBorders>
              <w:left w:val="single" w:sz="6" w:space="0" w:color="auto"/>
              <w:right w:val="single" w:sz="6" w:space="0" w:color="auto"/>
            </w:tcBorders>
          </w:tcPr>
          <w:p w14:paraId="6A5408A2" w14:textId="77777777" w:rsidR="009C1CBD" w:rsidRPr="00104E55" w:rsidRDefault="009C1CBD" w:rsidP="003E1F7C"/>
        </w:tc>
        <w:tc>
          <w:tcPr>
            <w:tcW w:w="1296" w:type="dxa"/>
            <w:gridSpan w:val="2"/>
            <w:tcBorders>
              <w:left w:val="nil"/>
            </w:tcBorders>
          </w:tcPr>
          <w:p w14:paraId="34DC0ED6" w14:textId="77777777" w:rsidR="009C1CBD" w:rsidRPr="00104E55" w:rsidRDefault="009C1CBD" w:rsidP="003E1F7C"/>
        </w:tc>
      </w:tr>
      <w:tr w:rsidR="009C1CBD" w:rsidRPr="00104E55" w14:paraId="3DC9425D" w14:textId="77777777" w:rsidTr="00CF6550">
        <w:trPr>
          <w:gridAfter w:val="1"/>
          <w:wAfter w:w="18" w:type="dxa"/>
        </w:trPr>
        <w:tc>
          <w:tcPr>
            <w:tcW w:w="777" w:type="dxa"/>
            <w:tcBorders>
              <w:right w:val="nil"/>
            </w:tcBorders>
          </w:tcPr>
          <w:p w14:paraId="0EC6DF0E" w14:textId="77777777" w:rsidR="009C1CBD" w:rsidRPr="00104E55" w:rsidRDefault="009C1CBD" w:rsidP="003E1F7C"/>
        </w:tc>
        <w:tc>
          <w:tcPr>
            <w:tcW w:w="2700" w:type="dxa"/>
            <w:tcBorders>
              <w:left w:val="single" w:sz="6" w:space="0" w:color="auto"/>
              <w:right w:val="single" w:sz="6" w:space="0" w:color="auto"/>
            </w:tcBorders>
          </w:tcPr>
          <w:p w14:paraId="7E67CAC3" w14:textId="77777777" w:rsidR="009C1CBD" w:rsidRPr="00104E55" w:rsidRDefault="009C1CBD" w:rsidP="003E1F7C"/>
        </w:tc>
        <w:tc>
          <w:tcPr>
            <w:tcW w:w="900" w:type="dxa"/>
            <w:tcBorders>
              <w:left w:val="nil"/>
              <w:right w:val="nil"/>
            </w:tcBorders>
          </w:tcPr>
          <w:p w14:paraId="6EDAA142" w14:textId="77777777" w:rsidR="009C1CBD" w:rsidRPr="00104E55" w:rsidRDefault="009C1CBD" w:rsidP="003E1F7C"/>
        </w:tc>
        <w:tc>
          <w:tcPr>
            <w:tcW w:w="720" w:type="dxa"/>
            <w:tcBorders>
              <w:left w:val="single" w:sz="6" w:space="0" w:color="auto"/>
              <w:right w:val="single" w:sz="6" w:space="0" w:color="auto"/>
            </w:tcBorders>
          </w:tcPr>
          <w:p w14:paraId="54695C15" w14:textId="77777777" w:rsidR="009C1CBD" w:rsidRPr="00104E55" w:rsidRDefault="009C1CBD" w:rsidP="003E1F7C"/>
        </w:tc>
        <w:tc>
          <w:tcPr>
            <w:tcW w:w="1296" w:type="dxa"/>
            <w:tcBorders>
              <w:left w:val="nil"/>
              <w:right w:val="nil"/>
            </w:tcBorders>
          </w:tcPr>
          <w:p w14:paraId="68FE7C40" w14:textId="77777777" w:rsidR="009C1CBD" w:rsidRPr="00104E55" w:rsidRDefault="009C1CBD" w:rsidP="003E1F7C"/>
        </w:tc>
        <w:tc>
          <w:tcPr>
            <w:tcW w:w="1298" w:type="dxa"/>
            <w:tcBorders>
              <w:left w:val="single" w:sz="6" w:space="0" w:color="auto"/>
              <w:right w:val="single" w:sz="6" w:space="0" w:color="auto"/>
            </w:tcBorders>
          </w:tcPr>
          <w:p w14:paraId="05F18F4D" w14:textId="77777777" w:rsidR="009C1CBD" w:rsidRPr="00104E55" w:rsidRDefault="009C1CBD" w:rsidP="003E1F7C"/>
        </w:tc>
        <w:tc>
          <w:tcPr>
            <w:tcW w:w="1296" w:type="dxa"/>
            <w:gridSpan w:val="2"/>
            <w:tcBorders>
              <w:left w:val="nil"/>
            </w:tcBorders>
          </w:tcPr>
          <w:p w14:paraId="1F132D9A" w14:textId="77777777" w:rsidR="009C1CBD" w:rsidRPr="00104E55" w:rsidRDefault="009C1CBD" w:rsidP="003E1F7C"/>
        </w:tc>
      </w:tr>
      <w:tr w:rsidR="009C1CBD" w:rsidRPr="00104E55" w14:paraId="039E7094" w14:textId="77777777" w:rsidTr="00CF6550">
        <w:trPr>
          <w:gridAfter w:val="1"/>
          <w:wAfter w:w="18" w:type="dxa"/>
        </w:trPr>
        <w:tc>
          <w:tcPr>
            <w:tcW w:w="777" w:type="dxa"/>
            <w:tcBorders>
              <w:right w:val="nil"/>
            </w:tcBorders>
          </w:tcPr>
          <w:p w14:paraId="6D03C652" w14:textId="77777777" w:rsidR="009C1CBD" w:rsidRPr="00104E55" w:rsidRDefault="009C1CBD" w:rsidP="003E1F7C"/>
        </w:tc>
        <w:tc>
          <w:tcPr>
            <w:tcW w:w="2700" w:type="dxa"/>
            <w:tcBorders>
              <w:left w:val="single" w:sz="6" w:space="0" w:color="auto"/>
              <w:right w:val="single" w:sz="6" w:space="0" w:color="auto"/>
            </w:tcBorders>
          </w:tcPr>
          <w:p w14:paraId="44DC1E24" w14:textId="77777777" w:rsidR="009C1CBD" w:rsidRPr="00104E55" w:rsidRDefault="009C1CBD" w:rsidP="003E1F7C"/>
        </w:tc>
        <w:tc>
          <w:tcPr>
            <w:tcW w:w="900" w:type="dxa"/>
            <w:tcBorders>
              <w:left w:val="nil"/>
              <w:right w:val="nil"/>
            </w:tcBorders>
          </w:tcPr>
          <w:p w14:paraId="4B7D29B6" w14:textId="77777777" w:rsidR="009C1CBD" w:rsidRPr="00104E55" w:rsidRDefault="009C1CBD" w:rsidP="003E1F7C"/>
        </w:tc>
        <w:tc>
          <w:tcPr>
            <w:tcW w:w="720" w:type="dxa"/>
            <w:tcBorders>
              <w:left w:val="single" w:sz="6" w:space="0" w:color="auto"/>
              <w:right w:val="single" w:sz="6" w:space="0" w:color="auto"/>
            </w:tcBorders>
          </w:tcPr>
          <w:p w14:paraId="1BB614C5" w14:textId="77777777" w:rsidR="009C1CBD" w:rsidRPr="00104E55" w:rsidRDefault="009C1CBD" w:rsidP="003E1F7C"/>
        </w:tc>
        <w:tc>
          <w:tcPr>
            <w:tcW w:w="1296" w:type="dxa"/>
            <w:tcBorders>
              <w:left w:val="nil"/>
              <w:right w:val="nil"/>
            </w:tcBorders>
          </w:tcPr>
          <w:p w14:paraId="33478164" w14:textId="77777777" w:rsidR="009C1CBD" w:rsidRPr="00104E55" w:rsidRDefault="009C1CBD" w:rsidP="003E1F7C"/>
        </w:tc>
        <w:tc>
          <w:tcPr>
            <w:tcW w:w="1298" w:type="dxa"/>
            <w:tcBorders>
              <w:left w:val="single" w:sz="6" w:space="0" w:color="auto"/>
              <w:right w:val="single" w:sz="6" w:space="0" w:color="auto"/>
            </w:tcBorders>
          </w:tcPr>
          <w:p w14:paraId="593B992A" w14:textId="77777777" w:rsidR="009C1CBD" w:rsidRPr="00104E55" w:rsidRDefault="009C1CBD" w:rsidP="003E1F7C"/>
        </w:tc>
        <w:tc>
          <w:tcPr>
            <w:tcW w:w="1296" w:type="dxa"/>
            <w:gridSpan w:val="2"/>
            <w:tcBorders>
              <w:left w:val="nil"/>
            </w:tcBorders>
          </w:tcPr>
          <w:p w14:paraId="5E6FD72B" w14:textId="77777777" w:rsidR="009C1CBD" w:rsidRPr="00104E55" w:rsidRDefault="009C1CBD" w:rsidP="003E1F7C"/>
        </w:tc>
      </w:tr>
      <w:tr w:rsidR="009C1CBD" w:rsidRPr="00104E55" w14:paraId="1D1FF358" w14:textId="77777777" w:rsidTr="00CF6550">
        <w:trPr>
          <w:gridAfter w:val="1"/>
          <w:wAfter w:w="18" w:type="dxa"/>
        </w:trPr>
        <w:tc>
          <w:tcPr>
            <w:tcW w:w="777" w:type="dxa"/>
            <w:tcBorders>
              <w:right w:val="nil"/>
            </w:tcBorders>
          </w:tcPr>
          <w:p w14:paraId="70519D14" w14:textId="77777777" w:rsidR="009C1CBD" w:rsidRPr="00104E55" w:rsidRDefault="009C1CBD" w:rsidP="003E1F7C"/>
        </w:tc>
        <w:tc>
          <w:tcPr>
            <w:tcW w:w="2700" w:type="dxa"/>
            <w:tcBorders>
              <w:left w:val="single" w:sz="6" w:space="0" w:color="auto"/>
              <w:right w:val="single" w:sz="6" w:space="0" w:color="auto"/>
            </w:tcBorders>
          </w:tcPr>
          <w:p w14:paraId="0603F4C4" w14:textId="77777777" w:rsidR="009C1CBD" w:rsidRPr="00104E55" w:rsidRDefault="009C1CBD" w:rsidP="003E1F7C"/>
        </w:tc>
        <w:tc>
          <w:tcPr>
            <w:tcW w:w="900" w:type="dxa"/>
            <w:tcBorders>
              <w:left w:val="nil"/>
              <w:right w:val="nil"/>
            </w:tcBorders>
          </w:tcPr>
          <w:p w14:paraId="60D1B747" w14:textId="77777777" w:rsidR="009C1CBD" w:rsidRPr="00104E55" w:rsidRDefault="009C1CBD" w:rsidP="003E1F7C"/>
        </w:tc>
        <w:tc>
          <w:tcPr>
            <w:tcW w:w="720" w:type="dxa"/>
            <w:tcBorders>
              <w:left w:val="single" w:sz="6" w:space="0" w:color="auto"/>
              <w:right w:val="single" w:sz="6" w:space="0" w:color="auto"/>
            </w:tcBorders>
          </w:tcPr>
          <w:p w14:paraId="687101D9" w14:textId="77777777" w:rsidR="009C1CBD" w:rsidRPr="00104E55" w:rsidRDefault="009C1CBD" w:rsidP="003E1F7C"/>
        </w:tc>
        <w:tc>
          <w:tcPr>
            <w:tcW w:w="1296" w:type="dxa"/>
            <w:tcBorders>
              <w:left w:val="nil"/>
              <w:right w:val="nil"/>
            </w:tcBorders>
          </w:tcPr>
          <w:p w14:paraId="5260C09E" w14:textId="77777777" w:rsidR="009C1CBD" w:rsidRPr="00104E55" w:rsidRDefault="009C1CBD" w:rsidP="003E1F7C"/>
        </w:tc>
        <w:tc>
          <w:tcPr>
            <w:tcW w:w="1298" w:type="dxa"/>
            <w:tcBorders>
              <w:left w:val="single" w:sz="6" w:space="0" w:color="auto"/>
              <w:right w:val="single" w:sz="6" w:space="0" w:color="auto"/>
            </w:tcBorders>
          </w:tcPr>
          <w:p w14:paraId="64CA3E9E" w14:textId="77777777" w:rsidR="009C1CBD" w:rsidRPr="00104E55" w:rsidRDefault="009C1CBD" w:rsidP="003E1F7C"/>
        </w:tc>
        <w:tc>
          <w:tcPr>
            <w:tcW w:w="1296" w:type="dxa"/>
            <w:gridSpan w:val="2"/>
            <w:tcBorders>
              <w:left w:val="nil"/>
            </w:tcBorders>
          </w:tcPr>
          <w:p w14:paraId="3DD12FB4" w14:textId="77777777" w:rsidR="009C1CBD" w:rsidRPr="00104E55" w:rsidRDefault="009C1CBD" w:rsidP="003E1F7C"/>
        </w:tc>
      </w:tr>
      <w:tr w:rsidR="009C1CBD" w:rsidRPr="00104E55" w14:paraId="00606E27" w14:textId="77777777" w:rsidTr="00CF6550">
        <w:trPr>
          <w:gridAfter w:val="1"/>
          <w:wAfter w:w="18" w:type="dxa"/>
        </w:trPr>
        <w:tc>
          <w:tcPr>
            <w:tcW w:w="777" w:type="dxa"/>
            <w:tcBorders>
              <w:right w:val="nil"/>
            </w:tcBorders>
          </w:tcPr>
          <w:p w14:paraId="6DC74079" w14:textId="77777777" w:rsidR="009C1CBD" w:rsidRPr="00104E55" w:rsidRDefault="009C1CBD" w:rsidP="003E1F7C"/>
        </w:tc>
        <w:tc>
          <w:tcPr>
            <w:tcW w:w="2700" w:type="dxa"/>
            <w:tcBorders>
              <w:left w:val="single" w:sz="6" w:space="0" w:color="auto"/>
              <w:right w:val="single" w:sz="6" w:space="0" w:color="auto"/>
            </w:tcBorders>
          </w:tcPr>
          <w:p w14:paraId="10014311" w14:textId="77777777" w:rsidR="009C1CBD" w:rsidRPr="00104E55" w:rsidRDefault="009C1CBD" w:rsidP="003E1F7C"/>
        </w:tc>
        <w:tc>
          <w:tcPr>
            <w:tcW w:w="900" w:type="dxa"/>
            <w:tcBorders>
              <w:left w:val="nil"/>
              <w:right w:val="nil"/>
            </w:tcBorders>
          </w:tcPr>
          <w:p w14:paraId="1B76A63D" w14:textId="77777777" w:rsidR="009C1CBD" w:rsidRPr="00104E55" w:rsidRDefault="009C1CBD" w:rsidP="003E1F7C"/>
        </w:tc>
        <w:tc>
          <w:tcPr>
            <w:tcW w:w="720" w:type="dxa"/>
            <w:tcBorders>
              <w:left w:val="single" w:sz="6" w:space="0" w:color="auto"/>
              <w:right w:val="single" w:sz="6" w:space="0" w:color="auto"/>
            </w:tcBorders>
          </w:tcPr>
          <w:p w14:paraId="31D43B71" w14:textId="77777777" w:rsidR="009C1CBD" w:rsidRPr="00104E55" w:rsidRDefault="009C1CBD" w:rsidP="003E1F7C"/>
        </w:tc>
        <w:tc>
          <w:tcPr>
            <w:tcW w:w="1296" w:type="dxa"/>
            <w:tcBorders>
              <w:left w:val="nil"/>
              <w:right w:val="nil"/>
            </w:tcBorders>
          </w:tcPr>
          <w:p w14:paraId="35F92A41" w14:textId="77777777" w:rsidR="009C1CBD" w:rsidRPr="00104E55" w:rsidRDefault="009C1CBD" w:rsidP="003E1F7C"/>
        </w:tc>
        <w:tc>
          <w:tcPr>
            <w:tcW w:w="1298" w:type="dxa"/>
            <w:tcBorders>
              <w:left w:val="single" w:sz="6" w:space="0" w:color="auto"/>
              <w:right w:val="single" w:sz="6" w:space="0" w:color="auto"/>
            </w:tcBorders>
          </w:tcPr>
          <w:p w14:paraId="32D6CF0A" w14:textId="77777777" w:rsidR="009C1CBD" w:rsidRPr="00104E55" w:rsidRDefault="009C1CBD" w:rsidP="003E1F7C"/>
        </w:tc>
        <w:tc>
          <w:tcPr>
            <w:tcW w:w="1296" w:type="dxa"/>
            <w:gridSpan w:val="2"/>
            <w:tcBorders>
              <w:left w:val="nil"/>
            </w:tcBorders>
          </w:tcPr>
          <w:p w14:paraId="75D17AC9" w14:textId="77777777" w:rsidR="009C1CBD" w:rsidRPr="00104E55" w:rsidRDefault="009C1CBD" w:rsidP="003E1F7C"/>
        </w:tc>
      </w:tr>
      <w:tr w:rsidR="009C1CBD" w:rsidRPr="00104E55" w14:paraId="398A708F" w14:textId="77777777" w:rsidTr="00CF6550">
        <w:trPr>
          <w:gridAfter w:val="1"/>
          <w:wAfter w:w="18" w:type="dxa"/>
        </w:trPr>
        <w:tc>
          <w:tcPr>
            <w:tcW w:w="777" w:type="dxa"/>
            <w:tcBorders>
              <w:right w:val="nil"/>
            </w:tcBorders>
          </w:tcPr>
          <w:p w14:paraId="0E6E8ED6" w14:textId="77777777" w:rsidR="009C1CBD" w:rsidRPr="00104E55" w:rsidRDefault="009C1CBD" w:rsidP="003E1F7C"/>
        </w:tc>
        <w:tc>
          <w:tcPr>
            <w:tcW w:w="2700" w:type="dxa"/>
            <w:tcBorders>
              <w:left w:val="single" w:sz="6" w:space="0" w:color="auto"/>
              <w:right w:val="single" w:sz="6" w:space="0" w:color="auto"/>
            </w:tcBorders>
          </w:tcPr>
          <w:p w14:paraId="426A51DB" w14:textId="77777777" w:rsidR="009C1CBD" w:rsidRPr="00104E55" w:rsidRDefault="009C1CBD" w:rsidP="003E1F7C"/>
        </w:tc>
        <w:tc>
          <w:tcPr>
            <w:tcW w:w="900" w:type="dxa"/>
            <w:tcBorders>
              <w:left w:val="nil"/>
              <w:right w:val="nil"/>
            </w:tcBorders>
          </w:tcPr>
          <w:p w14:paraId="03D3038E" w14:textId="77777777" w:rsidR="009C1CBD" w:rsidRPr="00104E55" w:rsidRDefault="009C1CBD" w:rsidP="003E1F7C"/>
        </w:tc>
        <w:tc>
          <w:tcPr>
            <w:tcW w:w="720" w:type="dxa"/>
            <w:tcBorders>
              <w:left w:val="single" w:sz="6" w:space="0" w:color="auto"/>
              <w:right w:val="single" w:sz="6" w:space="0" w:color="auto"/>
            </w:tcBorders>
          </w:tcPr>
          <w:p w14:paraId="513BFEBB" w14:textId="77777777" w:rsidR="009C1CBD" w:rsidRPr="00104E55" w:rsidRDefault="009C1CBD" w:rsidP="003E1F7C"/>
        </w:tc>
        <w:tc>
          <w:tcPr>
            <w:tcW w:w="1296" w:type="dxa"/>
            <w:tcBorders>
              <w:left w:val="nil"/>
              <w:right w:val="nil"/>
            </w:tcBorders>
          </w:tcPr>
          <w:p w14:paraId="05A822DB" w14:textId="77777777" w:rsidR="009C1CBD" w:rsidRPr="00104E55" w:rsidRDefault="009C1CBD" w:rsidP="003E1F7C"/>
        </w:tc>
        <w:tc>
          <w:tcPr>
            <w:tcW w:w="1298" w:type="dxa"/>
            <w:tcBorders>
              <w:left w:val="single" w:sz="6" w:space="0" w:color="auto"/>
              <w:right w:val="single" w:sz="6" w:space="0" w:color="auto"/>
            </w:tcBorders>
          </w:tcPr>
          <w:p w14:paraId="1E4DD3A6" w14:textId="77777777" w:rsidR="009C1CBD" w:rsidRPr="00104E55" w:rsidRDefault="009C1CBD" w:rsidP="003E1F7C"/>
        </w:tc>
        <w:tc>
          <w:tcPr>
            <w:tcW w:w="1296" w:type="dxa"/>
            <w:gridSpan w:val="2"/>
            <w:tcBorders>
              <w:left w:val="nil"/>
            </w:tcBorders>
          </w:tcPr>
          <w:p w14:paraId="2ABD419A" w14:textId="77777777" w:rsidR="009C1CBD" w:rsidRPr="00104E55" w:rsidRDefault="009C1CBD" w:rsidP="003E1F7C"/>
        </w:tc>
      </w:tr>
      <w:tr w:rsidR="009C1CBD" w:rsidRPr="00104E55" w14:paraId="4A590706" w14:textId="77777777" w:rsidTr="00CF6550">
        <w:trPr>
          <w:gridAfter w:val="1"/>
          <w:wAfter w:w="18" w:type="dxa"/>
        </w:trPr>
        <w:tc>
          <w:tcPr>
            <w:tcW w:w="777" w:type="dxa"/>
            <w:tcBorders>
              <w:bottom w:val="nil"/>
              <w:right w:val="nil"/>
            </w:tcBorders>
          </w:tcPr>
          <w:p w14:paraId="0F0CFFF5" w14:textId="77777777" w:rsidR="009C1CBD" w:rsidRPr="00104E55" w:rsidRDefault="009C1CBD" w:rsidP="003E1F7C"/>
        </w:tc>
        <w:tc>
          <w:tcPr>
            <w:tcW w:w="2700" w:type="dxa"/>
            <w:tcBorders>
              <w:left w:val="single" w:sz="6" w:space="0" w:color="auto"/>
              <w:bottom w:val="single" w:sz="6" w:space="0" w:color="auto"/>
              <w:right w:val="single" w:sz="6" w:space="0" w:color="auto"/>
            </w:tcBorders>
          </w:tcPr>
          <w:p w14:paraId="00C423F6" w14:textId="77777777" w:rsidR="009C1CBD" w:rsidRPr="00104E55" w:rsidRDefault="009C1CBD" w:rsidP="003E1F7C"/>
        </w:tc>
        <w:tc>
          <w:tcPr>
            <w:tcW w:w="900" w:type="dxa"/>
            <w:tcBorders>
              <w:left w:val="nil"/>
              <w:bottom w:val="nil"/>
              <w:right w:val="nil"/>
            </w:tcBorders>
          </w:tcPr>
          <w:p w14:paraId="7FA4528E" w14:textId="77777777" w:rsidR="009C1CBD" w:rsidRPr="00104E55" w:rsidRDefault="009C1CBD" w:rsidP="003E1F7C"/>
        </w:tc>
        <w:tc>
          <w:tcPr>
            <w:tcW w:w="720" w:type="dxa"/>
            <w:tcBorders>
              <w:left w:val="single" w:sz="6" w:space="0" w:color="auto"/>
              <w:bottom w:val="single" w:sz="6" w:space="0" w:color="auto"/>
              <w:right w:val="single" w:sz="6" w:space="0" w:color="auto"/>
            </w:tcBorders>
          </w:tcPr>
          <w:p w14:paraId="5E0008A6" w14:textId="77777777" w:rsidR="009C1CBD" w:rsidRPr="00104E55" w:rsidRDefault="009C1CBD" w:rsidP="003E1F7C"/>
        </w:tc>
        <w:tc>
          <w:tcPr>
            <w:tcW w:w="1296" w:type="dxa"/>
            <w:tcBorders>
              <w:left w:val="nil"/>
              <w:bottom w:val="nil"/>
              <w:right w:val="nil"/>
            </w:tcBorders>
          </w:tcPr>
          <w:p w14:paraId="42589F72" w14:textId="77777777" w:rsidR="009C1CBD" w:rsidRPr="00104E55" w:rsidRDefault="009C1CBD" w:rsidP="003E1F7C"/>
        </w:tc>
        <w:tc>
          <w:tcPr>
            <w:tcW w:w="1298" w:type="dxa"/>
            <w:tcBorders>
              <w:left w:val="single" w:sz="6" w:space="0" w:color="auto"/>
              <w:bottom w:val="single" w:sz="6" w:space="0" w:color="auto"/>
              <w:right w:val="single" w:sz="6" w:space="0" w:color="auto"/>
            </w:tcBorders>
          </w:tcPr>
          <w:p w14:paraId="5CE9BBC4" w14:textId="77777777" w:rsidR="009C1CBD" w:rsidRPr="00104E55" w:rsidRDefault="009C1CBD" w:rsidP="003E1F7C"/>
        </w:tc>
        <w:tc>
          <w:tcPr>
            <w:tcW w:w="1296" w:type="dxa"/>
            <w:gridSpan w:val="2"/>
            <w:tcBorders>
              <w:left w:val="nil"/>
              <w:bottom w:val="nil"/>
            </w:tcBorders>
          </w:tcPr>
          <w:p w14:paraId="0DD548DD" w14:textId="77777777" w:rsidR="009C1CBD" w:rsidRPr="00104E55" w:rsidRDefault="009C1CBD" w:rsidP="003E1F7C"/>
        </w:tc>
      </w:tr>
      <w:tr w:rsidR="009C1CBD" w:rsidRPr="00104E55" w14:paraId="1486E84D" w14:textId="77777777" w:rsidTr="00CF6550">
        <w:tc>
          <w:tcPr>
            <w:tcW w:w="7709" w:type="dxa"/>
            <w:gridSpan w:val="7"/>
            <w:tcBorders>
              <w:top w:val="single" w:sz="6" w:space="0" w:color="auto"/>
              <w:bottom w:val="single" w:sz="6" w:space="0" w:color="auto"/>
              <w:right w:val="nil"/>
            </w:tcBorders>
          </w:tcPr>
          <w:p w14:paraId="546F489F" w14:textId="15F635B6" w:rsidR="009C1CBD" w:rsidRPr="00104E55" w:rsidRDefault="009C1CBD" w:rsidP="00CF6550">
            <w:pPr>
              <w:jc w:val="right"/>
            </w:pPr>
            <w:r w:rsidRPr="00104E55">
              <w:t xml:space="preserve">TOTAL (pour </w:t>
            </w:r>
            <w:r w:rsidR="00726B22">
              <w:t>Bordereau</w:t>
            </w:r>
            <w:r w:rsidRPr="00104E55">
              <w:t xml:space="preserve"> No. 5. Récapitulatif)</w:t>
            </w:r>
          </w:p>
        </w:tc>
        <w:tc>
          <w:tcPr>
            <w:tcW w:w="1296" w:type="dxa"/>
            <w:gridSpan w:val="2"/>
            <w:tcBorders>
              <w:top w:val="single" w:sz="6" w:space="0" w:color="auto"/>
              <w:left w:val="single" w:sz="6" w:space="0" w:color="auto"/>
              <w:bottom w:val="single" w:sz="6" w:space="0" w:color="auto"/>
            </w:tcBorders>
          </w:tcPr>
          <w:p w14:paraId="4C41D4A0" w14:textId="77777777" w:rsidR="009C1CBD" w:rsidRPr="00104E55" w:rsidRDefault="009C1CBD" w:rsidP="003E1F7C"/>
        </w:tc>
      </w:tr>
      <w:tr w:rsidR="009C1CBD" w:rsidRPr="00104E55" w14:paraId="5D57FEE4" w14:textId="77777777" w:rsidTr="00CF6550">
        <w:trPr>
          <w:gridAfter w:val="1"/>
          <w:wAfter w:w="18" w:type="dxa"/>
        </w:trPr>
        <w:tc>
          <w:tcPr>
            <w:tcW w:w="777" w:type="dxa"/>
            <w:tcBorders>
              <w:top w:val="nil"/>
              <w:left w:val="nil"/>
              <w:bottom w:val="nil"/>
              <w:right w:val="nil"/>
            </w:tcBorders>
          </w:tcPr>
          <w:p w14:paraId="168A9436" w14:textId="77777777" w:rsidR="009C1CBD" w:rsidRPr="00104E55" w:rsidRDefault="009C1CBD" w:rsidP="003E1F7C"/>
        </w:tc>
        <w:tc>
          <w:tcPr>
            <w:tcW w:w="2700" w:type="dxa"/>
            <w:tcBorders>
              <w:top w:val="nil"/>
              <w:left w:val="nil"/>
              <w:bottom w:val="nil"/>
              <w:right w:val="nil"/>
            </w:tcBorders>
          </w:tcPr>
          <w:p w14:paraId="5D64A4F8" w14:textId="77777777" w:rsidR="009C1CBD" w:rsidRPr="00104E55" w:rsidRDefault="009C1CBD" w:rsidP="003E1F7C"/>
        </w:tc>
        <w:tc>
          <w:tcPr>
            <w:tcW w:w="900" w:type="dxa"/>
            <w:tcBorders>
              <w:top w:val="nil"/>
              <w:left w:val="nil"/>
              <w:bottom w:val="nil"/>
              <w:right w:val="nil"/>
            </w:tcBorders>
          </w:tcPr>
          <w:p w14:paraId="7919B7A0" w14:textId="77777777" w:rsidR="009C1CBD" w:rsidRPr="00104E55" w:rsidRDefault="009C1CBD" w:rsidP="003E1F7C"/>
        </w:tc>
        <w:tc>
          <w:tcPr>
            <w:tcW w:w="720" w:type="dxa"/>
            <w:tcBorders>
              <w:top w:val="single" w:sz="6" w:space="0" w:color="auto"/>
              <w:left w:val="single" w:sz="6" w:space="0" w:color="auto"/>
              <w:bottom w:val="nil"/>
              <w:right w:val="nil"/>
            </w:tcBorders>
          </w:tcPr>
          <w:p w14:paraId="6AA666CA" w14:textId="77777777" w:rsidR="009C1CBD" w:rsidRPr="00104E55" w:rsidRDefault="009C1CBD" w:rsidP="003E1F7C"/>
        </w:tc>
        <w:tc>
          <w:tcPr>
            <w:tcW w:w="1296" w:type="dxa"/>
            <w:tcBorders>
              <w:top w:val="single" w:sz="6" w:space="0" w:color="auto"/>
              <w:left w:val="nil"/>
              <w:bottom w:val="nil"/>
              <w:right w:val="nil"/>
            </w:tcBorders>
          </w:tcPr>
          <w:p w14:paraId="0CC2425B" w14:textId="77777777" w:rsidR="009C1CBD" w:rsidRPr="00104E55" w:rsidRDefault="009C1CBD" w:rsidP="003E1F7C"/>
        </w:tc>
        <w:tc>
          <w:tcPr>
            <w:tcW w:w="1298" w:type="dxa"/>
            <w:tcBorders>
              <w:top w:val="single" w:sz="6" w:space="0" w:color="auto"/>
              <w:left w:val="nil"/>
              <w:bottom w:val="nil"/>
              <w:right w:val="nil"/>
            </w:tcBorders>
          </w:tcPr>
          <w:p w14:paraId="137850E9" w14:textId="77777777" w:rsidR="009C1CBD" w:rsidRPr="00104E55" w:rsidRDefault="009C1CBD" w:rsidP="003E1F7C"/>
        </w:tc>
        <w:tc>
          <w:tcPr>
            <w:tcW w:w="1296" w:type="dxa"/>
            <w:gridSpan w:val="2"/>
            <w:tcBorders>
              <w:top w:val="single" w:sz="6" w:space="0" w:color="auto"/>
              <w:left w:val="nil"/>
              <w:bottom w:val="nil"/>
              <w:right w:val="single" w:sz="6" w:space="0" w:color="auto"/>
            </w:tcBorders>
          </w:tcPr>
          <w:p w14:paraId="09C4C8CC" w14:textId="77777777" w:rsidR="009C1CBD" w:rsidRPr="00104E55" w:rsidRDefault="009C1CBD" w:rsidP="003E1F7C"/>
        </w:tc>
      </w:tr>
      <w:tr w:rsidR="009C1CBD" w:rsidRPr="00104E55" w14:paraId="36FBEAF4" w14:textId="77777777" w:rsidTr="00CF6550">
        <w:trPr>
          <w:gridAfter w:val="1"/>
          <w:wAfter w:w="13" w:type="dxa"/>
        </w:trPr>
        <w:tc>
          <w:tcPr>
            <w:tcW w:w="777" w:type="dxa"/>
            <w:tcBorders>
              <w:top w:val="nil"/>
              <w:left w:val="nil"/>
              <w:bottom w:val="nil"/>
              <w:right w:val="nil"/>
            </w:tcBorders>
          </w:tcPr>
          <w:p w14:paraId="1E65E8BD" w14:textId="77777777" w:rsidR="009C1CBD" w:rsidRPr="00104E55" w:rsidRDefault="009C1CBD" w:rsidP="003E1F7C"/>
        </w:tc>
        <w:tc>
          <w:tcPr>
            <w:tcW w:w="2700" w:type="dxa"/>
            <w:tcBorders>
              <w:top w:val="nil"/>
              <w:left w:val="nil"/>
              <w:bottom w:val="nil"/>
              <w:right w:val="nil"/>
            </w:tcBorders>
          </w:tcPr>
          <w:p w14:paraId="469E6FC7" w14:textId="77777777" w:rsidR="009C1CBD" w:rsidRPr="00104E55" w:rsidRDefault="009C1CBD" w:rsidP="003E1F7C"/>
        </w:tc>
        <w:tc>
          <w:tcPr>
            <w:tcW w:w="900" w:type="dxa"/>
            <w:tcBorders>
              <w:top w:val="nil"/>
              <w:left w:val="nil"/>
              <w:bottom w:val="nil"/>
              <w:right w:val="single" w:sz="6" w:space="0" w:color="auto"/>
            </w:tcBorders>
          </w:tcPr>
          <w:p w14:paraId="47330C52" w14:textId="77777777" w:rsidR="009C1CBD" w:rsidRPr="00104E55" w:rsidRDefault="009C1CBD" w:rsidP="003E1F7C"/>
        </w:tc>
        <w:tc>
          <w:tcPr>
            <w:tcW w:w="2021" w:type="dxa"/>
            <w:gridSpan w:val="2"/>
            <w:tcBorders>
              <w:top w:val="nil"/>
              <w:left w:val="single" w:sz="6" w:space="0" w:color="auto"/>
              <w:bottom w:val="nil"/>
              <w:right w:val="nil"/>
            </w:tcBorders>
          </w:tcPr>
          <w:p w14:paraId="0C6C7644" w14:textId="77777777" w:rsidR="009C1CBD" w:rsidRPr="00104E55" w:rsidRDefault="009C1CBD" w:rsidP="003E1F7C">
            <w:r w:rsidRPr="00104E55">
              <w:t>Nom du Soumissionnaire</w:t>
            </w:r>
          </w:p>
        </w:tc>
        <w:tc>
          <w:tcPr>
            <w:tcW w:w="2594" w:type="dxa"/>
            <w:gridSpan w:val="3"/>
            <w:tcBorders>
              <w:top w:val="nil"/>
              <w:left w:val="nil"/>
              <w:bottom w:val="nil"/>
              <w:right w:val="single" w:sz="6" w:space="0" w:color="auto"/>
            </w:tcBorders>
          </w:tcPr>
          <w:p w14:paraId="3801C554" w14:textId="77777777" w:rsidR="009C1CBD" w:rsidRPr="00104E55" w:rsidRDefault="009C1CBD" w:rsidP="003E1F7C">
            <w:r w:rsidRPr="00104E55">
              <w:tab/>
            </w:r>
          </w:p>
        </w:tc>
      </w:tr>
      <w:tr w:rsidR="009C1CBD" w:rsidRPr="00104E55" w14:paraId="3D9B86EB" w14:textId="77777777" w:rsidTr="00CF6550">
        <w:trPr>
          <w:gridAfter w:val="1"/>
          <w:wAfter w:w="18" w:type="dxa"/>
        </w:trPr>
        <w:tc>
          <w:tcPr>
            <w:tcW w:w="777" w:type="dxa"/>
            <w:tcBorders>
              <w:top w:val="nil"/>
              <w:left w:val="nil"/>
              <w:bottom w:val="nil"/>
              <w:right w:val="nil"/>
            </w:tcBorders>
          </w:tcPr>
          <w:p w14:paraId="79715865" w14:textId="77777777" w:rsidR="009C1CBD" w:rsidRPr="00104E55" w:rsidRDefault="009C1CBD" w:rsidP="003E1F7C"/>
        </w:tc>
        <w:tc>
          <w:tcPr>
            <w:tcW w:w="2700" w:type="dxa"/>
            <w:tcBorders>
              <w:top w:val="nil"/>
              <w:left w:val="nil"/>
              <w:bottom w:val="nil"/>
              <w:right w:val="nil"/>
            </w:tcBorders>
          </w:tcPr>
          <w:p w14:paraId="0C591F05" w14:textId="77777777" w:rsidR="009C1CBD" w:rsidRPr="00104E55" w:rsidRDefault="009C1CBD" w:rsidP="003E1F7C"/>
        </w:tc>
        <w:tc>
          <w:tcPr>
            <w:tcW w:w="900" w:type="dxa"/>
            <w:tcBorders>
              <w:top w:val="nil"/>
              <w:left w:val="nil"/>
              <w:bottom w:val="nil"/>
              <w:right w:val="single" w:sz="6" w:space="0" w:color="auto"/>
            </w:tcBorders>
          </w:tcPr>
          <w:p w14:paraId="5207ADE6" w14:textId="77777777" w:rsidR="009C1CBD" w:rsidRPr="00104E55" w:rsidRDefault="009C1CBD" w:rsidP="003E1F7C"/>
        </w:tc>
        <w:tc>
          <w:tcPr>
            <w:tcW w:w="720" w:type="dxa"/>
            <w:tcBorders>
              <w:top w:val="nil"/>
              <w:left w:val="single" w:sz="6" w:space="0" w:color="auto"/>
              <w:bottom w:val="nil"/>
              <w:right w:val="nil"/>
            </w:tcBorders>
          </w:tcPr>
          <w:p w14:paraId="0BA73B68" w14:textId="77777777" w:rsidR="009C1CBD" w:rsidRPr="00104E55" w:rsidRDefault="009C1CBD" w:rsidP="003E1F7C"/>
        </w:tc>
        <w:tc>
          <w:tcPr>
            <w:tcW w:w="1296" w:type="dxa"/>
            <w:tcBorders>
              <w:top w:val="nil"/>
              <w:left w:val="nil"/>
              <w:bottom w:val="nil"/>
              <w:right w:val="nil"/>
            </w:tcBorders>
          </w:tcPr>
          <w:p w14:paraId="299EB902" w14:textId="77777777" w:rsidR="009C1CBD" w:rsidRPr="00104E55" w:rsidRDefault="009C1CBD" w:rsidP="003E1F7C"/>
        </w:tc>
        <w:tc>
          <w:tcPr>
            <w:tcW w:w="1298" w:type="dxa"/>
            <w:tcBorders>
              <w:top w:val="nil"/>
              <w:left w:val="nil"/>
              <w:bottom w:val="nil"/>
              <w:right w:val="nil"/>
            </w:tcBorders>
          </w:tcPr>
          <w:p w14:paraId="492C4C5B" w14:textId="77777777" w:rsidR="009C1CBD" w:rsidRPr="00104E55" w:rsidRDefault="009C1CBD" w:rsidP="003E1F7C"/>
        </w:tc>
        <w:tc>
          <w:tcPr>
            <w:tcW w:w="1296" w:type="dxa"/>
            <w:gridSpan w:val="2"/>
            <w:tcBorders>
              <w:top w:val="nil"/>
              <w:left w:val="nil"/>
              <w:bottom w:val="nil"/>
              <w:right w:val="single" w:sz="6" w:space="0" w:color="auto"/>
            </w:tcBorders>
          </w:tcPr>
          <w:p w14:paraId="437A159A" w14:textId="77777777" w:rsidR="009C1CBD" w:rsidRPr="00104E55" w:rsidRDefault="009C1CBD" w:rsidP="003E1F7C"/>
        </w:tc>
      </w:tr>
      <w:tr w:rsidR="009C1CBD" w:rsidRPr="00104E55" w14:paraId="406E51DA" w14:textId="77777777" w:rsidTr="00CF6550">
        <w:trPr>
          <w:gridAfter w:val="1"/>
          <w:wAfter w:w="13" w:type="dxa"/>
        </w:trPr>
        <w:tc>
          <w:tcPr>
            <w:tcW w:w="777" w:type="dxa"/>
            <w:tcBorders>
              <w:top w:val="nil"/>
              <w:left w:val="nil"/>
              <w:bottom w:val="nil"/>
              <w:right w:val="nil"/>
            </w:tcBorders>
          </w:tcPr>
          <w:p w14:paraId="651966C5" w14:textId="77777777" w:rsidR="009C1CBD" w:rsidRPr="00104E55" w:rsidRDefault="009C1CBD" w:rsidP="003E1F7C"/>
        </w:tc>
        <w:tc>
          <w:tcPr>
            <w:tcW w:w="2700" w:type="dxa"/>
            <w:tcBorders>
              <w:top w:val="nil"/>
              <w:left w:val="nil"/>
              <w:bottom w:val="nil"/>
              <w:right w:val="nil"/>
            </w:tcBorders>
          </w:tcPr>
          <w:p w14:paraId="1A888E87" w14:textId="77777777" w:rsidR="009C1CBD" w:rsidRPr="00104E55" w:rsidRDefault="009C1CBD" w:rsidP="003E1F7C"/>
        </w:tc>
        <w:tc>
          <w:tcPr>
            <w:tcW w:w="900" w:type="dxa"/>
            <w:tcBorders>
              <w:top w:val="nil"/>
              <w:left w:val="nil"/>
              <w:bottom w:val="nil"/>
              <w:right w:val="single" w:sz="6" w:space="0" w:color="auto"/>
            </w:tcBorders>
          </w:tcPr>
          <w:p w14:paraId="03D0874C" w14:textId="77777777" w:rsidR="009C1CBD" w:rsidRPr="00104E55" w:rsidRDefault="009C1CBD" w:rsidP="003E1F7C"/>
        </w:tc>
        <w:tc>
          <w:tcPr>
            <w:tcW w:w="2021" w:type="dxa"/>
            <w:gridSpan w:val="2"/>
            <w:tcBorders>
              <w:top w:val="nil"/>
              <w:left w:val="single" w:sz="6" w:space="0" w:color="auto"/>
              <w:bottom w:val="nil"/>
              <w:right w:val="nil"/>
            </w:tcBorders>
          </w:tcPr>
          <w:p w14:paraId="71E30F33" w14:textId="77777777" w:rsidR="009C1CBD" w:rsidRPr="00104E55" w:rsidRDefault="009C1CBD" w:rsidP="003E1F7C">
            <w:r w:rsidRPr="00104E55">
              <w:t>Signature du Soumissionnaire</w:t>
            </w:r>
          </w:p>
        </w:tc>
        <w:tc>
          <w:tcPr>
            <w:tcW w:w="2594" w:type="dxa"/>
            <w:gridSpan w:val="3"/>
            <w:tcBorders>
              <w:top w:val="nil"/>
              <w:left w:val="nil"/>
              <w:bottom w:val="nil"/>
              <w:right w:val="single" w:sz="6" w:space="0" w:color="auto"/>
            </w:tcBorders>
          </w:tcPr>
          <w:p w14:paraId="2ECB1841" w14:textId="77777777" w:rsidR="009C1CBD" w:rsidRPr="00104E55" w:rsidRDefault="009C1CBD" w:rsidP="003E1F7C">
            <w:r w:rsidRPr="00104E55">
              <w:tab/>
            </w:r>
          </w:p>
        </w:tc>
      </w:tr>
      <w:tr w:rsidR="009C1CBD" w:rsidRPr="00104E55" w14:paraId="19F229B1" w14:textId="77777777" w:rsidTr="00CF6550">
        <w:trPr>
          <w:gridAfter w:val="1"/>
          <w:wAfter w:w="18" w:type="dxa"/>
        </w:trPr>
        <w:tc>
          <w:tcPr>
            <w:tcW w:w="777" w:type="dxa"/>
            <w:tcBorders>
              <w:top w:val="nil"/>
              <w:left w:val="nil"/>
              <w:bottom w:val="nil"/>
              <w:right w:val="nil"/>
            </w:tcBorders>
          </w:tcPr>
          <w:p w14:paraId="6346E2AC" w14:textId="77777777" w:rsidR="009C1CBD" w:rsidRPr="00104E55" w:rsidRDefault="009C1CBD" w:rsidP="003E1F7C"/>
        </w:tc>
        <w:tc>
          <w:tcPr>
            <w:tcW w:w="2700" w:type="dxa"/>
            <w:tcBorders>
              <w:top w:val="nil"/>
              <w:left w:val="nil"/>
              <w:bottom w:val="nil"/>
              <w:right w:val="nil"/>
            </w:tcBorders>
          </w:tcPr>
          <w:p w14:paraId="3172CF74" w14:textId="77777777" w:rsidR="009C1CBD" w:rsidRPr="00104E55" w:rsidRDefault="009C1CBD" w:rsidP="003E1F7C"/>
        </w:tc>
        <w:tc>
          <w:tcPr>
            <w:tcW w:w="900" w:type="dxa"/>
            <w:tcBorders>
              <w:top w:val="nil"/>
              <w:left w:val="nil"/>
              <w:bottom w:val="nil"/>
              <w:right w:val="single" w:sz="6" w:space="0" w:color="auto"/>
            </w:tcBorders>
          </w:tcPr>
          <w:p w14:paraId="1C8D6F5B" w14:textId="77777777" w:rsidR="009C1CBD" w:rsidRPr="00104E55" w:rsidRDefault="009C1CBD" w:rsidP="003E1F7C"/>
        </w:tc>
        <w:tc>
          <w:tcPr>
            <w:tcW w:w="720" w:type="dxa"/>
            <w:tcBorders>
              <w:top w:val="nil"/>
              <w:left w:val="single" w:sz="6" w:space="0" w:color="auto"/>
              <w:bottom w:val="single" w:sz="6" w:space="0" w:color="auto"/>
              <w:right w:val="nil"/>
            </w:tcBorders>
          </w:tcPr>
          <w:p w14:paraId="78F5C435" w14:textId="77777777" w:rsidR="009C1CBD" w:rsidRPr="00104E55" w:rsidRDefault="009C1CBD" w:rsidP="003E1F7C"/>
        </w:tc>
        <w:tc>
          <w:tcPr>
            <w:tcW w:w="1296" w:type="dxa"/>
            <w:tcBorders>
              <w:top w:val="nil"/>
              <w:left w:val="nil"/>
              <w:bottom w:val="single" w:sz="6" w:space="0" w:color="auto"/>
              <w:right w:val="nil"/>
            </w:tcBorders>
          </w:tcPr>
          <w:p w14:paraId="07751068" w14:textId="77777777" w:rsidR="009C1CBD" w:rsidRPr="00104E55" w:rsidRDefault="009C1CBD" w:rsidP="003E1F7C"/>
        </w:tc>
        <w:tc>
          <w:tcPr>
            <w:tcW w:w="1298" w:type="dxa"/>
            <w:tcBorders>
              <w:top w:val="nil"/>
              <w:left w:val="nil"/>
              <w:bottom w:val="single" w:sz="6" w:space="0" w:color="auto"/>
              <w:right w:val="nil"/>
            </w:tcBorders>
          </w:tcPr>
          <w:p w14:paraId="31030FAB" w14:textId="77777777" w:rsidR="009C1CBD" w:rsidRPr="00104E55" w:rsidRDefault="009C1CBD" w:rsidP="003E1F7C"/>
        </w:tc>
        <w:tc>
          <w:tcPr>
            <w:tcW w:w="1296" w:type="dxa"/>
            <w:gridSpan w:val="2"/>
            <w:tcBorders>
              <w:top w:val="nil"/>
              <w:left w:val="nil"/>
              <w:bottom w:val="single" w:sz="6" w:space="0" w:color="auto"/>
              <w:right w:val="single" w:sz="6" w:space="0" w:color="auto"/>
            </w:tcBorders>
          </w:tcPr>
          <w:p w14:paraId="5D7CDB33" w14:textId="77777777" w:rsidR="009C1CBD" w:rsidRPr="00104E55" w:rsidRDefault="009C1CBD" w:rsidP="003E1F7C"/>
        </w:tc>
      </w:tr>
      <w:tr w:rsidR="009C1CBD" w:rsidRPr="00104E55" w14:paraId="3D815B28" w14:textId="77777777" w:rsidTr="00CF6550">
        <w:tc>
          <w:tcPr>
            <w:tcW w:w="9005" w:type="dxa"/>
            <w:gridSpan w:val="9"/>
            <w:tcBorders>
              <w:top w:val="nil"/>
              <w:left w:val="nil"/>
              <w:bottom w:val="nil"/>
              <w:right w:val="nil"/>
            </w:tcBorders>
          </w:tcPr>
          <w:p w14:paraId="7A362FEF" w14:textId="495DD021" w:rsidR="009C1CBD" w:rsidRPr="00104E55" w:rsidRDefault="009C1CBD" w:rsidP="003E1F7C">
            <w:r w:rsidRPr="00104E55">
              <w:t>1 Les Soumissionnaires doivent entrer un code représentant le pays d’origine de tou</w:t>
            </w:r>
            <w:r w:rsidR="00B104D6">
              <w:t>s</w:t>
            </w:r>
            <w:r w:rsidRPr="00104E55">
              <w:t xml:space="preserve"> les installation et  matériel importés.</w:t>
            </w:r>
          </w:p>
          <w:p w14:paraId="0BD9CC5A" w14:textId="77777777" w:rsidR="009C1CBD" w:rsidRPr="00104E55" w:rsidRDefault="009C1CBD" w:rsidP="003E1F7C">
            <w:r w:rsidRPr="00104E55">
              <w:t>2 Spécifier la monnaie. Créer et utiliser autant de colonnes pour les Prix Unitaires et le Prix Total que de monnaies.</w:t>
            </w:r>
          </w:p>
        </w:tc>
      </w:tr>
    </w:tbl>
    <w:p w14:paraId="2692EBCB" w14:textId="76FD8F22" w:rsidR="009C1CBD" w:rsidRPr="00CF6550" w:rsidRDefault="009C1CBD" w:rsidP="006D2B26">
      <w:pPr>
        <w:rPr>
          <w:b/>
          <w:bCs/>
          <w:sz w:val="32"/>
          <w:szCs w:val="32"/>
        </w:rPr>
      </w:pPr>
      <w:r w:rsidRPr="00104E55">
        <w:br w:type="page"/>
      </w:r>
      <w:r w:rsidRPr="00CF6550">
        <w:rPr>
          <w:b/>
          <w:bCs/>
          <w:sz w:val="32"/>
          <w:szCs w:val="32"/>
        </w:rPr>
        <w:t>Formulaire de Déclaration de Pays d’Origine</w:t>
      </w:r>
    </w:p>
    <w:p w14:paraId="7869136B" w14:textId="77777777" w:rsidR="0060421A" w:rsidRPr="00CF6550" w:rsidRDefault="0060421A" w:rsidP="009C1CBD">
      <w:pPr>
        <w:rPr>
          <w:b/>
          <w:bCs/>
          <w:sz w:val="36"/>
          <w:szCs w:val="36"/>
        </w:rPr>
      </w:pPr>
    </w:p>
    <w:tbl>
      <w:tblPr>
        <w:tblW w:w="95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7"/>
        <w:gridCol w:w="2952"/>
        <w:gridCol w:w="1631"/>
        <w:gridCol w:w="3690"/>
      </w:tblGrid>
      <w:tr w:rsidR="009C1CBD" w:rsidRPr="00104E55" w14:paraId="066C374F" w14:textId="77777777" w:rsidTr="00CF6550">
        <w:tc>
          <w:tcPr>
            <w:tcW w:w="1227" w:type="dxa"/>
            <w:tcBorders>
              <w:top w:val="single" w:sz="6" w:space="0" w:color="auto"/>
              <w:left w:val="single" w:sz="6" w:space="0" w:color="auto"/>
              <w:bottom w:val="single" w:sz="6" w:space="0" w:color="auto"/>
              <w:right w:val="single" w:sz="6" w:space="0" w:color="auto"/>
            </w:tcBorders>
          </w:tcPr>
          <w:p w14:paraId="6D6C918D" w14:textId="77777777" w:rsidR="009C1CBD" w:rsidRPr="00CF6550" w:rsidRDefault="009C1CBD" w:rsidP="00CF6550">
            <w:pPr>
              <w:jc w:val="center"/>
              <w:rPr>
                <w:b/>
                <w:bCs/>
                <w:sz w:val="24"/>
                <w:szCs w:val="24"/>
              </w:rPr>
            </w:pPr>
            <w:r w:rsidRPr="00CF6550">
              <w:rPr>
                <w:b/>
                <w:bCs/>
                <w:sz w:val="24"/>
                <w:szCs w:val="24"/>
              </w:rPr>
              <w:t>Article</w:t>
            </w:r>
          </w:p>
        </w:tc>
        <w:tc>
          <w:tcPr>
            <w:tcW w:w="2952" w:type="dxa"/>
            <w:tcBorders>
              <w:top w:val="single" w:sz="6" w:space="0" w:color="auto"/>
              <w:left w:val="nil"/>
              <w:bottom w:val="single" w:sz="6" w:space="0" w:color="auto"/>
              <w:right w:val="single" w:sz="6" w:space="0" w:color="auto"/>
            </w:tcBorders>
          </w:tcPr>
          <w:p w14:paraId="7918C102" w14:textId="77777777" w:rsidR="009C1CBD" w:rsidRPr="00CF6550" w:rsidRDefault="009C1CBD" w:rsidP="00CF6550">
            <w:pPr>
              <w:jc w:val="center"/>
              <w:rPr>
                <w:b/>
                <w:bCs/>
                <w:sz w:val="24"/>
                <w:szCs w:val="24"/>
              </w:rPr>
            </w:pPr>
            <w:r w:rsidRPr="00CF6550">
              <w:rPr>
                <w:b/>
                <w:bCs/>
                <w:sz w:val="24"/>
                <w:szCs w:val="24"/>
              </w:rPr>
              <w:t>Description</w:t>
            </w:r>
          </w:p>
        </w:tc>
        <w:tc>
          <w:tcPr>
            <w:tcW w:w="1631" w:type="dxa"/>
            <w:tcBorders>
              <w:top w:val="single" w:sz="6" w:space="0" w:color="auto"/>
              <w:left w:val="nil"/>
              <w:bottom w:val="single" w:sz="6" w:space="0" w:color="auto"/>
              <w:right w:val="single" w:sz="6" w:space="0" w:color="auto"/>
            </w:tcBorders>
          </w:tcPr>
          <w:p w14:paraId="45B1746B" w14:textId="77777777" w:rsidR="009C1CBD" w:rsidRPr="00CF6550" w:rsidRDefault="009C1CBD" w:rsidP="00CF6550">
            <w:pPr>
              <w:jc w:val="center"/>
              <w:rPr>
                <w:b/>
                <w:bCs/>
                <w:sz w:val="24"/>
                <w:szCs w:val="24"/>
              </w:rPr>
            </w:pPr>
            <w:r w:rsidRPr="00CF6550">
              <w:rPr>
                <w:b/>
                <w:bCs/>
                <w:sz w:val="24"/>
                <w:szCs w:val="24"/>
              </w:rPr>
              <w:t>Code</w:t>
            </w:r>
          </w:p>
        </w:tc>
        <w:tc>
          <w:tcPr>
            <w:tcW w:w="3690" w:type="dxa"/>
            <w:tcBorders>
              <w:top w:val="single" w:sz="6" w:space="0" w:color="auto"/>
              <w:left w:val="single" w:sz="6" w:space="0" w:color="auto"/>
              <w:bottom w:val="single" w:sz="6" w:space="0" w:color="auto"/>
              <w:right w:val="single" w:sz="6" w:space="0" w:color="auto"/>
            </w:tcBorders>
          </w:tcPr>
          <w:p w14:paraId="43CC0F1A" w14:textId="77777777" w:rsidR="009C1CBD" w:rsidRPr="00CF6550" w:rsidRDefault="009C1CBD" w:rsidP="00CF6550">
            <w:pPr>
              <w:jc w:val="center"/>
              <w:rPr>
                <w:b/>
                <w:bCs/>
                <w:sz w:val="24"/>
                <w:szCs w:val="24"/>
              </w:rPr>
            </w:pPr>
            <w:r w:rsidRPr="00CF6550">
              <w:rPr>
                <w:b/>
                <w:bCs/>
                <w:sz w:val="24"/>
                <w:szCs w:val="24"/>
              </w:rPr>
              <w:t>Pays</w:t>
            </w:r>
          </w:p>
        </w:tc>
      </w:tr>
      <w:tr w:rsidR="009C1CBD" w:rsidRPr="00104E55" w14:paraId="6F8EDD6D" w14:textId="77777777" w:rsidTr="00CF6550">
        <w:tc>
          <w:tcPr>
            <w:tcW w:w="1227" w:type="dxa"/>
            <w:tcBorders>
              <w:top w:val="single" w:sz="6" w:space="0" w:color="auto"/>
              <w:left w:val="single" w:sz="6" w:space="0" w:color="auto"/>
              <w:right w:val="single" w:sz="6" w:space="0" w:color="auto"/>
            </w:tcBorders>
          </w:tcPr>
          <w:p w14:paraId="00928388" w14:textId="77777777" w:rsidR="009C1CBD" w:rsidRPr="00104E55" w:rsidRDefault="009C1CBD" w:rsidP="003E1F7C"/>
        </w:tc>
        <w:tc>
          <w:tcPr>
            <w:tcW w:w="2952" w:type="dxa"/>
            <w:tcBorders>
              <w:top w:val="single" w:sz="6" w:space="0" w:color="auto"/>
              <w:left w:val="nil"/>
              <w:right w:val="single" w:sz="6" w:space="0" w:color="auto"/>
            </w:tcBorders>
          </w:tcPr>
          <w:p w14:paraId="0FCCA3DE" w14:textId="77777777" w:rsidR="009C1CBD" w:rsidRPr="00104E55" w:rsidRDefault="009C1CBD" w:rsidP="003E1F7C"/>
        </w:tc>
        <w:tc>
          <w:tcPr>
            <w:tcW w:w="1631" w:type="dxa"/>
            <w:tcBorders>
              <w:top w:val="single" w:sz="6" w:space="0" w:color="auto"/>
              <w:left w:val="nil"/>
              <w:right w:val="single" w:sz="6" w:space="0" w:color="auto"/>
            </w:tcBorders>
          </w:tcPr>
          <w:p w14:paraId="38B73C9D" w14:textId="77777777" w:rsidR="009C1CBD" w:rsidRPr="00104E55" w:rsidRDefault="009C1CBD" w:rsidP="003E1F7C"/>
        </w:tc>
        <w:tc>
          <w:tcPr>
            <w:tcW w:w="3690" w:type="dxa"/>
            <w:tcBorders>
              <w:top w:val="single" w:sz="6" w:space="0" w:color="auto"/>
              <w:left w:val="single" w:sz="6" w:space="0" w:color="auto"/>
              <w:right w:val="single" w:sz="6" w:space="0" w:color="auto"/>
            </w:tcBorders>
          </w:tcPr>
          <w:p w14:paraId="689D2484" w14:textId="77777777" w:rsidR="009C1CBD" w:rsidRPr="00104E55" w:rsidRDefault="009C1CBD" w:rsidP="003E1F7C"/>
        </w:tc>
      </w:tr>
      <w:tr w:rsidR="009C1CBD" w:rsidRPr="00104E55" w14:paraId="2B91E7A6" w14:textId="77777777" w:rsidTr="00CF6550">
        <w:tc>
          <w:tcPr>
            <w:tcW w:w="1227" w:type="dxa"/>
            <w:tcBorders>
              <w:left w:val="single" w:sz="6" w:space="0" w:color="auto"/>
              <w:right w:val="single" w:sz="6" w:space="0" w:color="auto"/>
            </w:tcBorders>
          </w:tcPr>
          <w:p w14:paraId="56D19A01" w14:textId="77777777" w:rsidR="009C1CBD" w:rsidRPr="00104E55" w:rsidRDefault="009C1CBD" w:rsidP="003E1F7C"/>
        </w:tc>
        <w:tc>
          <w:tcPr>
            <w:tcW w:w="2952" w:type="dxa"/>
            <w:tcBorders>
              <w:left w:val="nil"/>
              <w:right w:val="single" w:sz="6" w:space="0" w:color="auto"/>
            </w:tcBorders>
          </w:tcPr>
          <w:p w14:paraId="420DF87F" w14:textId="77777777" w:rsidR="009C1CBD" w:rsidRPr="00104E55" w:rsidRDefault="009C1CBD" w:rsidP="003E1F7C"/>
        </w:tc>
        <w:tc>
          <w:tcPr>
            <w:tcW w:w="1631" w:type="dxa"/>
            <w:tcBorders>
              <w:left w:val="nil"/>
              <w:right w:val="single" w:sz="6" w:space="0" w:color="auto"/>
            </w:tcBorders>
          </w:tcPr>
          <w:p w14:paraId="2D02FBB3" w14:textId="77777777" w:rsidR="009C1CBD" w:rsidRPr="00104E55" w:rsidRDefault="009C1CBD" w:rsidP="003E1F7C"/>
        </w:tc>
        <w:tc>
          <w:tcPr>
            <w:tcW w:w="3690" w:type="dxa"/>
            <w:tcBorders>
              <w:left w:val="single" w:sz="6" w:space="0" w:color="auto"/>
              <w:right w:val="single" w:sz="6" w:space="0" w:color="auto"/>
            </w:tcBorders>
          </w:tcPr>
          <w:p w14:paraId="667EDA84" w14:textId="77777777" w:rsidR="009C1CBD" w:rsidRPr="00104E55" w:rsidRDefault="009C1CBD" w:rsidP="003E1F7C"/>
        </w:tc>
      </w:tr>
      <w:tr w:rsidR="009C1CBD" w:rsidRPr="00104E55" w14:paraId="3BBB5E25" w14:textId="77777777" w:rsidTr="00CF6550">
        <w:tc>
          <w:tcPr>
            <w:tcW w:w="1227" w:type="dxa"/>
            <w:tcBorders>
              <w:left w:val="single" w:sz="6" w:space="0" w:color="auto"/>
              <w:right w:val="single" w:sz="6" w:space="0" w:color="auto"/>
            </w:tcBorders>
          </w:tcPr>
          <w:p w14:paraId="1770A226" w14:textId="77777777" w:rsidR="009C1CBD" w:rsidRPr="00104E55" w:rsidRDefault="009C1CBD" w:rsidP="003E1F7C"/>
        </w:tc>
        <w:tc>
          <w:tcPr>
            <w:tcW w:w="2952" w:type="dxa"/>
            <w:tcBorders>
              <w:left w:val="nil"/>
              <w:right w:val="single" w:sz="6" w:space="0" w:color="auto"/>
            </w:tcBorders>
          </w:tcPr>
          <w:p w14:paraId="57095349" w14:textId="77777777" w:rsidR="009C1CBD" w:rsidRPr="00104E55" w:rsidRDefault="009C1CBD" w:rsidP="003E1F7C"/>
        </w:tc>
        <w:tc>
          <w:tcPr>
            <w:tcW w:w="1631" w:type="dxa"/>
            <w:tcBorders>
              <w:left w:val="nil"/>
              <w:right w:val="single" w:sz="6" w:space="0" w:color="auto"/>
            </w:tcBorders>
          </w:tcPr>
          <w:p w14:paraId="1BCCFC4D" w14:textId="77777777" w:rsidR="009C1CBD" w:rsidRPr="00104E55" w:rsidRDefault="009C1CBD" w:rsidP="003E1F7C"/>
        </w:tc>
        <w:tc>
          <w:tcPr>
            <w:tcW w:w="3690" w:type="dxa"/>
            <w:tcBorders>
              <w:left w:val="single" w:sz="6" w:space="0" w:color="auto"/>
              <w:right w:val="single" w:sz="6" w:space="0" w:color="auto"/>
            </w:tcBorders>
          </w:tcPr>
          <w:p w14:paraId="21F7D537" w14:textId="77777777" w:rsidR="009C1CBD" w:rsidRPr="00104E55" w:rsidRDefault="009C1CBD" w:rsidP="003E1F7C"/>
        </w:tc>
      </w:tr>
      <w:tr w:rsidR="009C1CBD" w:rsidRPr="00104E55" w14:paraId="192BFCBA" w14:textId="77777777" w:rsidTr="00CF6550">
        <w:tc>
          <w:tcPr>
            <w:tcW w:w="1227" w:type="dxa"/>
            <w:tcBorders>
              <w:left w:val="single" w:sz="6" w:space="0" w:color="auto"/>
              <w:right w:val="single" w:sz="6" w:space="0" w:color="auto"/>
            </w:tcBorders>
          </w:tcPr>
          <w:p w14:paraId="1E179001" w14:textId="77777777" w:rsidR="009C1CBD" w:rsidRPr="00104E55" w:rsidRDefault="009C1CBD" w:rsidP="003E1F7C"/>
        </w:tc>
        <w:tc>
          <w:tcPr>
            <w:tcW w:w="2952" w:type="dxa"/>
            <w:tcBorders>
              <w:left w:val="nil"/>
              <w:right w:val="single" w:sz="6" w:space="0" w:color="auto"/>
            </w:tcBorders>
          </w:tcPr>
          <w:p w14:paraId="08FC32AF" w14:textId="77777777" w:rsidR="009C1CBD" w:rsidRPr="00104E55" w:rsidRDefault="009C1CBD" w:rsidP="003E1F7C"/>
        </w:tc>
        <w:tc>
          <w:tcPr>
            <w:tcW w:w="1631" w:type="dxa"/>
            <w:tcBorders>
              <w:left w:val="nil"/>
              <w:right w:val="single" w:sz="6" w:space="0" w:color="auto"/>
            </w:tcBorders>
          </w:tcPr>
          <w:p w14:paraId="4E311F84" w14:textId="77777777" w:rsidR="009C1CBD" w:rsidRPr="00104E55" w:rsidRDefault="009C1CBD" w:rsidP="003E1F7C"/>
        </w:tc>
        <w:tc>
          <w:tcPr>
            <w:tcW w:w="3690" w:type="dxa"/>
            <w:tcBorders>
              <w:left w:val="single" w:sz="6" w:space="0" w:color="auto"/>
              <w:right w:val="single" w:sz="6" w:space="0" w:color="auto"/>
            </w:tcBorders>
          </w:tcPr>
          <w:p w14:paraId="4D92F0C8" w14:textId="77777777" w:rsidR="009C1CBD" w:rsidRPr="00104E55" w:rsidRDefault="009C1CBD" w:rsidP="003E1F7C"/>
        </w:tc>
      </w:tr>
    </w:tbl>
    <w:p w14:paraId="478B3DC4" w14:textId="77777777" w:rsidR="009C1CBD" w:rsidRPr="00104E55" w:rsidRDefault="009C1CBD" w:rsidP="009C1CBD"/>
    <w:p w14:paraId="43CD6C02" w14:textId="77777777" w:rsidR="009C1CBD" w:rsidRPr="00104E55" w:rsidRDefault="009C1CBD" w:rsidP="009C1CBD">
      <w:r w:rsidRPr="00104E55">
        <w:br w:type="page"/>
      </w:r>
    </w:p>
    <w:p w14:paraId="3AB56078" w14:textId="7985030E" w:rsidR="009C1CBD" w:rsidRPr="009B5E92" w:rsidRDefault="00726B22" w:rsidP="009B5E92">
      <w:pPr>
        <w:pStyle w:val="Sec4Heading2"/>
      </w:pPr>
      <w:bookmarkStart w:id="678" w:name="_Toc137056766"/>
      <w:r w:rsidRPr="009B5E92">
        <w:t>Bordereau</w:t>
      </w:r>
      <w:r w:rsidR="009C1CBD" w:rsidRPr="009B5E92">
        <w:t xml:space="preserve"> No2 </w:t>
      </w:r>
      <w:r w:rsidR="00067319" w:rsidRPr="009B5E92">
        <w:t>Equipements</w:t>
      </w:r>
      <w:r w:rsidR="009C1CBD" w:rsidRPr="009B5E92">
        <w:t xml:space="preserve"> et Pièces de Rechanges obligatoires en provenance du Pays du Maître d’Ouvrage</w:t>
      </w:r>
      <w:bookmarkEnd w:id="678"/>
    </w:p>
    <w:p w14:paraId="5B42A9F8" w14:textId="77777777" w:rsidR="009C1CBD" w:rsidRPr="00CF6550" w:rsidRDefault="009C1CBD" w:rsidP="00CF6550">
      <w:pPr>
        <w:jc w:val="center"/>
        <w:rPr>
          <w:b/>
          <w:bCs/>
          <w:sz w:val="32"/>
          <w:szCs w:val="32"/>
        </w:rPr>
      </w:pPr>
    </w:p>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7"/>
        <w:gridCol w:w="2952"/>
        <w:gridCol w:w="371"/>
        <w:gridCol w:w="471"/>
        <w:gridCol w:w="295"/>
        <w:gridCol w:w="1084"/>
        <w:gridCol w:w="310"/>
        <w:gridCol w:w="1897"/>
        <w:gridCol w:w="42"/>
        <w:gridCol w:w="1353"/>
        <w:gridCol w:w="34"/>
        <w:gridCol w:w="11"/>
      </w:tblGrid>
      <w:tr w:rsidR="009C1CBD" w:rsidRPr="00104E55" w14:paraId="11FA6F94" w14:textId="77777777" w:rsidTr="00CF6550">
        <w:trPr>
          <w:gridAfter w:val="2"/>
          <w:wAfter w:w="45" w:type="dxa"/>
        </w:trPr>
        <w:tc>
          <w:tcPr>
            <w:tcW w:w="1047" w:type="dxa"/>
            <w:tcBorders>
              <w:top w:val="single" w:sz="6" w:space="0" w:color="auto"/>
              <w:bottom w:val="nil"/>
              <w:right w:val="nil"/>
            </w:tcBorders>
          </w:tcPr>
          <w:p w14:paraId="277F68C9" w14:textId="77777777" w:rsidR="009C1CBD" w:rsidRPr="00CF6550" w:rsidRDefault="009C1CBD" w:rsidP="003E1F7C">
            <w:pPr>
              <w:rPr>
                <w:sz w:val="24"/>
                <w:szCs w:val="24"/>
              </w:rPr>
            </w:pPr>
            <w:r w:rsidRPr="00CF6550">
              <w:rPr>
                <w:sz w:val="24"/>
                <w:szCs w:val="24"/>
              </w:rPr>
              <w:t>Article</w:t>
            </w:r>
          </w:p>
        </w:tc>
        <w:tc>
          <w:tcPr>
            <w:tcW w:w="3323" w:type="dxa"/>
            <w:gridSpan w:val="2"/>
            <w:tcBorders>
              <w:top w:val="single" w:sz="6" w:space="0" w:color="auto"/>
              <w:left w:val="single" w:sz="6" w:space="0" w:color="auto"/>
              <w:bottom w:val="nil"/>
              <w:right w:val="single" w:sz="6" w:space="0" w:color="auto"/>
            </w:tcBorders>
          </w:tcPr>
          <w:p w14:paraId="5DE3AAC1" w14:textId="77777777" w:rsidR="009C1CBD" w:rsidRPr="00CF6550" w:rsidRDefault="009C1CBD" w:rsidP="003E1F7C">
            <w:pPr>
              <w:rPr>
                <w:sz w:val="24"/>
                <w:szCs w:val="24"/>
              </w:rPr>
            </w:pPr>
            <w:r w:rsidRPr="00CF6550">
              <w:rPr>
                <w:sz w:val="24"/>
                <w:szCs w:val="24"/>
              </w:rPr>
              <w:t>Description</w:t>
            </w:r>
          </w:p>
        </w:tc>
        <w:tc>
          <w:tcPr>
            <w:tcW w:w="766" w:type="dxa"/>
            <w:gridSpan w:val="2"/>
            <w:tcBorders>
              <w:top w:val="single" w:sz="6" w:space="0" w:color="auto"/>
              <w:left w:val="single" w:sz="6" w:space="0" w:color="auto"/>
              <w:bottom w:val="nil"/>
              <w:right w:val="single" w:sz="6" w:space="0" w:color="auto"/>
            </w:tcBorders>
          </w:tcPr>
          <w:p w14:paraId="021A8FC0" w14:textId="77777777" w:rsidR="009C1CBD" w:rsidRPr="00CF6550" w:rsidRDefault="009C1CBD" w:rsidP="003E1F7C">
            <w:pPr>
              <w:rPr>
                <w:sz w:val="24"/>
                <w:szCs w:val="24"/>
              </w:rPr>
            </w:pPr>
            <w:r w:rsidRPr="00CF6550">
              <w:rPr>
                <w:sz w:val="24"/>
                <w:szCs w:val="24"/>
              </w:rPr>
              <w:t>Qté.</w:t>
            </w:r>
          </w:p>
        </w:tc>
        <w:tc>
          <w:tcPr>
            <w:tcW w:w="1394" w:type="dxa"/>
            <w:gridSpan w:val="2"/>
            <w:tcBorders>
              <w:top w:val="single" w:sz="6" w:space="0" w:color="auto"/>
              <w:left w:val="nil"/>
              <w:bottom w:val="nil"/>
              <w:right w:val="nil"/>
            </w:tcBorders>
          </w:tcPr>
          <w:p w14:paraId="50095FDD" w14:textId="77777777" w:rsidR="009C1CBD" w:rsidRPr="00CF6550" w:rsidRDefault="009C1CBD" w:rsidP="003E1F7C">
            <w:pPr>
              <w:rPr>
                <w:sz w:val="24"/>
                <w:szCs w:val="24"/>
              </w:rPr>
            </w:pPr>
            <w:proofErr w:type="spellStart"/>
            <w:r w:rsidRPr="00CF6550">
              <w:rPr>
                <w:sz w:val="24"/>
                <w:szCs w:val="24"/>
              </w:rPr>
              <w:t>Pris</w:t>
            </w:r>
            <w:proofErr w:type="spellEnd"/>
            <w:r w:rsidRPr="00CF6550">
              <w:rPr>
                <w:sz w:val="24"/>
                <w:szCs w:val="24"/>
              </w:rPr>
              <w:t xml:space="preserve"> Unitaire EXW</w:t>
            </w:r>
            <w:r w:rsidRPr="00CF6550">
              <w:rPr>
                <w:sz w:val="24"/>
                <w:szCs w:val="24"/>
                <w:vertAlign w:val="superscript"/>
              </w:rPr>
              <w:t>1</w:t>
            </w:r>
          </w:p>
        </w:tc>
        <w:tc>
          <w:tcPr>
            <w:tcW w:w="1897" w:type="dxa"/>
            <w:tcBorders>
              <w:top w:val="single" w:sz="6" w:space="0" w:color="auto"/>
              <w:left w:val="single" w:sz="6" w:space="0" w:color="auto"/>
              <w:bottom w:val="nil"/>
              <w:right w:val="single" w:sz="6" w:space="0" w:color="auto"/>
            </w:tcBorders>
          </w:tcPr>
          <w:p w14:paraId="12AF7416" w14:textId="77777777" w:rsidR="009C1CBD" w:rsidRPr="00CF6550" w:rsidRDefault="009C1CBD" w:rsidP="003E1F7C">
            <w:pPr>
              <w:rPr>
                <w:sz w:val="24"/>
                <w:szCs w:val="24"/>
              </w:rPr>
            </w:pPr>
            <w:r w:rsidRPr="00CF6550">
              <w:rPr>
                <w:sz w:val="24"/>
                <w:szCs w:val="24"/>
              </w:rPr>
              <w:t>Taxes à la  vente et autres payables pour chaque article si le Marché est attribué (conformément à l’article 17.5 (b) (ii) des IS</w:t>
            </w:r>
          </w:p>
        </w:tc>
        <w:tc>
          <w:tcPr>
            <w:tcW w:w="1395" w:type="dxa"/>
            <w:gridSpan w:val="2"/>
            <w:tcBorders>
              <w:top w:val="single" w:sz="6" w:space="0" w:color="auto"/>
              <w:left w:val="single" w:sz="6" w:space="0" w:color="auto"/>
              <w:bottom w:val="nil"/>
            </w:tcBorders>
          </w:tcPr>
          <w:p w14:paraId="70052F74" w14:textId="77777777" w:rsidR="009C1CBD" w:rsidRPr="00CF6550" w:rsidRDefault="009C1CBD" w:rsidP="003E1F7C">
            <w:pPr>
              <w:rPr>
                <w:sz w:val="24"/>
                <w:szCs w:val="24"/>
              </w:rPr>
            </w:pPr>
            <w:r w:rsidRPr="00CF6550">
              <w:rPr>
                <w:sz w:val="24"/>
                <w:szCs w:val="24"/>
              </w:rPr>
              <w:t>Pris Total EXW</w:t>
            </w:r>
            <w:r w:rsidRPr="00CF6550">
              <w:rPr>
                <w:sz w:val="24"/>
                <w:szCs w:val="24"/>
                <w:vertAlign w:val="superscript"/>
              </w:rPr>
              <w:t>1</w:t>
            </w:r>
          </w:p>
        </w:tc>
      </w:tr>
      <w:tr w:rsidR="009C1CBD" w:rsidRPr="00104E55" w14:paraId="4770C30F" w14:textId="77777777" w:rsidTr="00CF6550">
        <w:trPr>
          <w:gridAfter w:val="2"/>
          <w:wAfter w:w="45" w:type="dxa"/>
        </w:trPr>
        <w:tc>
          <w:tcPr>
            <w:tcW w:w="1047" w:type="dxa"/>
            <w:tcBorders>
              <w:top w:val="nil"/>
              <w:bottom w:val="single" w:sz="6" w:space="0" w:color="auto"/>
              <w:right w:val="nil"/>
            </w:tcBorders>
          </w:tcPr>
          <w:p w14:paraId="4F972CBF" w14:textId="77777777" w:rsidR="009C1CBD" w:rsidRPr="00CF6550" w:rsidRDefault="009C1CBD" w:rsidP="003E1F7C">
            <w:pPr>
              <w:rPr>
                <w:sz w:val="24"/>
                <w:szCs w:val="24"/>
              </w:rPr>
            </w:pPr>
          </w:p>
        </w:tc>
        <w:tc>
          <w:tcPr>
            <w:tcW w:w="3323" w:type="dxa"/>
            <w:gridSpan w:val="2"/>
            <w:tcBorders>
              <w:top w:val="nil"/>
              <w:left w:val="single" w:sz="6" w:space="0" w:color="auto"/>
              <w:bottom w:val="single" w:sz="6" w:space="0" w:color="auto"/>
              <w:right w:val="single" w:sz="6" w:space="0" w:color="auto"/>
            </w:tcBorders>
          </w:tcPr>
          <w:p w14:paraId="759C8D20" w14:textId="77777777" w:rsidR="009C1CBD" w:rsidRPr="00CF6550" w:rsidRDefault="009C1CBD" w:rsidP="003E1F7C">
            <w:pPr>
              <w:rPr>
                <w:sz w:val="24"/>
                <w:szCs w:val="24"/>
              </w:rPr>
            </w:pPr>
          </w:p>
        </w:tc>
        <w:tc>
          <w:tcPr>
            <w:tcW w:w="766" w:type="dxa"/>
            <w:gridSpan w:val="2"/>
            <w:tcBorders>
              <w:top w:val="nil"/>
              <w:left w:val="single" w:sz="6" w:space="0" w:color="auto"/>
              <w:bottom w:val="single" w:sz="6" w:space="0" w:color="auto"/>
              <w:right w:val="single" w:sz="6" w:space="0" w:color="auto"/>
            </w:tcBorders>
          </w:tcPr>
          <w:p w14:paraId="11DEFA7E" w14:textId="77777777" w:rsidR="009C1CBD" w:rsidRPr="00CF6550" w:rsidRDefault="009C1CBD" w:rsidP="003E1F7C">
            <w:pPr>
              <w:rPr>
                <w:sz w:val="24"/>
                <w:szCs w:val="24"/>
              </w:rPr>
            </w:pPr>
            <w:r w:rsidRPr="00CF6550">
              <w:rPr>
                <w:sz w:val="24"/>
                <w:szCs w:val="24"/>
              </w:rPr>
              <w:t>(1)</w:t>
            </w:r>
          </w:p>
        </w:tc>
        <w:tc>
          <w:tcPr>
            <w:tcW w:w="1394" w:type="dxa"/>
            <w:gridSpan w:val="2"/>
            <w:tcBorders>
              <w:top w:val="nil"/>
              <w:left w:val="nil"/>
              <w:bottom w:val="nil"/>
              <w:right w:val="single" w:sz="6" w:space="0" w:color="auto"/>
            </w:tcBorders>
          </w:tcPr>
          <w:p w14:paraId="323C5C9C" w14:textId="77777777" w:rsidR="009C1CBD" w:rsidRPr="00CF6550" w:rsidRDefault="009C1CBD" w:rsidP="003E1F7C">
            <w:pPr>
              <w:rPr>
                <w:sz w:val="24"/>
                <w:szCs w:val="24"/>
              </w:rPr>
            </w:pPr>
            <w:r w:rsidRPr="00CF6550">
              <w:rPr>
                <w:sz w:val="24"/>
                <w:szCs w:val="24"/>
              </w:rPr>
              <w:t>(2)</w:t>
            </w:r>
          </w:p>
        </w:tc>
        <w:tc>
          <w:tcPr>
            <w:tcW w:w="1897" w:type="dxa"/>
            <w:tcBorders>
              <w:top w:val="nil"/>
              <w:left w:val="nil"/>
              <w:bottom w:val="single" w:sz="6" w:space="0" w:color="auto"/>
              <w:right w:val="single" w:sz="6" w:space="0" w:color="auto"/>
            </w:tcBorders>
          </w:tcPr>
          <w:p w14:paraId="50B9A649" w14:textId="77777777" w:rsidR="009C1CBD" w:rsidRPr="00CF6550" w:rsidRDefault="009C1CBD" w:rsidP="003E1F7C">
            <w:pPr>
              <w:rPr>
                <w:sz w:val="24"/>
                <w:szCs w:val="24"/>
              </w:rPr>
            </w:pPr>
            <w:r w:rsidRPr="00CF6550">
              <w:rPr>
                <w:sz w:val="24"/>
                <w:szCs w:val="24"/>
              </w:rPr>
              <w:t xml:space="preserve">(3) </w:t>
            </w:r>
          </w:p>
        </w:tc>
        <w:tc>
          <w:tcPr>
            <w:tcW w:w="1395" w:type="dxa"/>
            <w:gridSpan w:val="2"/>
            <w:tcBorders>
              <w:top w:val="nil"/>
              <w:left w:val="single" w:sz="6" w:space="0" w:color="auto"/>
              <w:bottom w:val="single" w:sz="6" w:space="0" w:color="auto"/>
            </w:tcBorders>
          </w:tcPr>
          <w:p w14:paraId="7D2D21A5" w14:textId="77777777" w:rsidR="009C1CBD" w:rsidRPr="00CF6550" w:rsidRDefault="009C1CBD" w:rsidP="003E1F7C">
            <w:pPr>
              <w:rPr>
                <w:sz w:val="24"/>
                <w:szCs w:val="24"/>
              </w:rPr>
            </w:pPr>
            <w:r w:rsidRPr="00CF6550">
              <w:rPr>
                <w:sz w:val="24"/>
                <w:szCs w:val="24"/>
              </w:rPr>
              <w:t xml:space="preserve"> (1) x (2)</w:t>
            </w:r>
          </w:p>
        </w:tc>
      </w:tr>
      <w:tr w:rsidR="009C1CBD" w:rsidRPr="00104E55" w14:paraId="1665D5BB" w14:textId="77777777" w:rsidTr="00CF6550">
        <w:trPr>
          <w:gridAfter w:val="2"/>
          <w:wAfter w:w="45" w:type="dxa"/>
        </w:trPr>
        <w:tc>
          <w:tcPr>
            <w:tcW w:w="1047" w:type="dxa"/>
            <w:tcBorders>
              <w:top w:val="nil"/>
              <w:right w:val="nil"/>
            </w:tcBorders>
          </w:tcPr>
          <w:p w14:paraId="4BF7E3B3" w14:textId="77777777" w:rsidR="009C1CBD" w:rsidRPr="00CF6550" w:rsidRDefault="009C1CBD" w:rsidP="003E1F7C">
            <w:pPr>
              <w:rPr>
                <w:sz w:val="24"/>
                <w:szCs w:val="24"/>
              </w:rPr>
            </w:pPr>
          </w:p>
        </w:tc>
        <w:tc>
          <w:tcPr>
            <w:tcW w:w="3323" w:type="dxa"/>
            <w:gridSpan w:val="2"/>
            <w:tcBorders>
              <w:top w:val="nil"/>
              <w:left w:val="single" w:sz="6" w:space="0" w:color="auto"/>
              <w:right w:val="single" w:sz="6" w:space="0" w:color="auto"/>
            </w:tcBorders>
          </w:tcPr>
          <w:p w14:paraId="7FE72E47" w14:textId="77777777" w:rsidR="009C1CBD" w:rsidRPr="00CF6550" w:rsidRDefault="009C1CBD" w:rsidP="003E1F7C">
            <w:pPr>
              <w:rPr>
                <w:sz w:val="24"/>
                <w:szCs w:val="24"/>
              </w:rPr>
            </w:pPr>
          </w:p>
        </w:tc>
        <w:tc>
          <w:tcPr>
            <w:tcW w:w="766" w:type="dxa"/>
            <w:gridSpan w:val="2"/>
            <w:tcBorders>
              <w:top w:val="nil"/>
              <w:left w:val="single" w:sz="6" w:space="0" w:color="auto"/>
              <w:right w:val="single" w:sz="6" w:space="0" w:color="auto"/>
            </w:tcBorders>
          </w:tcPr>
          <w:p w14:paraId="62E75B58" w14:textId="77777777" w:rsidR="009C1CBD" w:rsidRPr="00CF6550" w:rsidRDefault="009C1CBD" w:rsidP="003E1F7C">
            <w:pPr>
              <w:rPr>
                <w:sz w:val="24"/>
                <w:szCs w:val="24"/>
              </w:rPr>
            </w:pPr>
          </w:p>
        </w:tc>
        <w:tc>
          <w:tcPr>
            <w:tcW w:w="1394" w:type="dxa"/>
            <w:gridSpan w:val="2"/>
            <w:tcBorders>
              <w:top w:val="single" w:sz="6" w:space="0" w:color="auto"/>
              <w:left w:val="nil"/>
              <w:right w:val="single" w:sz="6" w:space="0" w:color="auto"/>
            </w:tcBorders>
          </w:tcPr>
          <w:p w14:paraId="60A81B0E" w14:textId="77777777" w:rsidR="009C1CBD" w:rsidRPr="00CF6550" w:rsidRDefault="009C1CBD" w:rsidP="003E1F7C">
            <w:pPr>
              <w:rPr>
                <w:sz w:val="24"/>
                <w:szCs w:val="24"/>
              </w:rPr>
            </w:pPr>
          </w:p>
        </w:tc>
        <w:tc>
          <w:tcPr>
            <w:tcW w:w="1897" w:type="dxa"/>
            <w:tcBorders>
              <w:top w:val="nil"/>
              <w:left w:val="nil"/>
              <w:right w:val="single" w:sz="6" w:space="0" w:color="auto"/>
            </w:tcBorders>
          </w:tcPr>
          <w:p w14:paraId="2C22CAFE" w14:textId="77777777" w:rsidR="009C1CBD" w:rsidRPr="00CF6550" w:rsidRDefault="009C1CBD" w:rsidP="003E1F7C">
            <w:pPr>
              <w:rPr>
                <w:sz w:val="24"/>
                <w:szCs w:val="24"/>
              </w:rPr>
            </w:pPr>
          </w:p>
        </w:tc>
        <w:tc>
          <w:tcPr>
            <w:tcW w:w="1395" w:type="dxa"/>
            <w:gridSpan w:val="2"/>
            <w:tcBorders>
              <w:top w:val="nil"/>
              <w:left w:val="single" w:sz="6" w:space="0" w:color="auto"/>
            </w:tcBorders>
          </w:tcPr>
          <w:p w14:paraId="4DD2431F" w14:textId="77777777" w:rsidR="009C1CBD" w:rsidRPr="00CF6550" w:rsidRDefault="009C1CBD" w:rsidP="003E1F7C">
            <w:pPr>
              <w:rPr>
                <w:sz w:val="24"/>
                <w:szCs w:val="24"/>
              </w:rPr>
            </w:pPr>
          </w:p>
        </w:tc>
      </w:tr>
      <w:tr w:rsidR="009C1CBD" w:rsidRPr="00104E55" w14:paraId="399B4DB5" w14:textId="77777777" w:rsidTr="00CF6550">
        <w:trPr>
          <w:gridAfter w:val="2"/>
          <w:wAfter w:w="45" w:type="dxa"/>
        </w:trPr>
        <w:tc>
          <w:tcPr>
            <w:tcW w:w="1047" w:type="dxa"/>
            <w:tcBorders>
              <w:right w:val="nil"/>
            </w:tcBorders>
          </w:tcPr>
          <w:p w14:paraId="5BC515C3"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32E0C7D6"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45F291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01B85B15" w14:textId="77777777" w:rsidR="009C1CBD" w:rsidRPr="00CF6550" w:rsidRDefault="009C1CBD" w:rsidP="003E1F7C">
            <w:pPr>
              <w:rPr>
                <w:sz w:val="24"/>
                <w:szCs w:val="24"/>
              </w:rPr>
            </w:pPr>
          </w:p>
        </w:tc>
        <w:tc>
          <w:tcPr>
            <w:tcW w:w="1897" w:type="dxa"/>
            <w:tcBorders>
              <w:left w:val="nil"/>
              <w:right w:val="single" w:sz="6" w:space="0" w:color="auto"/>
            </w:tcBorders>
          </w:tcPr>
          <w:p w14:paraId="188AF4B2" w14:textId="77777777" w:rsidR="009C1CBD" w:rsidRPr="00CF6550" w:rsidRDefault="009C1CBD" w:rsidP="003E1F7C">
            <w:pPr>
              <w:rPr>
                <w:sz w:val="24"/>
                <w:szCs w:val="24"/>
              </w:rPr>
            </w:pPr>
          </w:p>
        </w:tc>
        <w:tc>
          <w:tcPr>
            <w:tcW w:w="1395" w:type="dxa"/>
            <w:gridSpan w:val="2"/>
            <w:tcBorders>
              <w:left w:val="single" w:sz="6" w:space="0" w:color="auto"/>
            </w:tcBorders>
          </w:tcPr>
          <w:p w14:paraId="25DA0FC2" w14:textId="77777777" w:rsidR="009C1CBD" w:rsidRPr="00CF6550" w:rsidRDefault="009C1CBD" w:rsidP="003E1F7C">
            <w:pPr>
              <w:rPr>
                <w:sz w:val="24"/>
                <w:szCs w:val="24"/>
              </w:rPr>
            </w:pPr>
          </w:p>
        </w:tc>
      </w:tr>
      <w:tr w:rsidR="009C1CBD" w:rsidRPr="00104E55" w14:paraId="4035411F" w14:textId="77777777" w:rsidTr="00CF6550">
        <w:trPr>
          <w:gridAfter w:val="2"/>
          <w:wAfter w:w="45" w:type="dxa"/>
        </w:trPr>
        <w:tc>
          <w:tcPr>
            <w:tcW w:w="1047" w:type="dxa"/>
            <w:tcBorders>
              <w:right w:val="nil"/>
            </w:tcBorders>
          </w:tcPr>
          <w:p w14:paraId="1600F67E"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3DFCFC2B"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2D62C089"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4081031D" w14:textId="77777777" w:rsidR="009C1CBD" w:rsidRPr="00CF6550" w:rsidRDefault="009C1CBD" w:rsidP="003E1F7C">
            <w:pPr>
              <w:rPr>
                <w:sz w:val="24"/>
                <w:szCs w:val="24"/>
              </w:rPr>
            </w:pPr>
          </w:p>
        </w:tc>
        <w:tc>
          <w:tcPr>
            <w:tcW w:w="1897" w:type="dxa"/>
            <w:tcBorders>
              <w:left w:val="nil"/>
              <w:right w:val="single" w:sz="6" w:space="0" w:color="auto"/>
            </w:tcBorders>
          </w:tcPr>
          <w:p w14:paraId="306143FB" w14:textId="77777777" w:rsidR="009C1CBD" w:rsidRPr="00CF6550" w:rsidRDefault="009C1CBD" w:rsidP="003E1F7C">
            <w:pPr>
              <w:rPr>
                <w:sz w:val="24"/>
                <w:szCs w:val="24"/>
              </w:rPr>
            </w:pPr>
          </w:p>
        </w:tc>
        <w:tc>
          <w:tcPr>
            <w:tcW w:w="1395" w:type="dxa"/>
            <w:gridSpan w:val="2"/>
            <w:tcBorders>
              <w:left w:val="single" w:sz="6" w:space="0" w:color="auto"/>
            </w:tcBorders>
          </w:tcPr>
          <w:p w14:paraId="1E79C2DC" w14:textId="77777777" w:rsidR="009C1CBD" w:rsidRPr="00CF6550" w:rsidRDefault="009C1CBD" w:rsidP="003E1F7C">
            <w:pPr>
              <w:rPr>
                <w:sz w:val="24"/>
                <w:szCs w:val="24"/>
              </w:rPr>
            </w:pPr>
          </w:p>
        </w:tc>
      </w:tr>
      <w:tr w:rsidR="009C1CBD" w:rsidRPr="00104E55" w14:paraId="78C7F014" w14:textId="77777777" w:rsidTr="00CF6550">
        <w:trPr>
          <w:gridAfter w:val="2"/>
          <w:wAfter w:w="45" w:type="dxa"/>
        </w:trPr>
        <w:tc>
          <w:tcPr>
            <w:tcW w:w="1047" w:type="dxa"/>
            <w:tcBorders>
              <w:right w:val="nil"/>
            </w:tcBorders>
          </w:tcPr>
          <w:p w14:paraId="56101BE0"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430A4381"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BCC919D"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71FB277F" w14:textId="77777777" w:rsidR="009C1CBD" w:rsidRPr="00CF6550" w:rsidRDefault="009C1CBD" w:rsidP="003E1F7C">
            <w:pPr>
              <w:rPr>
                <w:sz w:val="24"/>
                <w:szCs w:val="24"/>
              </w:rPr>
            </w:pPr>
          </w:p>
        </w:tc>
        <w:tc>
          <w:tcPr>
            <w:tcW w:w="1897" w:type="dxa"/>
            <w:tcBorders>
              <w:left w:val="nil"/>
              <w:right w:val="single" w:sz="6" w:space="0" w:color="auto"/>
            </w:tcBorders>
          </w:tcPr>
          <w:p w14:paraId="4B272FE4" w14:textId="77777777" w:rsidR="009C1CBD" w:rsidRPr="00CF6550" w:rsidRDefault="009C1CBD" w:rsidP="003E1F7C">
            <w:pPr>
              <w:rPr>
                <w:sz w:val="24"/>
                <w:szCs w:val="24"/>
              </w:rPr>
            </w:pPr>
          </w:p>
        </w:tc>
        <w:tc>
          <w:tcPr>
            <w:tcW w:w="1395" w:type="dxa"/>
            <w:gridSpan w:val="2"/>
            <w:tcBorders>
              <w:left w:val="single" w:sz="6" w:space="0" w:color="auto"/>
            </w:tcBorders>
          </w:tcPr>
          <w:p w14:paraId="3965284D" w14:textId="77777777" w:rsidR="009C1CBD" w:rsidRPr="00CF6550" w:rsidRDefault="009C1CBD" w:rsidP="003E1F7C">
            <w:pPr>
              <w:rPr>
                <w:sz w:val="24"/>
                <w:szCs w:val="24"/>
              </w:rPr>
            </w:pPr>
          </w:p>
        </w:tc>
      </w:tr>
      <w:tr w:rsidR="009C1CBD" w:rsidRPr="00104E55" w14:paraId="2AFF78FE" w14:textId="77777777" w:rsidTr="00CF6550">
        <w:trPr>
          <w:gridAfter w:val="2"/>
          <w:wAfter w:w="45" w:type="dxa"/>
        </w:trPr>
        <w:tc>
          <w:tcPr>
            <w:tcW w:w="1047" w:type="dxa"/>
            <w:tcBorders>
              <w:right w:val="nil"/>
            </w:tcBorders>
          </w:tcPr>
          <w:p w14:paraId="295234DD"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51C2D707"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3AC0121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7582E16E" w14:textId="77777777" w:rsidR="009C1CBD" w:rsidRPr="00CF6550" w:rsidRDefault="009C1CBD" w:rsidP="003E1F7C">
            <w:pPr>
              <w:rPr>
                <w:sz w:val="24"/>
                <w:szCs w:val="24"/>
              </w:rPr>
            </w:pPr>
          </w:p>
        </w:tc>
        <w:tc>
          <w:tcPr>
            <w:tcW w:w="1897" w:type="dxa"/>
            <w:tcBorders>
              <w:left w:val="nil"/>
              <w:right w:val="single" w:sz="6" w:space="0" w:color="auto"/>
            </w:tcBorders>
          </w:tcPr>
          <w:p w14:paraId="390F3A70" w14:textId="77777777" w:rsidR="009C1CBD" w:rsidRPr="00CF6550" w:rsidRDefault="009C1CBD" w:rsidP="003E1F7C">
            <w:pPr>
              <w:rPr>
                <w:sz w:val="24"/>
                <w:szCs w:val="24"/>
              </w:rPr>
            </w:pPr>
          </w:p>
        </w:tc>
        <w:tc>
          <w:tcPr>
            <w:tcW w:w="1395" w:type="dxa"/>
            <w:gridSpan w:val="2"/>
            <w:tcBorders>
              <w:left w:val="single" w:sz="6" w:space="0" w:color="auto"/>
            </w:tcBorders>
          </w:tcPr>
          <w:p w14:paraId="1841AFBC" w14:textId="77777777" w:rsidR="009C1CBD" w:rsidRPr="00CF6550" w:rsidRDefault="009C1CBD" w:rsidP="003E1F7C">
            <w:pPr>
              <w:rPr>
                <w:sz w:val="24"/>
                <w:szCs w:val="24"/>
              </w:rPr>
            </w:pPr>
          </w:p>
        </w:tc>
      </w:tr>
      <w:tr w:rsidR="009C1CBD" w:rsidRPr="00104E55" w14:paraId="39B4A6C4" w14:textId="77777777" w:rsidTr="00CF6550">
        <w:trPr>
          <w:gridAfter w:val="2"/>
          <w:wAfter w:w="45" w:type="dxa"/>
        </w:trPr>
        <w:tc>
          <w:tcPr>
            <w:tcW w:w="1047" w:type="dxa"/>
            <w:tcBorders>
              <w:right w:val="nil"/>
            </w:tcBorders>
          </w:tcPr>
          <w:p w14:paraId="423AA74C"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5F30E1A1"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14CC13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289D521E" w14:textId="77777777" w:rsidR="009C1CBD" w:rsidRPr="00CF6550" w:rsidRDefault="009C1CBD" w:rsidP="003E1F7C">
            <w:pPr>
              <w:rPr>
                <w:sz w:val="24"/>
                <w:szCs w:val="24"/>
              </w:rPr>
            </w:pPr>
          </w:p>
        </w:tc>
        <w:tc>
          <w:tcPr>
            <w:tcW w:w="1897" w:type="dxa"/>
            <w:tcBorders>
              <w:left w:val="nil"/>
              <w:right w:val="single" w:sz="6" w:space="0" w:color="auto"/>
            </w:tcBorders>
          </w:tcPr>
          <w:p w14:paraId="36641B8C" w14:textId="77777777" w:rsidR="009C1CBD" w:rsidRPr="00CF6550" w:rsidRDefault="009C1CBD" w:rsidP="003E1F7C">
            <w:pPr>
              <w:rPr>
                <w:sz w:val="24"/>
                <w:szCs w:val="24"/>
              </w:rPr>
            </w:pPr>
          </w:p>
        </w:tc>
        <w:tc>
          <w:tcPr>
            <w:tcW w:w="1395" w:type="dxa"/>
            <w:gridSpan w:val="2"/>
            <w:tcBorders>
              <w:left w:val="single" w:sz="6" w:space="0" w:color="auto"/>
            </w:tcBorders>
          </w:tcPr>
          <w:p w14:paraId="39818ABF" w14:textId="77777777" w:rsidR="009C1CBD" w:rsidRPr="00CF6550" w:rsidRDefault="009C1CBD" w:rsidP="003E1F7C">
            <w:pPr>
              <w:rPr>
                <w:sz w:val="24"/>
                <w:szCs w:val="24"/>
              </w:rPr>
            </w:pPr>
          </w:p>
        </w:tc>
      </w:tr>
      <w:tr w:rsidR="009C1CBD" w:rsidRPr="00104E55" w14:paraId="6015D552" w14:textId="77777777" w:rsidTr="00CF6550">
        <w:trPr>
          <w:gridAfter w:val="2"/>
          <w:wAfter w:w="45" w:type="dxa"/>
        </w:trPr>
        <w:tc>
          <w:tcPr>
            <w:tcW w:w="1047" w:type="dxa"/>
            <w:tcBorders>
              <w:right w:val="nil"/>
            </w:tcBorders>
          </w:tcPr>
          <w:p w14:paraId="626E7DD3"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43DDF293"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34AFD2F6"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583CEDE0" w14:textId="77777777" w:rsidR="009C1CBD" w:rsidRPr="00CF6550" w:rsidRDefault="009C1CBD" w:rsidP="003E1F7C">
            <w:pPr>
              <w:rPr>
                <w:sz w:val="24"/>
                <w:szCs w:val="24"/>
              </w:rPr>
            </w:pPr>
          </w:p>
        </w:tc>
        <w:tc>
          <w:tcPr>
            <w:tcW w:w="1897" w:type="dxa"/>
            <w:tcBorders>
              <w:left w:val="nil"/>
              <w:right w:val="single" w:sz="6" w:space="0" w:color="auto"/>
            </w:tcBorders>
          </w:tcPr>
          <w:p w14:paraId="347E814B" w14:textId="77777777" w:rsidR="009C1CBD" w:rsidRPr="00CF6550" w:rsidRDefault="009C1CBD" w:rsidP="003E1F7C">
            <w:pPr>
              <w:rPr>
                <w:sz w:val="24"/>
                <w:szCs w:val="24"/>
              </w:rPr>
            </w:pPr>
          </w:p>
        </w:tc>
        <w:tc>
          <w:tcPr>
            <w:tcW w:w="1395" w:type="dxa"/>
            <w:gridSpan w:val="2"/>
            <w:tcBorders>
              <w:left w:val="single" w:sz="6" w:space="0" w:color="auto"/>
            </w:tcBorders>
          </w:tcPr>
          <w:p w14:paraId="7432E8B1" w14:textId="77777777" w:rsidR="009C1CBD" w:rsidRPr="00CF6550" w:rsidRDefault="009C1CBD" w:rsidP="003E1F7C">
            <w:pPr>
              <w:rPr>
                <w:sz w:val="24"/>
                <w:szCs w:val="24"/>
              </w:rPr>
            </w:pPr>
          </w:p>
        </w:tc>
      </w:tr>
      <w:tr w:rsidR="009C1CBD" w:rsidRPr="00104E55" w14:paraId="04AFE54E" w14:textId="77777777" w:rsidTr="00CF6550">
        <w:trPr>
          <w:gridAfter w:val="2"/>
          <w:wAfter w:w="45" w:type="dxa"/>
        </w:trPr>
        <w:tc>
          <w:tcPr>
            <w:tcW w:w="1047" w:type="dxa"/>
            <w:tcBorders>
              <w:right w:val="nil"/>
            </w:tcBorders>
          </w:tcPr>
          <w:p w14:paraId="40A590EB"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2AB550F4"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08EF625B"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629CFBFF" w14:textId="77777777" w:rsidR="009C1CBD" w:rsidRPr="00CF6550" w:rsidRDefault="009C1CBD" w:rsidP="003E1F7C">
            <w:pPr>
              <w:rPr>
                <w:sz w:val="24"/>
                <w:szCs w:val="24"/>
              </w:rPr>
            </w:pPr>
          </w:p>
        </w:tc>
        <w:tc>
          <w:tcPr>
            <w:tcW w:w="1897" w:type="dxa"/>
            <w:tcBorders>
              <w:left w:val="nil"/>
              <w:right w:val="single" w:sz="6" w:space="0" w:color="auto"/>
            </w:tcBorders>
          </w:tcPr>
          <w:p w14:paraId="3B7C55A8" w14:textId="77777777" w:rsidR="009C1CBD" w:rsidRPr="00CF6550" w:rsidRDefault="009C1CBD" w:rsidP="003E1F7C">
            <w:pPr>
              <w:rPr>
                <w:sz w:val="24"/>
                <w:szCs w:val="24"/>
              </w:rPr>
            </w:pPr>
          </w:p>
        </w:tc>
        <w:tc>
          <w:tcPr>
            <w:tcW w:w="1395" w:type="dxa"/>
            <w:gridSpan w:val="2"/>
            <w:tcBorders>
              <w:left w:val="single" w:sz="6" w:space="0" w:color="auto"/>
            </w:tcBorders>
          </w:tcPr>
          <w:p w14:paraId="2BEED6B7" w14:textId="77777777" w:rsidR="009C1CBD" w:rsidRPr="00CF6550" w:rsidRDefault="009C1CBD" w:rsidP="003E1F7C">
            <w:pPr>
              <w:rPr>
                <w:sz w:val="24"/>
                <w:szCs w:val="24"/>
              </w:rPr>
            </w:pPr>
          </w:p>
        </w:tc>
      </w:tr>
      <w:tr w:rsidR="009C1CBD" w:rsidRPr="00104E55" w14:paraId="02BEAFB6" w14:textId="77777777" w:rsidTr="00CF6550">
        <w:trPr>
          <w:gridAfter w:val="2"/>
          <w:wAfter w:w="45" w:type="dxa"/>
        </w:trPr>
        <w:tc>
          <w:tcPr>
            <w:tcW w:w="1047" w:type="dxa"/>
            <w:tcBorders>
              <w:right w:val="nil"/>
            </w:tcBorders>
          </w:tcPr>
          <w:p w14:paraId="6AFC8500"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74873C85"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0329AD56"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70EB68D2" w14:textId="77777777" w:rsidR="009C1CBD" w:rsidRPr="00CF6550" w:rsidRDefault="009C1CBD" w:rsidP="003E1F7C">
            <w:pPr>
              <w:rPr>
                <w:sz w:val="24"/>
                <w:szCs w:val="24"/>
              </w:rPr>
            </w:pPr>
          </w:p>
        </w:tc>
        <w:tc>
          <w:tcPr>
            <w:tcW w:w="1897" w:type="dxa"/>
            <w:tcBorders>
              <w:left w:val="nil"/>
              <w:right w:val="single" w:sz="6" w:space="0" w:color="auto"/>
            </w:tcBorders>
          </w:tcPr>
          <w:p w14:paraId="1221436B" w14:textId="77777777" w:rsidR="009C1CBD" w:rsidRPr="00CF6550" w:rsidRDefault="009C1CBD" w:rsidP="003E1F7C">
            <w:pPr>
              <w:rPr>
                <w:sz w:val="24"/>
                <w:szCs w:val="24"/>
              </w:rPr>
            </w:pPr>
          </w:p>
        </w:tc>
        <w:tc>
          <w:tcPr>
            <w:tcW w:w="1395" w:type="dxa"/>
            <w:gridSpan w:val="2"/>
            <w:tcBorders>
              <w:left w:val="single" w:sz="6" w:space="0" w:color="auto"/>
            </w:tcBorders>
          </w:tcPr>
          <w:p w14:paraId="2124257B" w14:textId="77777777" w:rsidR="009C1CBD" w:rsidRPr="00CF6550" w:rsidRDefault="009C1CBD" w:rsidP="003E1F7C">
            <w:pPr>
              <w:rPr>
                <w:sz w:val="24"/>
                <w:szCs w:val="24"/>
              </w:rPr>
            </w:pPr>
          </w:p>
        </w:tc>
      </w:tr>
      <w:tr w:rsidR="009C1CBD" w:rsidRPr="00104E55" w14:paraId="31B288C1" w14:textId="77777777" w:rsidTr="00CF6550">
        <w:trPr>
          <w:gridAfter w:val="2"/>
          <w:wAfter w:w="45" w:type="dxa"/>
        </w:trPr>
        <w:tc>
          <w:tcPr>
            <w:tcW w:w="1047" w:type="dxa"/>
            <w:tcBorders>
              <w:right w:val="nil"/>
            </w:tcBorders>
          </w:tcPr>
          <w:p w14:paraId="68678C4B"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677DF568"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663C97A8"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3D92F20E" w14:textId="77777777" w:rsidR="009C1CBD" w:rsidRPr="00CF6550" w:rsidRDefault="009C1CBD" w:rsidP="003E1F7C">
            <w:pPr>
              <w:rPr>
                <w:sz w:val="24"/>
                <w:szCs w:val="24"/>
              </w:rPr>
            </w:pPr>
          </w:p>
        </w:tc>
        <w:tc>
          <w:tcPr>
            <w:tcW w:w="1897" w:type="dxa"/>
            <w:tcBorders>
              <w:left w:val="nil"/>
              <w:right w:val="single" w:sz="6" w:space="0" w:color="auto"/>
            </w:tcBorders>
          </w:tcPr>
          <w:p w14:paraId="495CDDC0" w14:textId="77777777" w:rsidR="009C1CBD" w:rsidRPr="00CF6550" w:rsidRDefault="009C1CBD" w:rsidP="003E1F7C">
            <w:pPr>
              <w:rPr>
                <w:sz w:val="24"/>
                <w:szCs w:val="24"/>
              </w:rPr>
            </w:pPr>
          </w:p>
        </w:tc>
        <w:tc>
          <w:tcPr>
            <w:tcW w:w="1395" w:type="dxa"/>
            <w:gridSpan w:val="2"/>
            <w:tcBorders>
              <w:left w:val="single" w:sz="6" w:space="0" w:color="auto"/>
            </w:tcBorders>
          </w:tcPr>
          <w:p w14:paraId="0AB3E05A" w14:textId="77777777" w:rsidR="009C1CBD" w:rsidRPr="00CF6550" w:rsidRDefault="009C1CBD" w:rsidP="003E1F7C">
            <w:pPr>
              <w:rPr>
                <w:sz w:val="24"/>
                <w:szCs w:val="24"/>
              </w:rPr>
            </w:pPr>
          </w:p>
        </w:tc>
      </w:tr>
      <w:tr w:rsidR="009C1CBD" w:rsidRPr="00104E55" w14:paraId="14966FB9" w14:textId="77777777" w:rsidTr="00CF6550">
        <w:trPr>
          <w:gridAfter w:val="2"/>
          <w:wAfter w:w="45" w:type="dxa"/>
        </w:trPr>
        <w:tc>
          <w:tcPr>
            <w:tcW w:w="1047" w:type="dxa"/>
            <w:tcBorders>
              <w:right w:val="nil"/>
            </w:tcBorders>
          </w:tcPr>
          <w:p w14:paraId="29352676"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7711483E"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6D0D6862"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366A6D2A" w14:textId="77777777" w:rsidR="009C1CBD" w:rsidRPr="00CF6550" w:rsidRDefault="009C1CBD" w:rsidP="003E1F7C">
            <w:pPr>
              <w:rPr>
                <w:sz w:val="24"/>
                <w:szCs w:val="24"/>
              </w:rPr>
            </w:pPr>
          </w:p>
        </w:tc>
        <w:tc>
          <w:tcPr>
            <w:tcW w:w="1897" w:type="dxa"/>
            <w:tcBorders>
              <w:left w:val="nil"/>
              <w:right w:val="single" w:sz="6" w:space="0" w:color="auto"/>
            </w:tcBorders>
          </w:tcPr>
          <w:p w14:paraId="2BEABDF3" w14:textId="77777777" w:rsidR="009C1CBD" w:rsidRPr="00CF6550" w:rsidRDefault="009C1CBD" w:rsidP="003E1F7C">
            <w:pPr>
              <w:rPr>
                <w:sz w:val="24"/>
                <w:szCs w:val="24"/>
              </w:rPr>
            </w:pPr>
          </w:p>
        </w:tc>
        <w:tc>
          <w:tcPr>
            <w:tcW w:w="1395" w:type="dxa"/>
            <w:gridSpan w:val="2"/>
            <w:tcBorders>
              <w:left w:val="single" w:sz="6" w:space="0" w:color="auto"/>
            </w:tcBorders>
          </w:tcPr>
          <w:p w14:paraId="6785D703" w14:textId="77777777" w:rsidR="009C1CBD" w:rsidRPr="00CF6550" w:rsidRDefault="009C1CBD" w:rsidP="003E1F7C">
            <w:pPr>
              <w:rPr>
                <w:sz w:val="24"/>
                <w:szCs w:val="24"/>
              </w:rPr>
            </w:pPr>
          </w:p>
        </w:tc>
      </w:tr>
      <w:tr w:rsidR="009C1CBD" w:rsidRPr="00104E55" w14:paraId="07B765F0" w14:textId="77777777" w:rsidTr="00CF6550">
        <w:trPr>
          <w:gridAfter w:val="2"/>
          <w:wAfter w:w="45" w:type="dxa"/>
        </w:trPr>
        <w:tc>
          <w:tcPr>
            <w:tcW w:w="1047" w:type="dxa"/>
            <w:tcBorders>
              <w:right w:val="nil"/>
            </w:tcBorders>
          </w:tcPr>
          <w:p w14:paraId="6A48D9AE"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07D3E160"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6679C856"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69076860" w14:textId="77777777" w:rsidR="009C1CBD" w:rsidRPr="00CF6550" w:rsidRDefault="009C1CBD" w:rsidP="003E1F7C">
            <w:pPr>
              <w:rPr>
                <w:sz w:val="24"/>
                <w:szCs w:val="24"/>
              </w:rPr>
            </w:pPr>
          </w:p>
        </w:tc>
        <w:tc>
          <w:tcPr>
            <w:tcW w:w="1897" w:type="dxa"/>
            <w:tcBorders>
              <w:left w:val="nil"/>
              <w:right w:val="single" w:sz="6" w:space="0" w:color="auto"/>
            </w:tcBorders>
          </w:tcPr>
          <w:p w14:paraId="5C3C229C" w14:textId="77777777" w:rsidR="009C1CBD" w:rsidRPr="00CF6550" w:rsidRDefault="009C1CBD" w:rsidP="003E1F7C">
            <w:pPr>
              <w:rPr>
                <w:sz w:val="24"/>
                <w:szCs w:val="24"/>
              </w:rPr>
            </w:pPr>
          </w:p>
        </w:tc>
        <w:tc>
          <w:tcPr>
            <w:tcW w:w="1395" w:type="dxa"/>
            <w:gridSpan w:val="2"/>
            <w:tcBorders>
              <w:left w:val="single" w:sz="6" w:space="0" w:color="auto"/>
            </w:tcBorders>
          </w:tcPr>
          <w:p w14:paraId="0A089E8E" w14:textId="77777777" w:rsidR="009C1CBD" w:rsidRPr="00CF6550" w:rsidRDefault="009C1CBD" w:rsidP="003E1F7C">
            <w:pPr>
              <w:rPr>
                <w:sz w:val="24"/>
                <w:szCs w:val="24"/>
              </w:rPr>
            </w:pPr>
          </w:p>
        </w:tc>
      </w:tr>
      <w:tr w:rsidR="009C1CBD" w:rsidRPr="00104E55" w14:paraId="785AF827" w14:textId="77777777" w:rsidTr="00CF6550">
        <w:trPr>
          <w:gridAfter w:val="2"/>
          <w:wAfter w:w="45" w:type="dxa"/>
        </w:trPr>
        <w:tc>
          <w:tcPr>
            <w:tcW w:w="1047" w:type="dxa"/>
            <w:tcBorders>
              <w:right w:val="nil"/>
            </w:tcBorders>
          </w:tcPr>
          <w:p w14:paraId="21CE4C15"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02497555"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5726FE1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0DEEABC0" w14:textId="77777777" w:rsidR="009C1CBD" w:rsidRPr="00CF6550" w:rsidRDefault="009C1CBD" w:rsidP="003E1F7C">
            <w:pPr>
              <w:rPr>
                <w:sz w:val="24"/>
                <w:szCs w:val="24"/>
              </w:rPr>
            </w:pPr>
          </w:p>
        </w:tc>
        <w:tc>
          <w:tcPr>
            <w:tcW w:w="1897" w:type="dxa"/>
            <w:tcBorders>
              <w:left w:val="nil"/>
              <w:right w:val="single" w:sz="6" w:space="0" w:color="auto"/>
            </w:tcBorders>
          </w:tcPr>
          <w:p w14:paraId="183FA4BE" w14:textId="77777777" w:rsidR="009C1CBD" w:rsidRPr="00CF6550" w:rsidRDefault="009C1CBD" w:rsidP="003E1F7C">
            <w:pPr>
              <w:rPr>
                <w:sz w:val="24"/>
                <w:szCs w:val="24"/>
              </w:rPr>
            </w:pPr>
          </w:p>
        </w:tc>
        <w:tc>
          <w:tcPr>
            <w:tcW w:w="1395" w:type="dxa"/>
            <w:gridSpan w:val="2"/>
            <w:tcBorders>
              <w:left w:val="single" w:sz="6" w:space="0" w:color="auto"/>
            </w:tcBorders>
          </w:tcPr>
          <w:p w14:paraId="5C9FC525" w14:textId="77777777" w:rsidR="009C1CBD" w:rsidRPr="00CF6550" w:rsidRDefault="009C1CBD" w:rsidP="003E1F7C">
            <w:pPr>
              <w:rPr>
                <w:sz w:val="24"/>
                <w:szCs w:val="24"/>
              </w:rPr>
            </w:pPr>
          </w:p>
        </w:tc>
      </w:tr>
      <w:tr w:rsidR="009C1CBD" w:rsidRPr="00104E55" w14:paraId="029B2931" w14:textId="77777777" w:rsidTr="00CF6550">
        <w:trPr>
          <w:gridAfter w:val="2"/>
          <w:wAfter w:w="45" w:type="dxa"/>
        </w:trPr>
        <w:tc>
          <w:tcPr>
            <w:tcW w:w="1047" w:type="dxa"/>
            <w:tcBorders>
              <w:right w:val="nil"/>
            </w:tcBorders>
          </w:tcPr>
          <w:p w14:paraId="54EED698"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69AB6ABF"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02AFFF2"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3CA9C998" w14:textId="77777777" w:rsidR="009C1CBD" w:rsidRPr="00CF6550" w:rsidRDefault="009C1CBD" w:rsidP="003E1F7C">
            <w:pPr>
              <w:rPr>
                <w:sz w:val="24"/>
                <w:szCs w:val="24"/>
              </w:rPr>
            </w:pPr>
          </w:p>
        </w:tc>
        <w:tc>
          <w:tcPr>
            <w:tcW w:w="1897" w:type="dxa"/>
            <w:tcBorders>
              <w:left w:val="nil"/>
              <w:right w:val="single" w:sz="6" w:space="0" w:color="auto"/>
            </w:tcBorders>
          </w:tcPr>
          <w:p w14:paraId="58A7AE99" w14:textId="77777777" w:rsidR="009C1CBD" w:rsidRPr="00CF6550" w:rsidRDefault="009C1CBD" w:rsidP="003E1F7C">
            <w:pPr>
              <w:rPr>
                <w:sz w:val="24"/>
                <w:szCs w:val="24"/>
              </w:rPr>
            </w:pPr>
          </w:p>
        </w:tc>
        <w:tc>
          <w:tcPr>
            <w:tcW w:w="1395" w:type="dxa"/>
            <w:gridSpan w:val="2"/>
            <w:tcBorders>
              <w:left w:val="single" w:sz="6" w:space="0" w:color="auto"/>
            </w:tcBorders>
          </w:tcPr>
          <w:p w14:paraId="33E21061" w14:textId="77777777" w:rsidR="009C1CBD" w:rsidRPr="00CF6550" w:rsidRDefault="009C1CBD" w:rsidP="003E1F7C">
            <w:pPr>
              <w:rPr>
                <w:sz w:val="24"/>
                <w:szCs w:val="24"/>
              </w:rPr>
            </w:pPr>
          </w:p>
        </w:tc>
      </w:tr>
      <w:tr w:rsidR="009C1CBD" w:rsidRPr="00104E55" w14:paraId="4EC87A69" w14:textId="77777777" w:rsidTr="00CF6550">
        <w:trPr>
          <w:gridAfter w:val="2"/>
          <w:wAfter w:w="45" w:type="dxa"/>
        </w:trPr>
        <w:tc>
          <w:tcPr>
            <w:tcW w:w="1047" w:type="dxa"/>
            <w:tcBorders>
              <w:bottom w:val="nil"/>
              <w:right w:val="nil"/>
            </w:tcBorders>
          </w:tcPr>
          <w:p w14:paraId="1587E903" w14:textId="77777777" w:rsidR="009C1CBD" w:rsidRPr="00CF6550" w:rsidRDefault="009C1CBD" w:rsidP="003E1F7C">
            <w:pPr>
              <w:rPr>
                <w:sz w:val="24"/>
                <w:szCs w:val="24"/>
              </w:rPr>
            </w:pPr>
          </w:p>
        </w:tc>
        <w:tc>
          <w:tcPr>
            <w:tcW w:w="3323" w:type="dxa"/>
            <w:gridSpan w:val="2"/>
            <w:tcBorders>
              <w:left w:val="single" w:sz="6" w:space="0" w:color="auto"/>
              <w:bottom w:val="single" w:sz="6" w:space="0" w:color="auto"/>
              <w:right w:val="single" w:sz="6" w:space="0" w:color="auto"/>
            </w:tcBorders>
          </w:tcPr>
          <w:p w14:paraId="1A02D204" w14:textId="77777777" w:rsidR="009C1CBD" w:rsidRPr="00CF6550" w:rsidRDefault="009C1CBD" w:rsidP="003E1F7C">
            <w:pPr>
              <w:rPr>
                <w:sz w:val="24"/>
                <w:szCs w:val="24"/>
              </w:rPr>
            </w:pPr>
          </w:p>
        </w:tc>
        <w:tc>
          <w:tcPr>
            <w:tcW w:w="766" w:type="dxa"/>
            <w:gridSpan w:val="2"/>
            <w:tcBorders>
              <w:left w:val="single" w:sz="6" w:space="0" w:color="auto"/>
              <w:bottom w:val="single" w:sz="6" w:space="0" w:color="auto"/>
              <w:right w:val="single" w:sz="6" w:space="0" w:color="auto"/>
            </w:tcBorders>
          </w:tcPr>
          <w:p w14:paraId="793F973A" w14:textId="77777777" w:rsidR="009C1CBD" w:rsidRPr="00CF6550" w:rsidRDefault="009C1CBD" w:rsidP="003E1F7C">
            <w:pPr>
              <w:rPr>
                <w:sz w:val="24"/>
                <w:szCs w:val="24"/>
              </w:rPr>
            </w:pPr>
          </w:p>
        </w:tc>
        <w:tc>
          <w:tcPr>
            <w:tcW w:w="1394" w:type="dxa"/>
            <w:gridSpan w:val="2"/>
            <w:tcBorders>
              <w:left w:val="nil"/>
              <w:bottom w:val="nil"/>
              <w:right w:val="single" w:sz="6" w:space="0" w:color="auto"/>
            </w:tcBorders>
          </w:tcPr>
          <w:p w14:paraId="1799799E" w14:textId="77777777" w:rsidR="009C1CBD" w:rsidRPr="00CF6550" w:rsidRDefault="009C1CBD" w:rsidP="003E1F7C">
            <w:pPr>
              <w:rPr>
                <w:sz w:val="24"/>
                <w:szCs w:val="24"/>
              </w:rPr>
            </w:pPr>
          </w:p>
        </w:tc>
        <w:tc>
          <w:tcPr>
            <w:tcW w:w="1897" w:type="dxa"/>
            <w:tcBorders>
              <w:left w:val="nil"/>
              <w:bottom w:val="nil"/>
              <w:right w:val="single" w:sz="6" w:space="0" w:color="auto"/>
            </w:tcBorders>
          </w:tcPr>
          <w:p w14:paraId="75DB6B73" w14:textId="77777777" w:rsidR="009C1CBD" w:rsidRPr="00CF6550" w:rsidRDefault="009C1CBD" w:rsidP="003E1F7C">
            <w:pPr>
              <w:rPr>
                <w:sz w:val="24"/>
                <w:szCs w:val="24"/>
              </w:rPr>
            </w:pPr>
          </w:p>
        </w:tc>
        <w:tc>
          <w:tcPr>
            <w:tcW w:w="1395" w:type="dxa"/>
            <w:gridSpan w:val="2"/>
            <w:tcBorders>
              <w:left w:val="single" w:sz="6" w:space="0" w:color="auto"/>
              <w:bottom w:val="nil"/>
            </w:tcBorders>
          </w:tcPr>
          <w:p w14:paraId="7DB61ECC" w14:textId="77777777" w:rsidR="009C1CBD" w:rsidRPr="00CF6550" w:rsidRDefault="009C1CBD" w:rsidP="003E1F7C">
            <w:pPr>
              <w:rPr>
                <w:sz w:val="24"/>
                <w:szCs w:val="24"/>
              </w:rPr>
            </w:pPr>
          </w:p>
        </w:tc>
      </w:tr>
      <w:tr w:rsidR="009C1CBD" w:rsidRPr="00104E55" w14:paraId="32A544E2" w14:textId="77777777" w:rsidTr="00CF6550">
        <w:tc>
          <w:tcPr>
            <w:tcW w:w="8469" w:type="dxa"/>
            <w:gridSpan w:val="9"/>
            <w:tcBorders>
              <w:top w:val="single" w:sz="6" w:space="0" w:color="auto"/>
              <w:bottom w:val="single" w:sz="6" w:space="0" w:color="auto"/>
            </w:tcBorders>
          </w:tcPr>
          <w:p w14:paraId="7C0CE32F" w14:textId="7ED32C8A" w:rsidR="009C1CBD" w:rsidRPr="00CF6550" w:rsidRDefault="009C1CBD" w:rsidP="003E1F7C">
            <w:pPr>
              <w:rPr>
                <w:sz w:val="24"/>
                <w:szCs w:val="24"/>
              </w:rPr>
            </w:pPr>
            <w:r w:rsidRPr="00CF6550">
              <w:rPr>
                <w:sz w:val="24"/>
                <w:szCs w:val="24"/>
              </w:rPr>
              <w:t xml:space="preserve">                                                                         TOTAL (pour </w:t>
            </w:r>
            <w:r w:rsidR="00726B22">
              <w:rPr>
                <w:sz w:val="24"/>
                <w:szCs w:val="24"/>
              </w:rPr>
              <w:t>Bordereau</w:t>
            </w:r>
            <w:r w:rsidRPr="00CF6550">
              <w:rPr>
                <w:sz w:val="24"/>
                <w:szCs w:val="24"/>
              </w:rPr>
              <w:t xml:space="preserve"> No. 5.  Récapitulatif)</w:t>
            </w:r>
          </w:p>
        </w:tc>
        <w:tc>
          <w:tcPr>
            <w:tcW w:w="1395" w:type="dxa"/>
            <w:gridSpan w:val="3"/>
            <w:tcBorders>
              <w:top w:val="single" w:sz="6" w:space="0" w:color="auto"/>
              <w:left w:val="single" w:sz="6" w:space="0" w:color="auto"/>
              <w:bottom w:val="single" w:sz="6" w:space="0" w:color="auto"/>
            </w:tcBorders>
            <w:shd w:val="clear" w:color="auto" w:fill="auto"/>
          </w:tcPr>
          <w:p w14:paraId="15748880" w14:textId="77777777" w:rsidR="009C1CBD" w:rsidRPr="00CF6550" w:rsidRDefault="009C1CBD" w:rsidP="003E1F7C">
            <w:pPr>
              <w:rPr>
                <w:sz w:val="24"/>
                <w:szCs w:val="24"/>
              </w:rPr>
            </w:pPr>
          </w:p>
        </w:tc>
      </w:tr>
      <w:tr w:rsidR="009C1CBD" w:rsidRPr="00104E55" w14:paraId="1A297625" w14:textId="77777777" w:rsidTr="00CF6550">
        <w:trPr>
          <w:gridAfter w:val="1"/>
          <w:wAfter w:w="11" w:type="dxa"/>
        </w:trPr>
        <w:tc>
          <w:tcPr>
            <w:tcW w:w="1047" w:type="dxa"/>
            <w:tcBorders>
              <w:top w:val="nil"/>
              <w:left w:val="nil"/>
              <w:bottom w:val="nil"/>
              <w:right w:val="nil"/>
            </w:tcBorders>
          </w:tcPr>
          <w:p w14:paraId="0950564A" w14:textId="77777777" w:rsidR="009C1CBD" w:rsidRPr="00CF6550" w:rsidRDefault="009C1CBD" w:rsidP="003E1F7C">
            <w:pPr>
              <w:rPr>
                <w:sz w:val="24"/>
                <w:szCs w:val="24"/>
              </w:rPr>
            </w:pPr>
          </w:p>
        </w:tc>
        <w:tc>
          <w:tcPr>
            <w:tcW w:w="2952" w:type="dxa"/>
            <w:tcBorders>
              <w:top w:val="nil"/>
              <w:left w:val="nil"/>
              <w:bottom w:val="nil"/>
              <w:right w:val="nil"/>
            </w:tcBorders>
          </w:tcPr>
          <w:p w14:paraId="6A0B1398" w14:textId="77777777" w:rsidR="009C1CBD" w:rsidRPr="00CF6550" w:rsidRDefault="009C1CBD" w:rsidP="003E1F7C">
            <w:pPr>
              <w:rPr>
                <w:sz w:val="24"/>
                <w:szCs w:val="24"/>
              </w:rPr>
            </w:pPr>
          </w:p>
        </w:tc>
        <w:tc>
          <w:tcPr>
            <w:tcW w:w="371" w:type="dxa"/>
            <w:tcBorders>
              <w:top w:val="nil"/>
              <w:left w:val="nil"/>
              <w:bottom w:val="nil"/>
              <w:right w:val="nil"/>
            </w:tcBorders>
          </w:tcPr>
          <w:p w14:paraId="45FBAFB2" w14:textId="77777777" w:rsidR="009C1CBD" w:rsidRPr="00CF6550" w:rsidRDefault="009C1CBD" w:rsidP="003E1F7C">
            <w:pPr>
              <w:rPr>
                <w:sz w:val="24"/>
                <w:szCs w:val="24"/>
              </w:rPr>
            </w:pPr>
          </w:p>
        </w:tc>
        <w:tc>
          <w:tcPr>
            <w:tcW w:w="471" w:type="dxa"/>
            <w:tcBorders>
              <w:top w:val="single" w:sz="6" w:space="0" w:color="auto"/>
              <w:left w:val="single" w:sz="6" w:space="0" w:color="auto"/>
              <w:bottom w:val="nil"/>
              <w:right w:val="nil"/>
            </w:tcBorders>
          </w:tcPr>
          <w:p w14:paraId="639014B5" w14:textId="77777777" w:rsidR="009C1CBD" w:rsidRPr="00CF6550" w:rsidRDefault="009C1CBD" w:rsidP="003E1F7C">
            <w:pPr>
              <w:rPr>
                <w:sz w:val="24"/>
                <w:szCs w:val="24"/>
              </w:rPr>
            </w:pPr>
          </w:p>
        </w:tc>
        <w:tc>
          <w:tcPr>
            <w:tcW w:w="1379" w:type="dxa"/>
            <w:gridSpan w:val="2"/>
            <w:tcBorders>
              <w:top w:val="single" w:sz="6" w:space="0" w:color="auto"/>
              <w:left w:val="nil"/>
              <w:bottom w:val="nil"/>
              <w:right w:val="nil"/>
            </w:tcBorders>
          </w:tcPr>
          <w:p w14:paraId="297743D0" w14:textId="77777777" w:rsidR="009C1CBD" w:rsidRPr="00CF6550" w:rsidRDefault="009C1CBD" w:rsidP="003E1F7C">
            <w:pPr>
              <w:rPr>
                <w:sz w:val="24"/>
                <w:szCs w:val="24"/>
              </w:rPr>
            </w:pPr>
          </w:p>
        </w:tc>
        <w:tc>
          <w:tcPr>
            <w:tcW w:w="3636" w:type="dxa"/>
            <w:gridSpan w:val="5"/>
            <w:tcBorders>
              <w:top w:val="single" w:sz="6" w:space="0" w:color="auto"/>
              <w:left w:val="nil"/>
              <w:bottom w:val="nil"/>
              <w:right w:val="single" w:sz="6" w:space="0" w:color="auto"/>
            </w:tcBorders>
          </w:tcPr>
          <w:p w14:paraId="5F715728" w14:textId="77777777" w:rsidR="009C1CBD" w:rsidRPr="00CF6550" w:rsidRDefault="009C1CBD" w:rsidP="003E1F7C">
            <w:pPr>
              <w:rPr>
                <w:sz w:val="24"/>
                <w:szCs w:val="24"/>
              </w:rPr>
            </w:pPr>
          </w:p>
        </w:tc>
      </w:tr>
      <w:tr w:rsidR="009C1CBD" w:rsidRPr="00104E55" w14:paraId="344506DF" w14:textId="77777777" w:rsidTr="00CF6550">
        <w:trPr>
          <w:gridAfter w:val="1"/>
          <w:wAfter w:w="11" w:type="dxa"/>
        </w:trPr>
        <w:tc>
          <w:tcPr>
            <w:tcW w:w="1047" w:type="dxa"/>
            <w:tcBorders>
              <w:top w:val="nil"/>
              <w:left w:val="nil"/>
              <w:bottom w:val="nil"/>
              <w:right w:val="nil"/>
            </w:tcBorders>
          </w:tcPr>
          <w:p w14:paraId="7DE8B1B0" w14:textId="77777777" w:rsidR="009C1CBD" w:rsidRPr="00CF6550" w:rsidRDefault="009C1CBD" w:rsidP="003E1F7C">
            <w:pPr>
              <w:rPr>
                <w:sz w:val="24"/>
                <w:szCs w:val="24"/>
              </w:rPr>
            </w:pPr>
          </w:p>
        </w:tc>
        <w:tc>
          <w:tcPr>
            <w:tcW w:w="2952" w:type="dxa"/>
            <w:tcBorders>
              <w:top w:val="nil"/>
              <w:left w:val="nil"/>
              <w:bottom w:val="nil"/>
              <w:right w:val="nil"/>
            </w:tcBorders>
          </w:tcPr>
          <w:p w14:paraId="62F59FA7" w14:textId="77777777" w:rsidR="009C1CBD" w:rsidRPr="00CF6550" w:rsidRDefault="009C1CBD" w:rsidP="003E1F7C">
            <w:pPr>
              <w:rPr>
                <w:sz w:val="24"/>
                <w:szCs w:val="24"/>
              </w:rPr>
            </w:pPr>
          </w:p>
        </w:tc>
        <w:tc>
          <w:tcPr>
            <w:tcW w:w="371" w:type="dxa"/>
            <w:tcBorders>
              <w:top w:val="nil"/>
              <w:left w:val="nil"/>
              <w:bottom w:val="nil"/>
              <w:right w:val="nil"/>
            </w:tcBorders>
          </w:tcPr>
          <w:p w14:paraId="03FAA71C" w14:textId="77777777" w:rsidR="009C1CBD" w:rsidRPr="00CF6550" w:rsidRDefault="009C1CBD" w:rsidP="003E1F7C">
            <w:pPr>
              <w:rPr>
                <w:sz w:val="24"/>
                <w:szCs w:val="24"/>
              </w:rPr>
            </w:pPr>
          </w:p>
        </w:tc>
        <w:tc>
          <w:tcPr>
            <w:tcW w:w="1850" w:type="dxa"/>
            <w:gridSpan w:val="3"/>
            <w:tcBorders>
              <w:top w:val="nil"/>
              <w:left w:val="single" w:sz="6" w:space="0" w:color="auto"/>
              <w:bottom w:val="nil"/>
              <w:right w:val="nil"/>
            </w:tcBorders>
          </w:tcPr>
          <w:p w14:paraId="41E97DB1" w14:textId="77777777" w:rsidR="009C1CBD" w:rsidRPr="00CF6550" w:rsidRDefault="009C1CBD" w:rsidP="003E1F7C">
            <w:pPr>
              <w:rPr>
                <w:sz w:val="24"/>
                <w:szCs w:val="24"/>
              </w:rPr>
            </w:pPr>
            <w:r w:rsidRPr="00CF6550">
              <w:rPr>
                <w:sz w:val="24"/>
                <w:szCs w:val="24"/>
              </w:rPr>
              <w:t>Nom du Soumissionnaire</w:t>
            </w:r>
          </w:p>
        </w:tc>
        <w:tc>
          <w:tcPr>
            <w:tcW w:w="3636" w:type="dxa"/>
            <w:gridSpan w:val="5"/>
            <w:tcBorders>
              <w:top w:val="nil"/>
              <w:left w:val="nil"/>
              <w:bottom w:val="nil"/>
              <w:right w:val="single" w:sz="6" w:space="0" w:color="auto"/>
            </w:tcBorders>
          </w:tcPr>
          <w:p w14:paraId="3587C2B2" w14:textId="77777777" w:rsidR="009C1CBD" w:rsidRPr="00CF6550" w:rsidRDefault="009C1CBD" w:rsidP="003E1F7C">
            <w:pPr>
              <w:rPr>
                <w:sz w:val="24"/>
                <w:szCs w:val="24"/>
              </w:rPr>
            </w:pPr>
            <w:r w:rsidRPr="00CF6550">
              <w:rPr>
                <w:sz w:val="24"/>
                <w:szCs w:val="24"/>
              </w:rPr>
              <w:tab/>
            </w:r>
          </w:p>
        </w:tc>
      </w:tr>
      <w:tr w:rsidR="009C1CBD" w:rsidRPr="00104E55" w14:paraId="44757174" w14:textId="77777777" w:rsidTr="00CF6550">
        <w:trPr>
          <w:gridAfter w:val="1"/>
          <w:wAfter w:w="11" w:type="dxa"/>
        </w:trPr>
        <w:tc>
          <w:tcPr>
            <w:tcW w:w="1047" w:type="dxa"/>
            <w:tcBorders>
              <w:top w:val="nil"/>
              <w:left w:val="nil"/>
              <w:bottom w:val="nil"/>
              <w:right w:val="nil"/>
            </w:tcBorders>
          </w:tcPr>
          <w:p w14:paraId="57257B8B" w14:textId="77777777" w:rsidR="009C1CBD" w:rsidRPr="00CF6550" w:rsidRDefault="009C1CBD" w:rsidP="003E1F7C">
            <w:pPr>
              <w:rPr>
                <w:sz w:val="24"/>
                <w:szCs w:val="24"/>
              </w:rPr>
            </w:pPr>
          </w:p>
        </w:tc>
        <w:tc>
          <w:tcPr>
            <w:tcW w:w="2952" w:type="dxa"/>
            <w:tcBorders>
              <w:top w:val="nil"/>
              <w:left w:val="nil"/>
              <w:bottom w:val="nil"/>
              <w:right w:val="nil"/>
            </w:tcBorders>
          </w:tcPr>
          <w:p w14:paraId="540157DD" w14:textId="77777777" w:rsidR="009C1CBD" w:rsidRPr="00CF6550" w:rsidRDefault="009C1CBD" w:rsidP="003E1F7C">
            <w:pPr>
              <w:rPr>
                <w:sz w:val="24"/>
                <w:szCs w:val="24"/>
              </w:rPr>
            </w:pPr>
          </w:p>
        </w:tc>
        <w:tc>
          <w:tcPr>
            <w:tcW w:w="371" w:type="dxa"/>
            <w:tcBorders>
              <w:top w:val="nil"/>
              <w:left w:val="nil"/>
              <w:bottom w:val="nil"/>
              <w:right w:val="nil"/>
            </w:tcBorders>
          </w:tcPr>
          <w:p w14:paraId="5294A75B" w14:textId="77777777" w:rsidR="009C1CBD" w:rsidRPr="00CF6550" w:rsidRDefault="009C1CBD" w:rsidP="003E1F7C">
            <w:pPr>
              <w:rPr>
                <w:sz w:val="24"/>
                <w:szCs w:val="24"/>
              </w:rPr>
            </w:pPr>
          </w:p>
        </w:tc>
        <w:tc>
          <w:tcPr>
            <w:tcW w:w="471" w:type="dxa"/>
            <w:tcBorders>
              <w:top w:val="nil"/>
              <w:left w:val="single" w:sz="6" w:space="0" w:color="auto"/>
              <w:bottom w:val="nil"/>
              <w:right w:val="nil"/>
            </w:tcBorders>
          </w:tcPr>
          <w:p w14:paraId="2BE52161" w14:textId="77777777" w:rsidR="009C1CBD" w:rsidRPr="00CF6550" w:rsidRDefault="009C1CBD" w:rsidP="003E1F7C">
            <w:pPr>
              <w:rPr>
                <w:sz w:val="24"/>
                <w:szCs w:val="24"/>
              </w:rPr>
            </w:pPr>
          </w:p>
        </w:tc>
        <w:tc>
          <w:tcPr>
            <w:tcW w:w="1379" w:type="dxa"/>
            <w:gridSpan w:val="2"/>
            <w:tcBorders>
              <w:top w:val="nil"/>
              <w:left w:val="nil"/>
              <w:bottom w:val="nil"/>
              <w:right w:val="nil"/>
            </w:tcBorders>
          </w:tcPr>
          <w:p w14:paraId="103E5F7B" w14:textId="77777777" w:rsidR="009C1CBD" w:rsidRPr="00CF6550" w:rsidRDefault="009C1CBD" w:rsidP="003E1F7C">
            <w:pPr>
              <w:rPr>
                <w:sz w:val="24"/>
                <w:szCs w:val="24"/>
              </w:rPr>
            </w:pPr>
          </w:p>
        </w:tc>
        <w:tc>
          <w:tcPr>
            <w:tcW w:w="3636" w:type="dxa"/>
            <w:gridSpan w:val="5"/>
            <w:tcBorders>
              <w:top w:val="nil"/>
              <w:left w:val="nil"/>
              <w:bottom w:val="nil"/>
              <w:right w:val="single" w:sz="6" w:space="0" w:color="auto"/>
            </w:tcBorders>
          </w:tcPr>
          <w:p w14:paraId="43E1B1F9" w14:textId="77777777" w:rsidR="009C1CBD" w:rsidRPr="00CF6550" w:rsidRDefault="009C1CBD" w:rsidP="003E1F7C">
            <w:pPr>
              <w:rPr>
                <w:sz w:val="24"/>
                <w:szCs w:val="24"/>
              </w:rPr>
            </w:pPr>
          </w:p>
        </w:tc>
      </w:tr>
      <w:tr w:rsidR="009C1CBD" w:rsidRPr="00104E55" w14:paraId="63923574" w14:textId="77777777" w:rsidTr="00CF6550">
        <w:trPr>
          <w:gridAfter w:val="1"/>
          <w:wAfter w:w="11" w:type="dxa"/>
        </w:trPr>
        <w:tc>
          <w:tcPr>
            <w:tcW w:w="1047" w:type="dxa"/>
            <w:tcBorders>
              <w:top w:val="nil"/>
              <w:left w:val="nil"/>
              <w:bottom w:val="nil"/>
              <w:right w:val="nil"/>
            </w:tcBorders>
          </w:tcPr>
          <w:p w14:paraId="59B0E6FD" w14:textId="77777777" w:rsidR="009C1CBD" w:rsidRPr="00CF6550" w:rsidRDefault="009C1CBD" w:rsidP="003E1F7C">
            <w:pPr>
              <w:rPr>
                <w:sz w:val="24"/>
                <w:szCs w:val="24"/>
              </w:rPr>
            </w:pPr>
          </w:p>
        </w:tc>
        <w:tc>
          <w:tcPr>
            <w:tcW w:w="2952" w:type="dxa"/>
            <w:tcBorders>
              <w:top w:val="nil"/>
              <w:left w:val="nil"/>
              <w:bottom w:val="nil"/>
              <w:right w:val="nil"/>
            </w:tcBorders>
          </w:tcPr>
          <w:p w14:paraId="729A67B3" w14:textId="77777777" w:rsidR="009C1CBD" w:rsidRPr="00CF6550" w:rsidRDefault="009C1CBD" w:rsidP="003E1F7C">
            <w:pPr>
              <w:rPr>
                <w:sz w:val="24"/>
                <w:szCs w:val="24"/>
              </w:rPr>
            </w:pPr>
          </w:p>
        </w:tc>
        <w:tc>
          <w:tcPr>
            <w:tcW w:w="371" w:type="dxa"/>
            <w:tcBorders>
              <w:top w:val="nil"/>
              <w:left w:val="nil"/>
              <w:bottom w:val="nil"/>
              <w:right w:val="nil"/>
            </w:tcBorders>
          </w:tcPr>
          <w:p w14:paraId="28893E88" w14:textId="77777777" w:rsidR="009C1CBD" w:rsidRPr="00CF6550" w:rsidRDefault="009C1CBD" w:rsidP="003E1F7C">
            <w:pPr>
              <w:rPr>
                <w:sz w:val="24"/>
                <w:szCs w:val="24"/>
              </w:rPr>
            </w:pPr>
          </w:p>
        </w:tc>
        <w:tc>
          <w:tcPr>
            <w:tcW w:w="1850" w:type="dxa"/>
            <w:gridSpan w:val="3"/>
            <w:tcBorders>
              <w:top w:val="nil"/>
              <w:left w:val="single" w:sz="6" w:space="0" w:color="auto"/>
              <w:bottom w:val="nil"/>
              <w:right w:val="nil"/>
            </w:tcBorders>
          </w:tcPr>
          <w:p w14:paraId="3430AEAA" w14:textId="77777777" w:rsidR="009C1CBD" w:rsidRPr="00CF6550" w:rsidRDefault="009C1CBD" w:rsidP="003E1F7C">
            <w:pPr>
              <w:rPr>
                <w:sz w:val="24"/>
                <w:szCs w:val="24"/>
              </w:rPr>
            </w:pPr>
            <w:r w:rsidRPr="00CF6550">
              <w:rPr>
                <w:sz w:val="24"/>
                <w:szCs w:val="24"/>
              </w:rPr>
              <w:t>Signature du Soumissionnaire</w:t>
            </w:r>
          </w:p>
        </w:tc>
        <w:tc>
          <w:tcPr>
            <w:tcW w:w="3636" w:type="dxa"/>
            <w:gridSpan w:val="5"/>
            <w:tcBorders>
              <w:top w:val="nil"/>
              <w:left w:val="nil"/>
              <w:bottom w:val="nil"/>
              <w:right w:val="single" w:sz="6" w:space="0" w:color="auto"/>
            </w:tcBorders>
          </w:tcPr>
          <w:p w14:paraId="4AA97FA2" w14:textId="77777777" w:rsidR="009C1CBD" w:rsidRPr="00CF6550" w:rsidRDefault="009C1CBD" w:rsidP="003E1F7C">
            <w:pPr>
              <w:rPr>
                <w:sz w:val="24"/>
                <w:szCs w:val="24"/>
              </w:rPr>
            </w:pPr>
            <w:r w:rsidRPr="00CF6550">
              <w:rPr>
                <w:sz w:val="24"/>
                <w:szCs w:val="24"/>
              </w:rPr>
              <w:tab/>
            </w:r>
          </w:p>
        </w:tc>
      </w:tr>
      <w:tr w:rsidR="009C1CBD" w:rsidRPr="00104E55" w14:paraId="2A51D9E8" w14:textId="77777777" w:rsidTr="00CF6550">
        <w:trPr>
          <w:gridAfter w:val="1"/>
          <w:wAfter w:w="11" w:type="dxa"/>
        </w:trPr>
        <w:tc>
          <w:tcPr>
            <w:tcW w:w="1047" w:type="dxa"/>
            <w:tcBorders>
              <w:top w:val="nil"/>
              <w:left w:val="nil"/>
              <w:bottom w:val="nil"/>
              <w:right w:val="nil"/>
            </w:tcBorders>
          </w:tcPr>
          <w:p w14:paraId="7B19878B" w14:textId="77777777" w:rsidR="009C1CBD" w:rsidRPr="00CF6550" w:rsidRDefault="009C1CBD" w:rsidP="003E1F7C">
            <w:pPr>
              <w:rPr>
                <w:sz w:val="24"/>
                <w:szCs w:val="24"/>
              </w:rPr>
            </w:pPr>
          </w:p>
        </w:tc>
        <w:tc>
          <w:tcPr>
            <w:tcW w:w="2952" w:type="dxa"/>
            <w:tcBorders>
              <w:top w:val="nil"/>
              <w:left w:val="nil"/>
              <w:bottom w:val="nil"/>
              <w:right w:val="nil"/>
            </w:tcBorders>
          </w:tcPr>
          <w:p w14:paraId="1D71C89F" w14:textId="77777777" w:rsidR="009C1CBD" w:rsidRPr="00CF6550" w:rsidRDefault="009C1CBD" w:rsidP="003E1F7C">
            <w:pPr>
              <w:rPr>
                <w:sz w:val="24"/>
                <w:szCs w:val="24"/>
              </w:rPr>
            </w:pPr>
          </w:p>
        </w:tc>
        <w:tc>
          <w:tcPr>
            <w:tcW w:w="371" w:type="dxa"/>
            <w:tcBorders>
              <w:top w:val="nil"/>
              <w:left w:val="nil"/>
              <w:bottom w:val="nil"/>
              <w:right w:val="nil"/>
            </w:tcBorders>
          </w:tcPr>
          <w:p w14:paraId="312A4F9C" w14:textId="77777777" w:rsidR="009C1CBD" w:rsidRPr="00CF6550" w:rsidRDefault="009C1CBD" w:rsidP="003E1F7C">
            <w:pPr>
              <w:rPr>
                <w:sz w:val="24"/>
                <w:szCs w:val="24"/>
              </w:rPr>
            </w:pPr>
          </w:p>
        </w:tc>
        <w:tc>
          <w:tcPr>
            <w:tcW w:w="471" w:type="dxa"/>
            <w:tcBorders>
              <w:top w:val="nil"/>
              <w:left w:val="single" w:sz="6" w:space="0" w:color="auto"/>
              <w:bottom w:val="single" w:sz="6" w:space="0" w:color="auto"/>
              <w:right w:val="nil"/>
            </w:tcBorders>
          </w:tcPr>
          <w:p w14:paraId="3F3CD0F7" w14:textId="77777777" w:rsidR="009C1CBD" w:rsidRPr="00CF6550" w:rsidRDefault="009C1CBD" w:rsidP="003E1F7C">
            <w:pPr>
              <w:rPr>
                <w:sz w:val="24"/>
                <w:szCs w:val="24"/>
              </w:rPr>
            </w:pPr>
          </w:p>
        </w:tc>
        <w:tc>
          <w:tcPr>
            <w:tcW w:w="1379" w:type="dxa"/>
            <w:gridSpan w:val="2"/>
            <w:tcBorders>
              <w:top w:val="nil"/>
              <w:left w:val="nil"/>
              <w:bottom w:val="single" w:sz="6" w:space="0" w:color="auto"/>
              <w:right w:val="nil"/>
            </w:tcBorders>
          </w:tcPr>
          <w:p w14:paraId="1B295D8A" w14:textId="77777777" w:rsidR="009C1CBD" w:rsidRPr="00CF6550" w:rsidRDefault="009C1CBD" w:rsidP="003E1F7C">
            <w:pPr>
              <w:rPr>
                <w:sz w:val="24"/>
                <w:szCs w:val="24"/>
              </w:rPr>
            </w:pPr>
          </w:p>
        </w:tc>
        <w:tc>
          <w:tcPr>
            <w:tcW w:w="3636" w:type="dxa"/>
            <w:gridSpan w:val="5"/>
            <w:tcBorders>
              <w:top w:val="nil"/>
              <w:left w:val="nil"/>
              <w:bottom w:val="single" w:sz="6" w:space="0" w:color="auto"/>
              <w:right w:val="single" w:sz="6" w:space="0" w:color="auto"/>
            </w:tcBorders>
          </w:tcPr>
          <w:p w14:paraId="1CF62764" w14:textId="77777777" w:rsidR="009C1CBD" w:rsidRPr="00CF6550" w:rsidRDefault="009C1CBD" w:rsidP="003E1F7C">
            <w:pPr>
              <w:rPr>
                <w:sz w:val="24"/>
                <w:szCs w:val="24"/>
              </w:rPr>
            </w:pPr>
          </w:p>
        </w:tc>
      </w:tr>
      <w:tr w:rsidR="009C1CBD" w:rsidRPr="00104E55" w14:paraId="5D66BA73" w14:textId="77777777" w:rsidTr="00CF6550">
        <w:tc>
          <w:tcPr>
            <w:tcW w:w="8427" w:type="dxa"/>
            <w:gridSpan w:val="8"/>
            <w:tcBorders>
              <w:top w:val="nil"/>
              <w:left w:val="nil"/>
              <w:bottom w:val="nil"/>
              <w:right w:val="nil"/>
            </w:tcBorders>
          </w:tcPr>
          <w:p w14:paraId="21216410" w14:textId="77777777" w:rsidR="009C1CBD" w:rsidRPr="00CF6550" w:rsidRDefault="009C1CBD" w:rsidP="003E1F7C">
            <w:pPr>
              <w:rPr>
                <w:sz w:val="24"/>
                <w:szCs w:val="24"/>
              </w:rPr>
            </w:pPr>
          </w:p>
          <w:p w14:paraId="190877EE" w14:textId="77777777" w:rsidR="009C1CBD" w:rsidRPr="00CF6550" w:rsidRDefault="009C1CBD" w:rsidP="00CF6550">
            <w:pPr>
              <w:ind w:right="-107"/>
              <w:rPr>
                <w:sz w:val="24"/>
                <w:szCs w:val="24"/>
              </w:rPr>
            </w:pPr>
            <w:r w:rsidRPr="00CF6550">
              <w:rPr>
                <w:sz w:val="24"/>
                <w:szCs w:val="24"/>
                <w:vertAlign w:val="superscript"/>
              </w:rPr>
              <w:t>1</w:t>
            </w:r>
            <w:r w:rsidRPr="00CF6550">
              <w:rPr>
                <w:sz w:val="24"/>
                <w:szCs w:val="24"/>
              </w:rPr>
              <w:t xml:space="preserve"> Spécifier la monnaie conformément aux spécifications de l’article 18.1 des IS indiquée dans les DPAO. </w:t>
            </w:r>
          </w:p>
        </w:tc>
        <w:tc>
          <w:tcPr>
            <w:tcW w:w="1440" w:type="dxa"/>
            <w:gridSpan w:val="4"/>
            <w:tcBorders>
              <w:top w:val="nil"/>
              <w:left w:val="nil"/>
              <w:bottom w:val="nil"/>
              <w:right w:val="nil"/>
            </w:tcBorders>
          </w:tcPr>
          <w:p w14:paraId="74EDAF30" w14:textId="77777777" w:rsidR="009C1CBD" w:rsidRPr="00CF6550" w:rsidRDefault="009C1CBD" w:rsidP="003E1F7C">
            <w:pPr>
              <w:rPr>
                <w:sz w:val="24"/>
                <w:szCs w:val="24"/>
              </w:rPr>
            </w:pPr>
          </w:p>
        </w:tc>
      </w:tr>
    </w:tbl>
    <w:p w14:paraId="490BAAEA" w14:textId="77777777" w:rsidR="009C1CBD" w:rsidRPr="00104E55" w:rsidRDefault="009C1CBD" w:rsidP="009C1CBD"/>
    <w:p w14:paraId="5FA8A461" w14:textId="77777777" w:rsidR="009C1CBD" w:rsidRPr="00104E55" w:rsidRDefault="009C1CBD" w:rsidP="009C1CBD">
      <w:r w:rsidRPr="00104E55">
        <w:br w:type="page"/>
      </w:r>
    </w:p>
    <w:p w14:paraId="63B7011E" w14:textId="06609F1A" w:rsidR="009C1CBD" w:rsidRPr="009B5E92" w:rsidRDefault="00726B22" w:rsidP="009B5E92">
      <w:pPr>
        <w:pStyle w:val="Sec4Heading2"/>
      </w:pPr>
      <w:bookmarkStart w:id="679" w:name="_Toc137056767"/>
      <w:r w:rsidRPr="009B5E92">
        <w:t>Bordereau</w:t>
      </w:r>
      <w:r w:rsidR="009C1CBD" w:rsidRPr="009B5E92">
        <w:t xml:space="preserve"> No. 3.  Services de Conception</w:t>
      </w:r>
      <w:bookmarkEnd w:id="679"/>
    </w:p>
    <w:p w14:paraId="014EA615" w14:textId="77777777" w:rsidR="0003033A" w:rsidRPr="00CF6550" w:rsidRDefault="0003033A" w:rsidP="00CF6550">
      <w:pPr>
        <w:jc w:val="center"/>
        <w:rPr>
          <w:b/>
          <w:bCs/>
          <w:sz w:val="32"/>
          <w:szCs w:val="32"/>
        </w:rPr>
      </w:pPr>
    </w:p>
    <w:tbl>
      <w:tblPr>
        <w:tblW w:w="933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7"/>
        <w:gridCol w:w="2952"/>
        <w:gridCol w:w="144"/>
        <w:gridCol w:w="677"/>
        <w:gridCol w:w="581"/>
        <w:gridCol w:w="1018"/>
        <w:gridCol w:w="291"/>
        <w:gridCol w:w="1311"/>
        <w:gridCol w:w="1309"/>
      </w:tblGrid>
      <w:tr w:rsidR="009C1CBD" w:rsidRPr="0003033A" w14:paraId="4EFE4E2C" w14:textId="77777777" w:rsidTr="00CF6550">
        <w:tc>
          <w:tcPr>
            <w:tcW w:w="1047" w:type="dxa"/>
            <w:tcBorders>
              <w:top w:val="single" w:sz="6" w:space="0" w:color="auto"/>
              <w:bottom w:val="nil"/>
              <w:right w:val="nil"/>
            </w:tcBorders>
          </w:tcPr>
          <w:p w14:paraId="7EB2BA9B" w14:textId="77777777" w:rsidR="009C1CBD" w:rsidRPr="00CF6550" w:rsidRDefault="009C1CBD" w:rsidP="003E1F7C">
            <w:pPr>
              <w:rPr>
                <w:sz w:val="24"/>
                <w:szCs w:val="24"/>
              </w:rPr>
            </w:pPr>
            <w:r w:rsidRPr="00CF6550">
              <w:rPr>
                <w:sz w:val="24"/>
                <w:szCs w:val="24"/>
              </w:rPr>
              <w:t>Article</w:t>
            </w:r>
          </w:p>
        </w:tc>
        <w:tc>
          <w:tcPr>
            <w:tcW w:w="3096" w:type="dxa"/>
            <w:gridSpan w:val="2"/>
            <w:tcBorders>
              <w:top w:val="single" w:sz="6" w:space="0" w:color="auto"/>
              <w:left w:val="single" w:sz="6" w:space="0" w:color="auto"/>
              <w:bottom w:val="nil"/>
              <w:right w:val="single" w:sz="6" w:space="0" w:color="auto"/>
            </w:tcBorders>
          </w:tcPr>
          <w:p w14:paraId="29ADBCED" w14:textId="77777777" w:rsidR="009C1CBD" w:rsidRPr="00CF6550" w:rsidRDefault="009C1CBD" w:rsidP="003E1F7C">
            <w:pPr>
              <w:rPr>
                <w:sz w:val="24"/>
                <w:szCs w:val="24"/>
              </w:rPr>
            </w:pPr>
            <w:r w:rsidRPr="00CF6550">
              <w:rPr>
                <w:sz w:val="24"/>
                <w:szCs w:val="24"/>
              </w:rPr>
              <w:t>Description</w:t>
            </w:r>
          </w:p>
        </w:tc>
        <w:tc>
          <w:tcPr>
            <w:tcW w:w="677" w:type="dxa"/>
            <w:tcBorders>
              <w:top w:val="single" w:sz="6" w:space="0" w:color="auto"/>
              <w:left w:val="single" w:sz="6" w:space="0" w:color="auto"/>
              <w:bottom w:val="nil"/>
              <w:right w:val="single" w:sz="6" w:space="0" w:color="auto"/>
            </w:tcBorders>
          </w:tcPr>
          <w:p w14:paraId="0935AA3D" w14:textId="77777777" w:rsidR="009C1CBD" w:rsidRPr="00CF6550" w:rsidRDefault="009C1CBD" w:rsidP="003E1F7C">
            <w:pPr>
              <w:rPr>
                <w:sz w:val="24"/>
                <w:szCs w:val="24"/>
              </w:rPr>
            </w:pPr>
            <w:r w:rsidRPr="00CF6550">
              <w:rPr>
                <w:sz w:val="24"/>
                <w:szCs w:val="24"/>
              </w:rPr>
              <w:t>Qté.</w:t>
            </w:r>
          </w:p>
        </w:tc>
        <w:tc>
          <w:tcPr>
            <w:tcW w:w="3201" w:type="dxa"/>
            <w:gridSpan w:val="4"/>
            <w:tcBorders>
              <w:top w:val="single" w:sz="6" w:space="0" w:color="auto"/>
              <w:left w:val="nil"/>
              <w:bottom w:val="nil"/>
              <w:right w:val="nil"/>
            </w:tcBorders>
          </w:tcPr>
          <w:p w14:paraId="6AD0AD57" w14:textId="77777777" w:rsidR="009C1CBD" w:rsidRPr="00CF6550" w:rsidRDefault="009C1CBD" w:rsidP="003E1F7C">
            <w:pPr>
              <w:rPr>
                <w:sz w:val="24"/>
                <w:szCs w:val="24"/>
              </w:rPr>
            </w:pPr>
            <w:r w:rsidRPr="00CF6550">
              <w:rPr>
                <w:sz w:val="24"/>
                <w:szCs w:val="24"/>
              </w:rPr>
              <w:t>Prix Unitaire</w:t>
            </w:r>
            <w:r w:rsidRPr="00CF6550">
              <w:rPr>
                <w:sz w:val="24"/>
                <w:szCs w:val="24"/>
                <w:vertAlign w:val="superscript"/>
              </w:rPr>
              <w:t>1</w:t>
            </w:r>
          </w:p>
        </w:tc>
        <w:tc>
          <w:tcPr>
            <w:tcW w:w="1309" w:type="dxa"/>
            <w:tcBorders>
              <w:top w:val="single" w:sz="6" w:space="0" w:color="auto"/>
              <w:left w:val="single" w:sz="6" w:space="0" w:color="auto"/>
              <w:bottom w:val="nil"/>
            </w:tcBorders>
          </w:tcPr>
          <w:p w14:paraId="6296D1DF" w14:textId="77777777" w:rsidR="009C1CBD" w:rsidRPr="00CF6550" w:rsidRDefault="009C1CBD" w:rsidP="003E1F7C">
            <w:pPr>
              <w:rPr>
                <w:sz w:val="24"/>
                <w:szCs w:val="24"/>
              </w:rPr>
            </w:pPr>
            <w:r w:rsidRPr="00CF6550">
              <w:rPr>
                <w:sz w:val="24"/>
                <w:szCs w:val="24"/>
              </w:rPr>
              <w:t>Prix Total</w:t>
            </w:r>
            <w:r w:rsidRPr="00CF6550">
              <w:rPr>
                <w:sz w:val="24"/>
                <w:szCs w:val="24"/>
                <w:vertAlign w:val="superscript"/>
              </w:rPr>
              <w:t>1</w:t>
            </w:r>
          </w:p>
        </w:tc>
      </w:tr>
      <w:tr w:rsidR="009C1CBD" w:rsidRPr="0003033A" w14:paraId="7251DF38" w14:textId="77777777" w:rsidTr="00CF6550">
        <w:tc>
          <w:tcPr>
            <w:tcW w:w="1047" w:type="dxa"/>
            <w:tcBorders>
              <w:top w:val="nil"/>
              <w:bottom w:val="nil"/>
              <w:right w:val="nil"/>
            </w:tcBorders>
          </w:tcPr>
          <w:p w14:paraId="0D09D8FC" w14:textId="77777777" w:rsidR="009C1CBD" w:rsidRPr="00CF6550" w:rsidRDefault="009C1CBD" w:rsidP="003E1F7C">
            <w:pPr>
              <w:rPr>
                <w:sz w:val="24"/>
                <w:szCs w:val="24"/>
              </w:rPr>
            </w:pPr>
          </w:p>
        </w:tc>
        <w:tc>
          <w:tcPr>
            <w:tcW w:w="3096" w:type="dxa"/>
            <w:gridSpan w:val="2"/>
            <w:tcBorders>
              <w:top w:val="nil"/>
              <w:left w:val="single" w:sz="6" w:space="0" w:color="auto"/>
              <w:bottom w:val="nil"/>
              <w:right w:val="single" w:sz="6" w:space="0" w:color="auto"/>
            </w:tcBorders>
          </w:tcPr>
          <w:p w14:paraId="4DD5FDB5" w14:textId="77777777" w:rsidR="009C1CBD" w:rsidRPr="00CF6550" w:rsidRDefault="009C1CBD" w:rsidP="003E1F7C">
            <w:pPr>
              <w:rPr>
                <w:sz w:val="24"/>
                <w:szCs w:val="24"/>
              </w:rPr>
            </w:pPr>
          </w:p>
        </w:tc>
        <w:tc>
          <w:tcPr>
            <w:tcW w:w="677" w:type="dxa"/>
            <w:tcBorders>
              <w:top w:val="nil"/>
              <w:left w:val="single" w:sz="6" w:space="0" w:color="auto"/>
              <w:bottom w:val="nil"/>
              <w:right w:val="single" w:sz="6" w:space="0" w:color="auto"/>
            </w:tcBorders>
          </w:tcPr>
          <w:p w14:paraId="2572F181" w14:textId="77777777" w:rsidR="009C1CBD" w:rsidRPr="00CF6550" w:rsidRDefault="009C1CBD" w:rsidP="003E1F7C">
            <w:pPr>
              <w:rPr>
                <w:sz w:val="24"/>
                <w:szCs w:val="24"/>
              </w:rPr>
            </w:pPr>
          </w:p>
        </w:tc>
        <w:tc>
          <w:tcPr>
            <w:tcW w:w="1599" w:type="dxa"/>
            <w:gridSpan w:val="2"/>
            <w:tcBorders>
              <w:top w:val="single" w:sz="6" w:space="0" w:color="auto"/>
              <w:left w:val="nil"/>
              <w:bottom w:val="nil"/>
              <w:right w:val="nil"/>
            </w:tcBorders>
          </w:tcPr>
          <w:p w14:paraId="45A7B928" w14:textId="77777777" w:rsidR="009C1CBD" w:rsidRPr="00CF6550" w:rsidRDefault="009C1CBD" w:rsidP="003E1F7C">
            <w:pPr>
              <w:rPr>
                <w:sz w:val="24"/>
                <w:szCs w:val="24"/>
              </w:rPr>
            </w:pPr>
            <w:r w:rsidRPr="00CF6550">
              <w:rPr>
                <w:sz w:val="24"/>
                <w:szCs w:val="24"/>
              </w:rPr>
              <w:t>Portion Monnaie Locale</w:t>
            </w:r>
          </w:p>
        </w:tc>
        <w:tc>
          <w:tcPr>
            <w:tcW w:w="1602" w:type="dxa"/>
            <w:gridSpan w:val="2"/>
            <w:tcBorders>
              <w:top w:val="single" w:sz="6" w:space="0" w:color="auto"/>
              <w:left w:val="single" w:sz="6" w:space="0" w:color="auto"/>
              <w:bottom w:val="nil"/>
              <w:right w:val="single" w:sz="6" w:space="0" w:color="auto"/>
            </w:tcBorders>
          </w:tcPr>
          <w:p w14:paraId="4E76FE76" w14:textId="77777777" w:rsidR="009C1CBD" w:rsidRPr="00CF6550" w:rsidRDefault="009C1CBD" w:rsidP="003E1F7C">
            <w:pPr>
              <w:rPr>
                <w:sz w:val="24"/>
                <w:szCs w:val="24"/>
              </w:rPr>
            </w:pPr>
            <w:r w:rsidRPr="00CF6550">
              <w:rPr>
                <w:sz w:val="24"/>
                <w:szCs w:val="24"/>
              </w:rPr>
              <w:t>Portion Monnaie Etrangère</w:t>
            </w:r>
          </w:p>
        </w:tc>
        <w:tc>
          <w:tcPr>
            <w:tcW w:w="1309" w:type="dxa"/>
            <w:tcBorders>
              <w:top w:val="nil"/>
              <w:left w:val="nil"/>
              <w:bottom w:val="nil"/>
            </w:tcBorders>
          </w:tcPr>
          <w:p w14:paraId="460CC0EB" w14:textId="77777777" w:rsidR="009C1CBD" w:rsidRPr="00CF6550" w:rsidRDefault="009C1CBD" w:rsidP="003E1F7C">
            <w:pPr>
              <w:rPr>
                <w:sz w:val="24"/>
                <w:szCs w:val="24"/>
              </w:rPr>
            </w:pPr>
          </w:p>
        </w:tc>
      </w:tr>
      <w:tr w:rsidR="009C1CBD" w:rsidRPr="0003033A" w14:paraId="5815541A" w14:textId="77777777" w:rsidTr="00CF6550">
        <w:tc>
          <w:tcPr>
            <w:tcW w:w="1047" w:type="dxa"/>
            <w:tcBorders>
              <w:top w:val="nil"/>
              <w:bottom w:val="single" w:sz="6" w:space="0" w:color="auto"/>
              <w:right w:val="nil"/>
            </w:tcBorders>
          </w:tcPr>
          <w:p w14:paraId="49ED5E1B" w14:textId="77777777" w:rsidR="009C1CBD" w:rsidRPr="00CF6550" w:rsidRDefault="009C1CBD" w:rsidP="003E1F7C">
            <w:pPr>
              <w:rPr>
                <w:sz w:val="24"/>
                <w:szCs w:val="24"/>
              </w:rPr>
            </w:pPr>
          </w:p>
        </w:tc>
        <w:tc>
          <w:tcPr>
            <w:tcW w:w="3096" w:type="dxa"/>
            <w:gridSpan w:val="2"/>
            <w:tcBorders>
              <w:top w:val="nil"/>
              <w:left w:val="single" w:sz="6" w:space="0" w:color="auto"/>
              <w:bottom w:val="single" w:sz="6" w:space="0" w:color="auto"/>
              <w:right w:val="single" w:sz="6" w:space="0" w:color="auto"/>
            </w:tcBorders>
          </w:tcPr>
          <w:p w14:paraId="324007E7" w14:textId="77777777" w:rsidR="009C1CBD" w:rsidRPr="00CF6550" w:rsidRDefault="009C1CBD" w:rsidP="003E1F7C">
            <w:pPr>
              <w:rPr>
                <w:sz w:val="24"/>
                <w:szCs w:val="24"/>
              </w:rPr>
            </w:pPr>
          </w:p>
        </w:tc>
        <w:tc>
          <w:tcPr>
            <w:tcW w:w="677" w:type="dxa"/>
            <w:tcBorders>
              <w:top w:val="nil"/>
              <w:left w:val="single" w:sz="6" w:space="0" w:color="auto"/>
              <w:bottom w:val="single" w:sz="6" w:space="0" w:color="auto"/>
              <w:right w:val="single" w:sz="6" w:space="0" w:color="auto"/>
            </w:tcBorders>
          </w:tcPr>
          <w:p w14:paraId="5D7BF771" w14:textId="77777777" w:rsidR="009C1CBD" w:rsidRPr="00CF6550" w:rsidRDefault="009C1CBD" w:rsidP="003E1F7C">
            <w:pPr>
              <w:rPr>
                <w:sz w:val="24"/>
                <w:szCs w:val="24"/>
              </w:rPr>
            </w:pPr>
            <w:r w:rsidRPr="00CF6550">
              <w:rPr>
                <w:sz w:val="24"/>
                <w:szCs w:val="24"/>
              </w:rPr>
              <w:t>(1)</w:t>
            </w:r>
          </w:p>
        </w:tc>
        <w:tc>
          <w:tcPr>
            <w:tcW w:w="1599" w:type="dxa"/>
            <w:gridSpan w:val="2"/>
            <w:tcBorders>
              <w:top w:val="nil"/>
              <w:left w:val="nil"/>
              <w:bottom w:val="single" w:sz="6" w:space="0" w:color="auto"/>
              <w:right w:val="nil"/>
            </w:tcBorders>
          </w:tcPr>
          <w:p w14:paraId="77D091AC" w14:textId="77777777" w:rsidR="009C1CBD" w:rsidRPr="00CF6550" w:rsidRDefault="009C1CBD" w:rsidP="003E1F7C">
            <w:pPr>
              <w:rPr>
                <w:sz w:val="24"/>
                <w:szCs w:val="24"/>
              </w:rPr>
            </w:pPr>
            <w:r w:rsidRPr="00CF6550">
              <w:rPr>
                <w:sz w:val="24"/>
                <w:szCs w:val="24"/>
              </w:rPr>
              <w:t>(2)</w:t>
            </w:r>
          </w:p>
        </w:tc>
        <w:tc>
          <w:tcPr>
            <w:tcW w:w="1602" w:type="dxa"/>
            <w:gridSpan w:val="2"/>
            <w:tcBorders>
              <w:top w:val="nil"/>
              <w:left w:val="single" w:sz="6" w:space="0" w:color="auto"/>
              <w:bottom w:val="single" w:sz="6" w:space="0" w:color="auto"/>
              <w:right w:val="single" w:sz="6" w:space="0" w:color="auto"/>
            </w:tcBorders>
          </w:tcPr>
          <w:p w14:paraId="17717BB5" w14:textId="77777777" w:rsidR="009C1CBD" w:rsidRPr="00CF6550" w:rsidRDefault="009C1CBD" w:rsidP="003E1F7C">
            <w:pPr>
              <w:rPr>
                <w:sz w:val="24"/>
                <w:szCs w:val="24"/>
              </w:rPr>
            </w:pPr>
            <w:r w:rsidRPr="00CF6550">
              <w:rPr>
                <w:sz w:val="24"/>
                <w:szCs w:val="24"/>
              </w:rPr>
              <w:t>(</w:t>
            </w:r>
            <w:proofErr w:type="spellStart"/>
            <w:r w:rsidRPr="00CF6550">
              <w:rPr>
                <w:sz w:val="24"/>
                <w:szCs w:val="24"/>
              </w:rPr>
              <w:t>optionell</w:t>
            </w:r>
            <w:proofErr w:type="spellEnd"/>
            <w:r w:rsidRPr="00CF6550">
              <w:rPr>
                <w:sz w:val="24"/>
                <w:szCs w:val="24"/>
              </w:rPr>
              <w:t>)</w:t>
            </w:r>
          </w:p>
        </w:tc>
        <w:tc>
          <w:tcPr>
            <w:tcW w:w="1309" w:type="dxa"/>
            <w:tcBorders>
              <w:top w:val="nil"/>
              <w:left w:val="nil"/>
              <w:bottom w:val="single" w:sz="6" w:space="0" w:color="auto"/>
            </w:tcBorders>
          </w:tcPr>
          <w:p w14:paraId="77A38AEB" w14:textId="77777777" w:rsidR="009C1CBD" w:rsidRPr="00CF6550" w:rsidRDefault="009C1CBD" w:rsidP="003E1F7C">
            <w:pPr>
              <w:rPr>
                <w:sz w:val="24"/>
                <w:szCs w:val="24"/>
              </w:rPr>
            </w:pPr>
            <w:r w:rsidRPr="00CF6550">
              <w:rPr>
                <w:sz w:val="24"/>
                <w:szCs w:val="24"/>
              </w:rPr>
              <w:t>(1) x (2)</w:t>
            </w:r>
          </w:p>
        </w:tc>
      </w:tr>
      <w:tr w:rsidR="009C1CBD" w:rsidRPr="0003033A" w14:paraId="0D861464" w14:textId="77777777" w:rsidTr="00CF6550">
        <w:tc>
          <w:tcPr>
            <w:tcW w:w="1047" w:type="dxa"/>
            <w:tcBorders>
              <w:top w:val="nil"/>
              <w:right w:val="nil"/>
            </w:tcBorders>
          </w:tcPr>
          <w:p w14:paraId="454857AA" w14:textId="77777777" w:rsidR="009C1CBD" w:rsidRPr="00CF6550" w:rsidRDefault="009C1CBD" w:rsidP="003E1F7C">
            <w:pPr>
              <w:rPr>
                <w:sz w:val="24"/>
                <w:szCs w:val="24"/>
              </w:rPr>
            </w:pPr>
          </w:p>
        </w:tc>
        <w:tc>
          <w:tcPr>
            <w:tcW w:w="3096" w:type="dxa"/>
            <w:gridSpan w:val="2"/>
            <w:tcBorders>
              <w:top w:val="nil"/>
              <w:left w:val="single" w:sz="6" w:space="0" w:color="auto"/>
              <w:right w:val="single" w:sz="6" w:space="0" w:color="auto"/>
            </w:tcBorders>
          </w:tcPr>
          <w:p w14:paraId="0357F605" w14:textId="77777777" w:rsidR="009C1CBD" w:rsidRPr="00CF6550" w:rsidRDefault="009C1CBD" w:rsidP="003E1F7C">
            <w:pPr>
              <w:rPr>
                <w:sz w:val="24"/>
                <w:szCs w:val="24"/>
              </w:rPr>
            </w:pPr>
          </w:p>
        </w:tc>
        <w:tc>
          <w:tcPr>
            <w:tcW w:w="677" w:type="dxa"/>
            <w:tcBorders>
              <w:top w:val="nil"/>
              <w:left w:val="single" w:sz="6" w:space="0" w:color="auto"/>
              <w:right w:val="single" w:sz="6" w:space="0" w:color="auto"/>
            </w:tcBorders>
          </w:tcPr>
          <w:p w14:paraId="6085C873" w14:textId="77777777" w:rsidR="009C1CBD" w:rsidRPr="00CF6550" w:rsidRDefault="009C1CBD" w:rsidP="003E1F7C">
            <w:pPr>
              <w:rPr>
                <w:sz w:val="24"/>
                <w:szCs w:val="24"/>
              </w:rPr>
            </w:pPr>
          </w:p>
        </w:tc>
        <w:tc>
          <w:tcPr>
            <w:tcW w:w="1599" w:type="dxa"/>
            <w:gridSpan w:val="2"/>
            <w:tcBorders>
              <w:top w:val="nil"/>
              <w:left w:val="nil"/>
              <w:right w:val="nil"/>
            </w:tcBorders>
          </w:tcPr>
          <w:p w14:paraId="0767CB2F" w14:textId="77777777" w:rsidR="009C1CBD" w:rsidRPr="00CF6550" w:rsidRDefault="009C1CBD" w:rsidP="003E1F7C">
            <w:pPr>
              <w:rPr>
                <w:sz w:val="24"/>
                <w:szCs w:val="24"/>
              </w:rPr>
            </w:pPr>
          </w:p>
        </w:tc>
        <w:tc>
          <w:tcPr>
            <w:tcW w:w="1602" w:type="dxa"/>
            <w:gridSpan w:val="2"/>
            <w:tcBorders>
              <w:top w:val="nil"/>
              <w:left w:val="single" w:sz="6" w:space="0" w:color="auto"/>
              <w:right w:val="single" w:sz="6" w:space="0" w:color="auto"/>
            </w:tcBorders>
          </w:tcPr>
          <w:p w14:paraId="33EA70AA" w14:textId="77777777" w:rsidR="009C1CBD" w:rsidRPr="00CF6550" w:rsidRDefault="009C1CBD" w:rsidP="003E1F7C">
            <w:pPr>
              <w:rPr>
                <w:sz w:val="24"/>
                <w:szCs w:val="24"/>
              </w:rPr>
            </w:pPr>
          </w:p>
        </w:tc>
        <w:tc>
          <w:tcPr>
            <w:tcW w:w="1309" w:type="dxa"/>
            <w:tcBorders>
              <w:top w:val="nil"/>
              <w:left w:val="nil"/>
            </w:tcBorders>
          </w:tcPr>
          <w:p w14:paraId="43F0F223" w14:textId="77777777" w:rsidR="009C1CBD" w:rsidRPr="00CF6550" w:rsidRDefault="009C1CBD" w:rsidP="003E1F7C">
            <w:pPr>
              <w:rPr>
                <w:sz w:val="24"/>
                <w:szCs w:val="24"/>
              </w:rPr>
            </w:pPr>
          </w:p>
        </w:tc>
      </w:tr>
      <w:tr w:rsidR="009C1CBD" w:rsidRPr="0003033A" w14:paraId="24EBD020" w14:textId="77777777" w:rsidTr="00CF6550">
        <w:tc>
          <w:tcPr>
            <w:tcW w:w="1047" w:type="dxa"/>
            <w:tcBorders>
              <w:right w:val="nil"/>
            </w:tcBorders>
          </w:tcPr>
          <w:p w14:paraId="6BC8F47A"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1757D659"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1FC6C8B6" w14:textId="77777777" w:rsidR="009C1CBD" w:rsidRPr="00CF6550" w:rsidRDefault="009C1CBD" w:rsidP="003E1F7C">
            <w:pPr>
              <w:rPr>
                <w:sz w:val="24"/>
                <w:szCs w:val="24"/>
              </w:rPr>
            </w:pPr>
          </w:p>
        </w:tc>
        <w:tc>
          <w:tcPr>
            <w:tcW w:w="1599" w:type="dxa"/>
            <w:gridSpan w:val="2"/>
            <w:tcBorders>
              <w:left w:val="nil"/>
              <w:right w:val="nil"/>
            </w:tcBorders>
          </w:tcPr>
          <w:p w14:paraId="280EA052"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54293817" w14:textId="77777777" w:rsidR="009C1CBD" w:rsidRPr="00CF6550" w:rsidRDefault="009C1CBD" w:rsidP="003E1F7C">
            <w:pPr>
              <w:rPr>
                <w:sz w:val="24"/>
                <w:szCs w:val="24"/>
              </w:rPr>
            </w:pPr>
          </w:p>
        </w:tc>
        <w:tc>
          <w:tcPr>
            <w:tcW w:w="1309" w:type="dxa"/>
            <w:tcBorders>
              <w:left w:val="nil"/>
            </w:tcBorders>
          </w:tcPr>
          <w:p w14:paraId="4C599D13" w14:textId="77777777" w:rsidR="009C1CBD" w:rsidRPr="00CF6550" w:rsidRDefault="009C1CBD" w:rsidP="003E1F7C">
            <w:pPr>
              <w:rPr>
                <w:sz w:val="24"/>
                <w:szCs w:val="24"/>
              </w:rPr>
            </w:pPr>
          </w:p>
        </w:tc>
      </w:tr>
      <w:tr w:rsidR="009C1CBD" w:rsidRPr="0003033A" w14:paraId="2DDDF127" w14:textId="77777777" w:rsidTr="00CF6550">
        <w:tc>
          <w:tcPr>
            <w:tcW w:w="1047" w:type="dxa"/>
            <w:tcBorders>
              <w:right w:val="nil"/>
            </w:tcBorders>
          </w:tcPr>
          <w:p w14:paraId="059C1686"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5018BD50"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60238D76" w14:textId="77777777" w:rsidR="009C1CBD" w:rsidRPr="00CF6550" w:rsidRDefault="009C1CBD" w:rsidP="003E1F7C">
            <w:pPr>
              <w:rPr>
                <w:sz w:val="24"/>
                <w:szCs w:val="24"/>
              </w:rPr>
            </w:pPr>
          </w:p>
        </w:tc>
        <w:tc>
          <w:tcPr>
            <w:tcW w:w="1599" w:type="dxa"/>
            <w:gridSpan w:val="2"/>
            <w:tcBorders>
              <w:left w:val="nil"/>
              <w:right w:val="nil"/>
            </w:tcBorders>
          </w:tcPr>
          <w:p w14:paraId="4EF6DB2E"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6F436274" w14:textId="77777777" w:rsidR="009C1CBD" w:rsidRPr="00CF6550" w:rsidRDefault="009C1CBD" w:rsidP="003E1F7C">
            <w:pPr>
              <w:rPr>
                <w:sz w:val="24"/>
                <w:szCs w:val="24"/>
              </w:rPr>
            </w:pPr>
          </w:p>
        </w:tc>
        <w:tc>
          <w:tcPr>
            <w:tcW w:w="1309" w:type="dxa"/>
            <w:tcBorders>
              <w:left w:val="nil"/>
            </w:tcBorders>
          </w:tcPr>
          <w:p w14:paraId="0724E7D1" w14:textId="77777777" w:rsidR="009C1CBD" w:rsidRPr="00CF6550" w:rsidRDefault="009C1CBD" w:rsidP="003E1F7C">
            <w:pPr>
              <w:rPr>
                <w:sz w:val="24"/>
                <w:szCs w:val="24"/>
              </w:rPr>
            </w:pPr>
          </w:p>
        </w:tc>
      </w:tr>
      <w:tr w:rsidR="009C1CBD" w:rsidRPr="0003033A" w14:paraId="3B717016" w14:textId="77777777" w:rsidTr="00CF6550">
        <w:tc>
          <w:tcPr>
            <w:tcW w:w="1047" w:type="dxa"/>
            <w:tcBorders>
              <w:right w:val="nil"/>
            </w:tcBorders>
          </w:tcPr>
          <w:p w14:paraId="36792FCC"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22B7BA6"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93387A4" w14:textId="77777777" w:rsidR="009C1CBD" w:rsidRPr="00CF6550" w:rsidRDefault="009C1CBD" w:rsidP="003E1F7C">
            <w:pPr>
              <w:rPr>
                <w:sz w:val="24"/>
                <w:szCs w:val="24"/>
              </w:rPr>
            </w:pPr>
          </w:p>
        </w:tc>
        <w:tc>
          <w:tcPr>
            <w:tcW w:w="1599" w:type="dxa"/>
            <w:gridSpan w:val="2"/>
            <w:tcBorders>
              <w:left w:val="nil"/>
              <w:right w:val="nil"/>
            </w:tcBorders>
          </w:tcPr>
          <w:p w14:paraId="08E76D7B"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15FC56D" w14:textId="77777777" w:rsidR="009C1CBD" w:rsidRPr="00CF6550" w:rsidRDefault="009C1CBD" w:rsidP="003E1F7C">
            <w:pPr>
              <w:rPr>
                <w:sz w:val="24"/>
                <w:szCs w:val="24"/>
              </w:rPr>
            </w:pPr>
          </w:p>
        </w:tc>
        <w:tc>
          <w:tcPr>
            <w:tcW w:w="1309" w:type="dxa"/>
            <w:tcBorders>
              <w:left w:val="nil"/>
            </w:tcBorders>
          </w:tcPr>
          <w:p w14:paraId="4225B3D9" w14:textId="77777777" w:rsidR="009C1CBD" w:rsidRPr="00CF6550" w:rsidRDefault="009C1CBD" w:rsidP="003E1F7C">
            <w:pPr>
              <w:rPr>
                <w:sz w:val="24"/>
                <w:szCs w:val="24"/>
              </w:rPr>
            </w:pPr>
          </w:p>
        </w:tc>
      </w:tr>
      <w:tr w:rsidR="009C1CBD" w:rsidRPr="0003033A" w14:paraId="5C207CD3" w14:textId="77777777" w:rsidTr="00CF6550">
        <w:tc>
          <w:tcPr>
            <w:tcW w:w="1047" w:type="dxa"/>
            <w:tcBorders>
              <w:right w:val="nil"/>
            </w:tcBorders>
          </w:tcPr>
          <w:p w14:paraId="09E5D72F"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517CDBB9"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E062425" w14:textId="77777777" w:rsidR="009C1CBD" w:rsidRPr="00CF6550" w:rsidRDefault="009C1CBD" w:rsidP="003E1F7C">
            <w:pPr>
              <w:rPr>
                <w:sz w:val="24"/>
                <w:szCs w:val="24"/>
              </w:rPr>
            </w:pPr>
          </w:p>
        </w:tc>
        <w:tc>
          <w:tcPr>
            <w:tcW w:w="1599" w:type="dxa"/>
            <w:gridSpan w:val="2"/>
            <w:tcBorders>
              <w:left w:val="nil"/>
              <w:right w:val="nil"/>
            </w:tcBorders>
          </w:tcPr>
          <w:p w14:paraId="0CA5746A"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426FB93C" w14:textId="77777777" w:rsidR="009C1CBD" w:rsidRPr="00CF6550" w:rsidRDefault="009C1CBD" w:rsidP="003E1F7C">
            <w:pPr>
              <w:rPr>
                <w:sz w:val="24"/>
                <w:szCs w:val="24"/>
              </w:rPr>
            </w:pPr>
          </w:p>
        </w:tc>
        <w:tc>
          <w:tcPr>
            <w:tcW w:w="1309" w:type="dxa"/>
            <w:tcBorders>
              <w:left w:val="nil"/>
            </w:tcBorders>
          </w:tcPr>
          <w:p w14:paraId="53220B83" w14:textId="77777777" w:rsidR="009C1CBD" w:rsidRPr="00CF6550" w:rsidRDefault="009C1CBD" w:rsidP="003E1F7C">
            <w:pPr>
              <w:rPr>
                <w:sz w:val="24"/>
                <w:szCs w:val="24"/>
              </w:rPr>
            </w:pPr>
          </w:p>
        </w:tc>
      </w:tr>
      <w:tr w:rsidR="009C1CBD" w:rsidRPr="0003033A" w14:paraId="139E31DD" w14:textId="77777777" w:rsidTr="00CF6550">
        <w:tc>
          <w:tcPr>
            <w:tcW w:w="1047" w:type="dxa"/>
            <w:tcBorders>
              <w:right w:val="nil"/>
            </w:tcBorders>
          </w:tcPr>
          <w:p w14:paraId="65619B7E"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C971FBD"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7CA9963C" w14:textId="77777777" w:rsidR="009C1CBD" w:rsidRPr="00CF6550" w:rsidRDefault="009C1CBD" w:rsidP="003E1F7C">
            <w:pPr>
              <w:rPr>
                <w:sz w:val="24"/>
                <w:szCs w:val="24"/>
              </w:rPr>
            </w:pPr>
          </w:p>
        </w:tc>
        <w:tc>
          <w:tcPr>
            <w:tcW w:w="1599" w:type="dxa"/>
            <w:gridSpan w:val="2"/>
            <w:tcBorders>
              <w:left w:val="nil"/>
              <w:right w:val="nil"/>
            </w:tcBorders>
          </w:tcPr>
          <w:p w14:paraId="10F57050"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2E271EC" w14:textId="77777777" w:rsidR="009C1CBD" w:rsidRPr="00CF6550" w:rsidRDefault="009C1CBD" w:rsidP="003E1F7C">
            <w:pPr>
              <w:rPr>
                <w:sz w:val="24"/>
                <w:szCs w:val="24"/>
              </w:rPr>
            </w:pPr>
          </w:p>
        </w:tc>
        <w:tc>
          <w:tcPr>
            <w:tcW w:w="1309" w:type="dxa"/>
            <w:tcBorders>
              <w:left w:val="nil"/>
            </w:tcBorders>
          </w:tcPr>
          <w:p w14:paraId="343941CD" w14:textId="77777777" w:rsidR="009C1CBD" w:rsidRPr="00CF6550" w:rsidRDefault="009C1CBD" w:rsidP="003E1F7C">
            <w:pPr>
              <w:rPr>
                <w:sz w:val="24"/>
                <w:szCs w:val="24"/>
              </w:rPr>
            </w:pPr>
          </w:p>
        </w:tc>
      </w:tr>
      <w:tr w:rsidR="009C1CBD" w:rsidRPr="0003033A" w14:paraId="2FC6E877" w14:textId="77777777" w:rsidTr="00CF6550">
        <w:tc>
          <w:tcPr>
            <w:tcW w:w="1047" w:type="dxa"/>
            <w:tcBorders>
              <w:right w:val="nil"/>
            </w:tcBorders>
          </w:tcPr>
          <w:p w14:paraId="556C06FE"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2C551557"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572086FE" w14:textId="77777777" w:rsidR="009C1CBD" w:rsidRPr="00CF6550" w:rsidRDefault="009C1CBD" w:rsidP="003E1F7C">
            <w:pPr>
              <w:rPr>
                <w:sz w:val="24"/>
                <w:szCs w:val="24"/>
              </w:rPr>
            </w:pPr>
          </w:p>
        </w:tc>
        <w:tc>
          <w:tcPr>
            <w:tcW w:w="1599" w:type="dxa"/>
            <w:gridSpan w:val="2"/>
            <w:tcBorders>
              <w:left w:val="nil"/>
              <w:right w:val="nil"/>
            </w:tcBorders>
          </w:tcPr>
          <w:p w14:paraId="15E796B1"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708CC4A9" w14:textId="77777777" w:rsidR="009C1CBD" w:rsidRPr="00CF6550" w:rsidRDefault="009C1CBD" w:rsidP="003E1F7C">
            <w:pPr>
              <w:rPr>
                <w:sz w:val="24"/>
                <w:szCs w:val="24"/>
              </w:rPr>
            </w:pPr>
          </w:p>
        </w:tc>
        <w:tc>
          <w:tcPr>
            <w:tcW w:w="1309" w:type="dxa"/>
            <w:tcBorders>
              <w:left w:val="nil"/>
            </w:tcBorders>
          </w:tcPr>
          <w:p w14:paraId="636188B8" w14:textId="77777777" w:rsidR="009C1CBD" w:rsidRPr="00CF6550" w:rsidRDefault="009C1CBD" w:rsidP="003E1F7C">
            <w:pPr>
              <w:rPr>
                <w:sz w:val="24"/>
                <w:szCs w:val="24"/>
              </w:rPr>
            </w:pPr>
          </w:p>
        </w:tc>
      </w:tr>
      <w:tr w:rsidR="009C1CBD" w:rsidRPr="0003033A" w14:paraId="74EB9454" w14:textId="77777777" w:rsidTr="00CF6550">
        <w:tc>
          <w:tcPr>
            <w:tcW w:w="1047" w:type="dxa"/>
            <w:tcBorders>
              <w:right w:val="nil"/>
            </w:tcBorders>
          </w:tcPr>
          <w:p w14:paraId="7CD0ED1A"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7624F069"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0227D0A1" w14:textId="77777777" w:rsidR="009C1CBD" w:rsidRPr="00CF6550" w:rsidRDefault="009C1CBD" w:rsidP="003E1F7C">
            <w:pPr>
              <w:rPr>
                <w:sz w:val="24"/>
                <w:szCs w:val="24"/>
              </w:rPr>
            </w:pPr>
          </w:p>
        </w:tc>
        <w:tc>
          <w:tcPr>
            <w:tcW w:w="1599" w:type="dxa"/>
            <w:gridSpan w:val="2"/>
            <w:tcBorders>
              <w:left w:val="nil"/>
              <w:right w:val="nil"/>
            </w:tcBorders>
          </w:tcPr>
          <w:p w14:paraId="4C7B53EE"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24FA815" w14:textId="77777777" w:rsidR="009C1CBD" w:rsidRPr="00CF6550" w:rsidRDefault="009C1CBD" w:rsidP="003E1F7C">
            <w:pPr>
              <w:rPr>
                <w:sz w:val="24"/>
                <w:szCs w:val="24"/>
              </w:rPr>
            </w:pPr>
          </w:p>
        </w:tc>
        <w:tc>
          <w:tcPr>
            <w:tcW w:w="1309" w:type="dxa"/>
            <w:tcBorders>
              <w:left w:val="nil"/>
            </w:tcBorders>
          </w:tcPr>
          <w:p w14:paraId="34EFF736" w14:textId="77777777" w:rsidR="009C1CBD" w:rsidRPr="00CF6550" w:rsidRDefault="009C1CBD" w:rsidP="003E1F7C">
            <w:pPr>
              <w:rPr>
                <w:sz w:val="24"/>
                <w:szCs w:val="24"/>
              </w:rPr>
            </w:pPr>
          </w:p>
        </w:tc>
      </w:tr>
      <w:tr w:rsidR="009C1CBD" w:rsidRPr="0003033A" w14:paraId="3945ECC4" w14:textId="77777777" w:rsidTr="00CF6550">
        <w:tc>
          <w:tcPr>
            <w:tcW w:w="1047" w:type="dxa"/>
            <w:tcBorders>
              <w:right w:val="nil"/>
            </w:tcBorders>
          </w:tcPr>
          <w:p w14:paraId="0CA63FD2"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0EB24F1"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7F52098" w14:textId="77777777" w:rsidR="009C1CBD" w:rsidRPr="00CF6550" w:rsidRDefault="009C1CBD" w:rsidP="003E1F7C">
            <w:pPr>
              <w:rPr>
                <w:sz w:val="24"/>
                <w:szCs w:val="24"/>
              </w:rPr>
            </w:pPr>
          </w:p>
        </w:tc>
        <w:tc>
          <w:tcPr>
            <w:tcW w:w="1599" w:type="dxa"/>
            <w:gridSpan w:val="2"/>
            <w:tcBorders>
              <w:left w:val="nil"/>
              <w:right w:val="nil"/>
            </w:tcBorders>
          </w:tcPr>
          <w:p w14:paraId="51F04866"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0A166173" w14:textId="77777777" w:rsidR="009C1CBD" w:rsidRPr="00CF6550" w:rsidRDefault="009C1CBD" w:rsidP="003E1F7C">
            <w:pPr>
              <w:rPr>
                <w:sz w:val="24"/>
                <w:szCs w:val="24"/>
              </w:rPr>
            </w:pPr>
          </w:p>
        </w:tc>
        <w:tc>
          <w:tcPr>
            <w:tcW w:w="1309" w:type="dxa"/>
            <w:tcBorders>
              <w:left w:val="nil"/>
            </w:tcBorders>
          </w:tcPr>
          <w:p w14:paraId="17A53DF0" w14:textId="77777777" w:rsidR="009C1CBD" w:rsidRPr="00CF6550" w:rsidRDefault="009C1CBD" w:rsidP="003E1F7C">
            <w:pPr>
              <w:rPr>
                <w:sz w:val="24"/>
                <w:szCs w:val="24"/>
              </w:rPr>
            </w:pPr>
          </w:p>
        </w:tc>
      </w:tr>
      <w:tr w:rsidR="009C1CBD" w:rsidRPr="0003033A" w14:paraId="617F4997" w14:textId="77777777" w:rsidTr="00CF6550">
        <w:tc>
          <w:tcPr>
            <w:tcW w:w="1047" w:type="dxa"/>
            <w:tcBorders>
              <w:right w:val="nil"/>
            </w:tcBorders>
          </w:tcPr>
          <w:p w14:paraId="4A98E71B"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6E6D0B8"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FE221D9" w14:textId="77777777" w:rsidR="009C1CBD" w:rsidRPr="00CF6550" w:rsidRDefault="009C1CBD" w:rsidP="003E1F7C">
            <w:pPr>
              <w:rPr>
                <w:sz w:val="24"/>
                <w:szCs w:val="24"/>
              </w:rPr>
            </w:pPr>
          </w:p>
        </w:tc>
        <w:tc>
          <w:tcPr>
            <w:tcW w:w="1599" w:type="dxa"/>
            <w:gridSpan w:val="2"/>
            <w:tcBorders>
              <w:left w:val="nil"/>
              <w:right w:val="nil"/>
            </w:tcBorders>
          </w:tcPr>
          <w:p w14:paraId="61395719"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6FCF4F0B" w14:textId="77777777" w:rsidR="009C1CBD" w:rsidRPr="00CF6550" w:rsidRDefault="009C1CBD" w:rsidP="003E1F7C">
            <w:pPr>
              <w:rPr>
                <w:sz w:val="24"/>
                <w:szCs w:val="24"/>
              </w:rPr>
            </w:pPr>
          </w:p>
        </w:tc>
        <w:tc>
          <w:tcPr>
            <w:tcW w:w="1309" w:type="dxa"/>
            <w:tcBorders>
              <w:left w:val="nil"/>
            </w:tcBorders>
          </w:tcPr>
          <w:p w14:paraId="7F184796" w14:textId="77777777" w:rsidR="009C1CBD" w:rsidRPr="00CF6550" w:rsidRDefault="009C1CBD" w:rsidP="003E1F7C">
            <w:pPr>
              <w:rPr>
                <w:sz w:val="24"/>
                <w:szCs w:val="24"/>
              </w:rPr>
            </w:pPr>
          </w:p>
        </w:tc>
      </w:tr>
      <w:tr w:rsidR="009C1CBD" w:rsidRPr="0003033A" w14:paraId="426861E7" w14:textId="77777777" w:rsidTr="00CF6550">
        <w:tc>
          <w:tcPr>
            <w:tcW w:w="1047" w:type="dxa"/>
            <w:tcBorders>
              <w:right w:val="nil"/>
            </w:tcBorders>
          </w:tcPr>
          <w:p w14:paraId="6B3708AF"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395511D1"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0F995CAA" w14:textId="77777777" w:rsidR="009C1CBD" w:rsidRPr="00CF6550" w:rsidRDefault="009C1CBD" w:rsidP="003E1F7C">
            <w:pPr>
              <w:rPr>
                <w:sz w:val="24"/>
                <w:szCs w:val="24"/>
              </w:rPr>
            </w:pPr>
          </w:p>
        </w:tc>
        <w:tc>
          <w:tcPr>
            <w:tcW w:w="1599" w:type="dxa"/>
            <w:gridSpan w:val="2"/>
            <w:tcBorders>
              <w:left w:val="nil"/>
              <w:right w:val="nil"/>
            </w:tcBorders>
          </w:tcPr>
          <w:p w14:paraId="0984A227"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404D7514" w14:textId="77777777" w:rsidR="009C1CBD" w:rsidRPr="00CF6550" w:rsidRDefault="009C1CBD" w:rsidP="003E1F7C">
            <w:pPr>
              <w:rPr>
                <w:sz w:val="24"/>
                <w:szCs w:val="24"/>
              </w:rPr>
            </w:pPr>
          </w:p>
        </w:tc>
        <w:tc>
          <w:tcPr>
            <w:tcW w:w="1309" w:type="dxa"/>
            <w:tcBorders>
              <w:left w:val="nil"/>
            </w:tcBorders>
          </w:tcPr>
          <w:p w14:paraId="769161F8" w14:textId="77777777" w:rsidR="009C1CBD" w:rsidRPr="00CF6550" w:rsidRDefault="009C1CBD" w:rsidP="003E1F7C">
            <w:pPr>
              <w:rPr>
                <w:sz w:val="24"/>
                <w:szCs w:val="24"/>
              </w:rPr>
            </w:pPr>
          </w:p>
        </w:tc>
      </w:tr>
      <w:tr w:rsidR="009C1CBD" w:rsidRPr="0003033A" w14:paraId="350D3855" w14:textId="77777777" w:rsidTr="00CF6550">
        <w:tc>
          <w:tcPr>
            <w:tcW w:w="1047" w:type="dxa"/>
            <w:tcBorders>
              <w:right w:val="nil"/>
            </w:tcBorders>
          </w:tcPr>
          <w:p w14:paraId="3980A9AB"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17F9DB4B"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675E7B60" w14:textId="77777777" w:rsidR="009C1CBD" w:rsidRPr="00CF6550" w:rsidRDefault="009C1CBD" w:rsidP="003E1F7C">
            <w:pPr>
              <w:rPr>
                <w:sz w:val="24"/>
                <w:szCs w:val="24"/>
              </w:rPr>
            </w:pPr>
          </w:p>
        </w:tc>
        <w:tc>
          <w:tcPr>
            <w:tcW w:w="1599" w:type="dxa"/>
            <w:gridSpan w:val="2"/>
            <w:tcBorders>
              <w:left w:val="nil"/>
              <w:right w:val="nil"/>
            </w:tcBorders>
          </w:tcPr>
          <w:p w14:paraId="2EAFF562"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2F656C78" w14:textId="77777777" w:rsidR="009C1CBD" w:rsidRPr="00CF6550" w:rsidRDefault="009C1CBD" w:rsidP="003E1F7C">
            <w:pPr>
              <w:rPr>
                <w:sz w:val="24"/>
                <w:szCs w:val="24"/>
              </w:rPr>
            </w:pPr>
          </w:p>
        </w:tc>
        <w:tc>
          <w:tcPr>
            <w:tcW w:w="1309" w:type="dxa"/>
            <w:tcBorders>
              <w:left w:val="nil"/>
            </w:tcBorders>
          </w:tcPr>
          <w:p w14:paraId="60FF1674" w14:textId="77777777" w:rsidR="009C1CBD" w:rsidRPr="00CF6550" w:rsidRDefault="009C1CBD" w:rsidP="003E1F7C">
            <w:pPr>
              <w:rPr>
                <w:sz w:val="24"/>
                <w:szCs w:val="24"/>
              </w:rPr>
            </w:pPr>
          </w:p>
        </w:tc>
      </w:tr>
      <w:tr w:rsidR="009C1CBD" w:rsidRPr="0003033A" w14:paraId="7AF371DA" w14:textId="77777777" w:rsidTr="00CF6550">
        <w:tc>
          <w:tcPr>
            <w:tcW w:w="1047" w:type="dxa"/>
            <w:tcBorders>
              <w:right w:val="nil"/>
            </w:tcBorders>
          </w:tcPr>
          <w:p w14:paraId="5736E6B3"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703D485A"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7A0D910A" w14:textId="77777777" w:rsidR="009C1CBD" w:rsidRPr="00CF6550" w:rsidRDefault="009C1CBD" w:rsidP="003E1F7C">
            <w:pPr>
              <w:rPr>
                <w:sz w:val="24"/>
                <w:szCs w:val="24"/>
              </w:rPr>
            </w:pPr>
          </w:p>
        </w:tc>
        <w:tc>
          <w:tcPr>
            <w:tcW w:w="1599" w:type="dxa"/>
            <w:gridSpan w:val="2"/>
            <w:tcBorders>
              <w:left w:val="nil"/>
              <w:right w:val="nil"/>
            </w:tcBorders>
          </w:tcPr>
          <w:p w14:paraId="75821FA5"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1C04F641" w14:textId="77777777" w:rsidR="009C1CBD" w:rsidRPr="00CF6550" w:rsidRDefault="009C1CBD" w:rsidP="003E1F7C">
            <w:pPr>
              <w:rPr>
                <w:sz w:val="24"/>
                <w:szCs w:val="24"/>
              </w:rPr>
            </w:pPr>
          </w:p>
        </w:tc>
        <w:tc>
          <w:tcPr>
            <w:tcW w:w="1309" w:type="dxa"/>
            <w:tcBorders>
              <w:left w:val="nil"/>
            </w:tcBorders>
          </w:tcPr>
          <w:p w14:paraId="0567D217" w14:textId="77777777" w:rsidR="009C1CBD" w:rsidRPr="00CF6550" w:rsidRDefault="009C1CBD" w:rsidP="003E1F7C">
            <w:pPr>
              <w:rPr>
                <w:sz w:val="24"/>
                <w:szCs w:val="24"/>
              </w:rPr>
            </w:pPr>
          </w:p>
        </w:tc>
      </w:tr>
      <w:tr w:rsidR="009C1CBD" w:rsidRPr="0003033A" w14:paraId="3841DE79" w14:textId="77777777" w:rsidTr="00CF6550">
        <w:tc>
          <w:tcPr>
            <w:tcW w:w="1047" w:type="dxa"/>
            <w:tcBorders>
              <w:right w:val="nil"/>
            </w:tcBorders>
          </w:tcPr>
          <w:p w14:paraId="6863AC8F"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52DFC73C"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6DEB281A" w14:textId="77777777" w:rsidR="009C1CBD" w:rsidRPr="00CF6550" w:rsidRDefault="009C1CBD" w:rsidP="003E1F7C">
            <w:pPr>
              <w:rPr>
                <w:sz w:val="24"/>
                <w:szCs w:val="24"/>
              </w:rPr>
            </w:pPr>
          </w:p>
        </w:tc>
        <w:tc>
          <w:tcPr>
            <w:tcW w:w="1599" w:type="dxa"/>
            <w:gridSpan w:val="2"/>
            <w:tcBorders>
              <w:left w:val="nil"/>
              <w:right w:val="nil"/>
            </w:tcBorders>
          </w:tcPr>
          <w:p w14:paraId="716E6F71"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4B647F3" w14:textId="77777777" w:rsidR="009C1CBD" w:rsidRPr="00CF6550" w:rsidRDefault="009C1CBD" w:rsidP="003E1F7C">
            <w:pPr>
              <w:rPr>
                <w:sz w:val="24"/>
                <w:szCs w:val="24"/>
              </w:rPr>
            </w:pPr>
          </w:p>
        </w:tc>
        <w:tc>
          <w:tcPr>
            <w:tcW w:w="1309" w:type="dxa"/>
            <w:tcBorders>
              <w:left w:val="nil"/>
            </w:tcBorders>
          </w:tcPr>
          <w:p w14:paraId="4FF2FF88" w14:textId="77777777" w:rsidR="009C1CBD" w:rsidRPr="00CF6550" w:rsidRDefault="009C1CBD" w:rsidP="003E1F7C">
            <w:pPr>
              <w:rPr>
                <w:sz w:val="24"/>
                <w:szCs w:val="24"/>
              </w:rPr>
            </w:pPr>
          </w:p>
        </w:tc>
      </w:tr>
      <w:tr w:rsidR="009C1CBD" w:rsidRPr="0003033A" w14:paraId="65EDF049" w14:textId="77777777" w:rsidTr="00CF6550">
        <w:tc>
          <w:tcPr>
            <w:tcW w:w="1047" w:type="dxa"/>
            <w:tcBorders>
              <w:bottom w:val="nil"/>
              <w:right w:val="nil"/>
            </w:tcBorders>
          </w:tcPr>
          <w:p w14:paraId="5200882B" w14:textId="77777777" w:rsidR="009C1CBD" w:rsidRPr="00CF6550" w:rsidRDefault="009C1CBD" w:rsidP="003E1F7C">
            <w:pPr>
              <w:rPr>
                <w:sz w:val="24"/>
                <w:szCs w:val="24"/>
              </w:rPr>
            </w:pPr>
          </w:p>
        </w:tc>
        <w:tc>
          <w:tcPr>
            <w:tcW w:w="3096" w:type="dxa"/>
            <w:gridSpan w:val="2"/>
            <w:tcBorders>
              <w:left w:val="single" w:sz="6" w:space="0" w:color="auto"/>
              <w:bottom w:val="single" w:sz="6" w:space="0" w:color="auto"/>
              <w:right w:val="single" w:sz="6" w:space="0" w:color="auto"/>
            </w:tcBorders>
          </w:tcPr>
          <w:p w14:paraId="7974CD02" w14:textId="77777777" w:rsidR="009C1CBD" w:rsidRPr="00CF6550" w:rsidRDefault="009C1CBD" w:rsidP="003E1F7C">
            <w:pPr>
              <w:rPr>
                <w:sz w:val="24"/>
                <w:szCs w:val="24"/>
              </w:rPr>
            </w:pPr>
          </w:p>
        </w:tc>
        <w:tc>
          <w:tcPr>
            <w:tcW w:w="677" w:type="dxa"/>
            <w:tcBorders>
              <w:left w:val="single" w:sz="6" w:space="0" w:color="auto"/>
              <w:bottom w:val="single" w:sz="6" w:space="0" w:color="auto"/>
              <w:right w:val="single" w:sz="6" w:space="0" w:color="auto"/>
            </w:tcBorders>
          </w:tcPr>
          <w:p w14:paraId="10E9BB71" w14:textId="77777777" w:rsidR="009C1CBD" w:rsidRPr="00CF6550" w:rsidRDefault="009C1CBD" w:rsidP="003E1F7C">
            <w:pPr>
              <w:rPr>
                <w:sz w:val="24"/>
                <w:szCs w:val="24"/>
              </w:rPr>
            </w:pPr>
          </w:p>
        </w:tc>
        <w:tc>
          <w:tcPr>
            <w:tcW w:w="1599" w:type="dxa"/>
            <w:gridSpan w:val="2"/>
            <w:tcBorders>
              <w:left w:val="nil"/>
              <w:bottom w:val="nil"/>
              <w:right w:val="nil"/>
            </w:tcBorders>
          </w:tcPr>
          <w:p w14:paraId="71C89F50" w14:textId="77777777" w:rsidR="009C1CBD" w:rsidRPr="00CF6550" w:rsidRDefault="009C1CBD" w:rsidP="003E1F7C">
            <w:pPr>
              <w:rPr>
                <w:sz w:val="24"/>
                <w:szCs w:val="24"/>
              </w:rPr>
            </w:pPr>
          </w:p>
        </w:tc>
        <w:tc>
          <w:tcPr>
            <w:tcW w:w="1602" w:type="dxa"/>
            <w:gridSpan w:val="2"/>
            <w:tcBorders>
              <w:left w:val="single" w:sz="6" w:space="0" w:color="auto"/>
              <w:bottom w:val="single" w:sz="6" w:space="0" w:color="auto"/>
              <w:right w:val="single" w:sz="6" w:space="0" w:color="auto"/>
            </w:tcBorders>
          </w:tcPr>
          <w:p w14:paraId="3894A1EB" w14:textId="77777777" w:rsidR="009C1CBD" w:rsidRPr="00CF6550" w:rsidRDefault="009C1CBD" w:rsidP="003E1F7C">
            <w:pPr>
              <w:rPr>
                <w:sz w:val="24"/>
                <w:szCs w:val="24"/>
              </w:rPr>
            </w:pPr>
          </w:p>
        </w:tc>
        <w:tc>
          <w:tcPr>
            <w:tcW w:w="1309" w:type="dxa"/>
            <w:tcBorders>
              <w:left w:val="nil"/>
              <w:bottom w:val="nil"/>
            </w:tcBorders>
          </w:tcPr>
          <w:p w14:paraId="391496E7" w14:textId="77777777" w:rsidR="009C1CBD" w:rsidRPr="00CF6550" w:rsidRDefault="009C1CBD" w:rsidP="003E1F7C">
            <w:pPr>
              <w:rPr>
                <w:sz w:val="24"/>
                <w:szCs w:val="24"/>
              </w:rPr>
            </w:pPr>
          </w:p>
        </w:tc>
      </w:tr>
      <w:tr w:rsidR="009C1CBD" w:rsidRPr="0003033A" w14:paraId="71F5B996" w14:textId="77777777" w:rsidTr="00CF6550">
        <w:tc>
          <w:tcPr>
            <w:tcW w:w="8017" w:type="dxa"/>
            <w:gridSpan w:val="8"/>
            <w:tcBorders>
              <w:top w:val="single" w:sz="6" w:space="0" w:color="auto"/>
              <w:bottom w:val="single" w:sz="6" w:space="0" w:color="auto"/>
              <w:right w:val="nil"/>
            </w:tcBorders>
          </w:tcPr>
          <w:p w14:paraId="74280E96" w14:textId="43C44A63" w:rsidR="009C1CBD" w:rsidRPr="00CF6550" w:rsidRDefault="009C1CBD" w:rsidP="003E1F7C">
            <w:pPr>
              <w:rPr>
                <w:sz w:val="24"/>
                <w:szCs w:val="24"/>
              </w:rPr>
            </w:pPr>
            <w:r w:rsidRPr="00CF6550">
              <w:rPr>
                <w:sz w:val="24"/>
                <w:szCs w:val="24"/>
              </w:rPr>
              <w:t xml:space="preserve">TOTAL (pour </w:t>
            </w:r>
            <w:r w:rsidR="00726B22">
              <w:rPr>
                <w:sz w:val="24"/>
                <w:szCs w:val="24"/>
              </w:rPr>
              <w:t>Bordereau</w:t>
            </w:r>
            <w:r w:rsidRPr="00CF6550">
              <w:rPr>
                <w:sz w:val="24"/>
                <w:szCs w:val="24"/>
              </w:rPr>
              <w:t xml:space="preserve"> No. 5.  Récapitulatif)</w:t>
            </w:r>
          </w:p>
        </w:tc>
        <w:tc>
          <w:tcPr>
            <w:tcW w:w="1309" w:type="dxa"/>
            <w:tcBorders>
              <w:top w:val="single" w:sz="6" w:space="0" w:color="auto"/>
              <w:left w:val="single" w:sz="6" w:space="0" w:color="auto"/>
              <w:bottom w:val="single" w:sz="6" w:space="0" w:color="auto"/>
            </w:tcBorders>
          </w:tcPr>
          <w:p w14:paraId="3FC48A2D" w14:textId="77777777" w:rsidR="009C1CBD" w:rsidRPr="00CF6550" w:rsidRDefault="009C1CBD" w:rsidP="003E1F7C">
            <w:pPr>
              <w:rPr>
                <w:sz w:val="24"/>
                <w:szCs w:val="24"/>
              </w:rPr>
            </w:pPr>
          </w:p>
        </w:tc>
      </w:tr>
      <w:tr w:rsidR="009C1CBD" w:rsidRPr="0003033A" w14:paraId="7505F171" w14:textId="77777777" w:rsidTr="00CF6550">
        <w:tc>
          <w:tcPr>
            <w:tcW w:w="1047" w:type="dxa"/>
            <w:tcBorders>
              <w:top w:val="nil"/>
              <w:left w:val="nil"/>
              <w:bottom w:val="nil"/>
              <w:right w:val="nil"/>
            </w:tcBorders>
          </w:tcPr>
          <w:p w14:paraId="7ADD9624" w14:textId="77777777" w:rsidR="009C1CBD" w:rsidRPr="00CF6550" w:rsidRDefault="009C1CBD" w:rsidP="003E1F7C">
            <w:pPr>
              <w:rPr>
                <w:sz w:val="24"/>
                <w:szCs w:val="24"/>
              </w:rPr>
            </w:pPr>
          </w:p>
        </w:tc>
        <w:tc>
          <w:tcPr>
            <w:tcW w:w="2952" w:type="dxa"/>
            <w:tcBorders>
              <w:top w:val="nil"/>
              <w:left w:val="nil"/>
              <w:bottom w:val="nil"/>
              <w:right w:val="nil"/>
            </w:tcBorders>
          </w:tcPr>
          <w:p w14:paraId="21D5DD97"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24A29CBC" w14:textId="77777777" w:rsidR="009C1CBD" w:rsidRPr="00CF6550" w:rsidRDefault="009C1CBD" w:rsidP="003E1F7C">
            <w:pPr>
              <w:rPr>
                <w:sz w:val="24"/>
                <w:szCs w:val="24"/>
              </w:rPr>
            </w:pPr>
          </w:p>
        </w:tc>
        <w:tc>
          <w:tcPr>
            <w:tcW w:w="581" w:type="dxa"/>
            <w:tcBorders>
              <w:top w:val="single" w:sz="6" w:space="0" w:color="auto"/>
              <w:left w:val="single" w:sz="6" w:space="0" w:color="auto"/>
              <w:bottom w:val="nil"/>
              <w:right w:val="nil"/>
            </w:tcBorders>
          </w:tcPr>
          <w:p w14:paraId="0D639897" w14:textId="77777777" w:rsidR="009C1CBD" w:rsidRPr="00CF6550" w:rsidRDefault="009C1CBD" w:rsidP="003E1F7C">
            <w:pPr>
              <w:rPr>
                <w:sz w:val="24"/>
                <w:szCs w:val="24"/>
              </w:rPr>
            </w:pPr>
          </w:p>
        </w:tc>
        <w:tc>
          <w:tcPr>
            <w:tcW w:w="1309" w:type="dxa"/>
            <w:gridSpan w:val="2"/>
            <w:tcBorders>
              <w:top w:val="single" w:sz="6" w:space="0" w:color="auto"/>
              <w:left w:val="nil"/>
              <w:bottom w:val="nil"/>
              <w:right w:val="nil"/>
            </w:tcBorders>
          </w:tcPr>
          <w:p w14:paraId="40E1867D" w14:textId="77777777" w:rsidR="009C1CBD" w:rsidRPr="00CF6550" w:rsidRDefault="009C1CBD" w:rsidP="003E1F7C">
            <w:pPr>
              <w:rPr>
                <w:sz w:val="24"/>
                <w:szCs w:val="24"/>
              </w:rPr>
            </w:pPr>
          </w:p>
        </w:tc>
        <w:tc>
          <w:tcPr>
            <w:tcW w:w="1311" w:type="dxa"/>
            <w:tcBorders>
              <w:top w:val="single" w:sz="6" w:space="0" w:color="auto"/>
              <w:left w:val="nil"/>
              <w:bottom w:val="nil"/>
              <w:right w:val="nil"/>
            </w:tcBorders>
          </w:tcPr>
          <w:p w14:paraId="26F134A4" w14:textId="77777777" w:rsidR="009C1CBD" w:rsidRPr="00CF6550" w:rsidRDefault="009C1CBD" w:rsidP="003E1F7C">
            <w:pPr>
              <w:rPr>
                <w:sz w:val="24"/>
                <w:szCs w:val="24"/>
              </w:rPr>
            </w:pPr>
          </w:p>
        </w:tc>
        <w:tc>
          <w:tcPr>
            <w:tcW w:w="1309" w:type="dxa"/>
            <w:tcBorders>
              <w:top w:val="single" w:sz="6" w:space="0" w:color="auto"/>
              <w:left w:val="nil"/>
              <w:bottom w:val="nil"/>
              <w:right w:val="single" w:sz="6" w:space="0" w:color="auto"/>
            </w:tcBorders>
          </w:tcPr>
          <w:p w14:paraId="0E7D3925" w14:textId="77777777" w:rsidR="009C1CBD" w:rsidRPr="00CF6550" w:rsidRDefault="009C1CBD" w:rsidP="003E1F7C">
            <w:pPr>
              <w:rPr>
                <w:sz w:val="24"/>
                <w:szCs w:val="24"/>
              </w:rPr>
            </w:pPr>
          </w:p>
        </w:tc>
      </w:tr>
      <w:tr w:rsidR="009C1CBD" w:rsidRPr="0003033A" w14:paraId="7590377A" w14:textId="77777777" w:rsidTr="00CF6550">
        <w:tc>
          <w:tcPr>
            <w:tcW w:w="1047" w:type="dxa"/>
            <w:tcBorders>
              <w:top w:val="nil"/>
              <w:left w:val="nil"/>
              <w:bottom w:val="nil"/>
              <w:right w:val="nil"/>
            </w:tcBorders>
          </w:tcPr>
          <w:p w14:paraId="4E6D5E71" w14:textId="77777777" w:rsidR="009C1CBD" w:rsidRPr="00CF6550" w:rsidRDefault="009C1CBD" w:rsidP="003E1F7C">
            <w:pPr>
              <w:rPr>
                <w:sz w:val="24"/>
                <w:szCs w:val="24"/>
              </w:rPr>
            </w:pPr>
          </w:p>
        </w:tc>
        <w:tc>
          <w:tcPr>
            <w:tcW w:w="2952" w:type="dxa"/>
            <w:tcBorders>
              <w:top w:val="nil"/>
              <w:left w:val="nil"/>
              <w:bottom w:val="nil"/>
              <w:right w:val="nil"/>
            </w:tcBorders>
          </w:tcPr>
          <w:p w14:paraId="54CCF03D"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5529302C" w14:textId="77777777" w:rsidR="009C1CBD" w:rsidRPr="00CF6550" w:rsidRDefault="009C1CBD" w:rsidP="003E1F7C">
            <w:pPr>
              <w:rPr>
                <w:sz w:val="24"/>
                <w:szCs w:val="24"/>
              </w:rPr>
            </w:pPr>
          </w:p>
        </w:tc>
        <w:tc>
          <w:tcPr>
            <w:tcW w:w="1890" w:type="dxa"/>
            <w:gridSpan w:val="3"/>
            <w:tcBorders>
              <w:top w:val="nil"/>
              <w:left w:val="single" w:sz="6" w:space="0" w:color="auto"/>
              <w:bottom w:val="nil"/>
              <w:right w:val="nil"/>
            </w:tcBorders>
          </w:tcPr>
          <w:p w14:paraId="2829E3EC" w14:textId="77777777" w:rsidR="009C1CBD" w:rsidRPr="00CF6550" w:rsidRDefault="009C1CBD" w:rsidP="003E1F7C">
            <w:pPr>
              <w:rPr>
                <w:sz w:val="24"/>
                <w:szCs w:val="24"/>
              </w:rPr>
            </w:pPr>
            <w:r w:rsidRPr="00CF6550">
              <w:rPr>
                <w:sz w:val="24"/>
                <w:szCs w:val="24"/>
              </w:rPr>
              <w:t>Nom du Soumissionnaire</w:t>
            </w:r>
          </w:p>
        </w:tc>
        <w:tc>
          <w:tcPr>
            <w:tcW w:w="2620" w:type="dxa"/>
            <w:gridSpan w:val="2"/>
            <w:tcBorders>
              <w:top w:val="nil"/>
              <w:left w:val="nil"/>
              <w:bottom w:val="nil"/>
              <w:right w:val="single" w:sz="6" w:space="0" w:color="auto"/>
            </w:tcBorders>
          </w:tcPr>
          <w:p w14:paraId="6A19A9B3" w14:textId="77777777" w:rsidR="009C1CBD" w:rsidRPr="00CF6550" w:rsidRDefault="009C1CBD" w:rsidP="003E1F7C">
            <w:pPr>
              <w:rPr>
                <w:sz w:val="24"/>
                <w:szCs w:val="24"/>
              </w:rPr>
            </w:pPr>
            <w:r w:rsidRPr="00CF6550">
              <w:rPr>
                <w:sz w:val="24"/>
                <w:szCs w:val="24"/>
              </w:rPr>
              <w:tab/>
            </w:r>
          </w:p>
        </w:tc>
      </w:tr>
      <w:tr w:rsidR="009C1CBD" w:rsidRPr="0003033A" w14:paraId="4B14CF6C" w14:textId="77777777" w:rsidTr="00CF6550">
        <w:tc>
          <w:tcPr>
            <w:tcW w:w="1047" w:type="dxa"/>
            <w:tcBorders>
              <w:top w:val="nil"/>
              <w:left w:val="nil"/>
              <w:bottom w:val="nil"/>
              <w:right w:val="nil"/>
            </w:tcBorders>
          </w:tcPr>
          <w:p w14:paraId="38AD4266" w14:textId="77777777" w:rsidR="009C1CBD" w:rsidRPr="00CF6550" w:rsidRDefault="009C1CBD" w:rsidP="003E1F7C">
            <w:pPr>
              <w:rPr>
                <w:sz w:val="24"/>
                <w:szCs w:val="24"/>
              </w:rPr>
            </w:pPr>
          </w:p>
        </w:tc>
        <w:tc>
          <w:tcPr>
            <w:tcW w:w="2952" w:type="dxa"/>
            <w:tcBorders>
              <w:top w:val="nil"/>
              <w:left w:val="nil"/>
              <w:bottom w:val="nil"/>
              <w:right w:val="nil"/>
            </w:tcBorders>
          </w:tcPr>
          <w:p w14:paraId="69D91F4A"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49924AB9" w14:textId="77777777" w:rsidR="009C1CBD" w:rsidRPr="00CF6550" w:rsidRDefault="009C1CBD" w:rsidP="003E1F7C">
            <w:pPr>
              <w:rPr>
                <w:sz w:val="24"/>
                <w:szCs w:val="24"/>
              </w:rPr>
            </w:pPr>
          </w:p>
        </w:tc>
        <w:tc>
          <w:tcPr>
            <w:tcW w:w="581" w:type="dxa"/>
            <w:tcBorders>
              <w:top w:val="nil"/>
              <w:left w:val="single" w:sz="6" w:space="0" w:color="auto"/>
              <w:bottom w:val="nil"/>
              <w:right w:val="nil"/>
            </w:tcBorders>
          </w:tcPr>
          <w:p w14:paraId="0C498A2E" w14:textId="77777777" w:rsidR="009C1CBD" w:rsidRPr="00CF6550" w:rsidRDefault="009C1CBD" w:rsidP="003E1F7C">
            <w:pPr>
              <w:rPr>
                <w:sz w:val="24"/>
                <w:szCs w:val="24"/>
              </w:rPr>
            </w:pPr>
          </w:p>
        </w:tc>
        <w:tc>
          <w:tcPr>
            <w:tcW w:w="1309" w:type="dxa"/>
            <w:gridSpan w:val="2"/>
            <w:tcBorders>
              <w:top w:val="nil"/>
              <w:left w:val="nil"/>
              <w:bottom w:val="nil"/>
              <w:right w:val="nil"/>
            </w:tcBorders>
          </w:tcPr>
          <w:p w14:paraId="7C46BA8F" w14:textId="77777777" w:rsidR="009C1CBD" w:rsidRPr="00CF6550" w:rsidRDefault="009C1CBD" w:rsidP="003E1F7C">
            <w:pPr>
              <w:rPr>
                <w:sz w:val="24"/>
                <w:szCs w:val="24"/>
              </w:rPr>
            </w:pPr>
          </w:p>
        </w:tc>
        <w:tc>
          <w:tcPr>
            <w:tcW w:w="1311" w:type="dxa"/>
            <w:tcBorders>
              <w:top w:val="nil"/>
              <w:left w:val="nil"/>
              <w:bottom w:val="nil"/>
              <w:right w:val="nil"/>
            </w:tcBorders>
          </w:tcPr>
          <w:p w14:paraId="406FF477" w14:textId="77777777" w:rsidR="009C1CBD" w:rsidRPr="00CF6550" w:rsidRDefault="009C1CBD" w:rsidP="003E1F7C">
            <w:pPr>
              <w:rPr>
                <w:sz w:val="24"/>
                <w:szCs w:val="24"/>
              </w:rPr>
            </w:pPr>
          </w:p>
        </w:tc>
        <w:tc>
          <w:tcPr>
            <w:tcW w:w="1309" w:type="dxa"/>
            <w:tcBorders>
              <w:top w:val="nil"/>
              <w:left w:val="nil"/>
              <w:bottom w:val="nil"/>
              <w:right w:val="single" w:sz="6" w:space="0" w:color="auto"/>
            </w:tcBorders>
          </w:tcPr>
          <w:p w14:paraId="22023E17" w14:textId="77777777" w:rsidR="009C1CBD" w:rsidRPr="00CF6550" w:rsidRDefault="009C1CBD" w:rsidP="003E1F7C">
            <w:pPr>
              <w:rPr>
                <w:sz w:val="24"/>
                <w:szCs w:val="24"/>
              </w:rPr>
            </w:pPr>
          </w:p>
        </w:tc>
      </w:tr>
      <w:tr w:rsidR="009C1CBD" w:rsidRPr="0003033A" w14:paraId="443D16DC" w14:textId="77777777" w:rsidTr="00CF6550">
        <w:tc>
          <w:tcPr>
            <w:tcW w:w="1047" w:type="dxa"/>
            <w:tcBorders>
              <w:top w:val="nil"/>
              <w:left w:val="nil"/>
              <w:bottom w:val="nil"/>
              <w:right w:val="nil"/>
            </w:tcBorders>
          </w:tcPr>
          <w:p w14:paraId="54F81980" w14:textId="77777777" w:rsidR="009C1CBD" w:rsidRPr="00CF6550" w:rsidRDefault="009C1CBD" w:rsidP="003E1F7C">
            <w:pPr>
              <w:rPr>
                <w:sz w:val="24"/>
                <w:szCs w:val="24"/>
              </w:rPr>
            </w:pPr>
          </w:p>
        </w:tc>
        <w:tc>
          <w:tcPr>
            <w:tcW w:w="2952" w:type="dxa"/>
            <w:tcBorders>
              <w:top w:val="nil"/>
              <w:left w:val="nil"/>
              <w:bottom w:val="nil"/>
              <w:right w:val="nil"/>
            </w:tcBorders>
          </w:tcPr>
          <w:p w14:paraId="4CF71A1E"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3EB1C9D7" w14:textId="77777777" w:rsidR="009C1CBD" w:rsidRPr="00CF6550" w:rsidRDefault="009C1CBD" w:rsidP="003E1F7C">
            <w:pPr>
              <w:rPr>
                <w:sz w:val="24"/>
                <w:szCs w:val="24"/>
              </w:rPr>
            </w:pPr>
          </w:p>
        </w:tc>
        <w:tc>
          <w:tcPr>
            <w:tcW w:w="1890" w:type="dxa"/>
            <w:gridSpan w:val="3"/>
            <w:tcBorders>
              <w:top w:val="nil"/>
              <w:left w:val="single" w:sz="6" w:space="0" w:color="auto"/>
              <w:bottom w:val="nil"/>
              <w:right w:val="nil"/>
            </w:tcBorders>
          </w:tcPr>
          <w:p w14:paraId="459907E2" w14:textId="77777777" w:rsidR="009C1CBD" w:rsidRPr="00CF6550" w:rsidRDefault="009C1CBD" w:rsidP="003E1F7C">
            <w:pPr>
              <w:rPr>
                <w:sz w:val="24"/>
                <w:szCs w:val="24"/>
              </w:rPr>
            </w:pPr>
            <w:r w:rsidRPr="00CF6550">
              <w:rPr>
                <w:sz w:val="24"/>
                <w:szCs w:val="24"/>
              </w:rPr>
              <w:t>Signature du Soumissionnaire</w:t>
            </w:r>
          </w:p>
        </w:tc>
        <w:tc>
          <w:tcPr>
            <w:tcW w:w="2620" w:type="dxa"/>
            <w:gridSpan w:val="2"/>
            <w:tcBorders>
              <w:top w:val="nil"/>
              <w:left w:val="nil"/>
              <w:bottom w:val="nil"/>
              <w:right w:val="single" w:sz="6" w:space="0" w:color="auto"/>
            </w:tcBorders>
          </w:tcPr>
          <w:p w14:paraId="1AD04D95" w14:textId="77777777" w:rsidR="009C1CBD" w:rsidRPr="00CF6550" w:rsidRDefault="009C1CBD" w:rsidP="003E1F7C">
            <w:pPr>
              <w:rPr>
                <w:sz w:val="24"/>
                <w:szCs w:val="24"/>
              </w:rPr>
            </w:pPr>
            <w:r w:rsidRPr="00CF6550">
              <w:rPr>
                <w:sz w:val="24"/>
                <w:szCs w:val="24"/>
              </w:rPr>
              <w:tab/>
            </w:r>
          </w:p>
        </w:tc>
      </w:tr>
      <w:tr w:rsidR="009C1CBD" w:rsidRPr="0003033A" w14:paraId="1542F7D8" w14:textId="77777777" w:rsidTr="00CF6550">
        <w:tc>
          <w:tcPr>
            <w:tcW w:w="1047" w:type="dxa"/>
            <w:tcBorders>
              <w:top w:val="nil"/>
              <w:left w:val="nil"/>
              <w:bottom w:val="nil"/>
              <w:right w:val="nil"/>
            </w:tcBorders>
          </w:tcPr>
          <w:p w14:paraId="76A2C591" w14:textId="77777777" w:rsidR="009C1CBD" w:rsidRPr="00CF6550" w:rsidRDefault="009C1CBD" w:rsidP="003E1F7C">
            <w:pPr>
              <w:rPr>
                <w:sz w:val="24"/>
                <w:szCs w:val="24"/>
              </w:rPr>
            </w:pPr>
          </w:p>
        </w:tc>
        <w:tc>
          <w:tcPr>
            <w:tcW w:w="2952" w:type="dxa"/>
            <w:tcBorders>
              <w:top w:val="nil"/>
              <w:left w:val="nil"/>
              <w:bottom w:val="nil"/>
              <w:right w:val="nil"/>
            </w:tcBorders>
          </w:tcPr>
          <w:p w14:paraId="5D824F19"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6B2162FF" w14:textId="77777777" w:rsidR="009C1CBD" w:rsidRPr="00CF6550" w:rsidRDefault="009C1CBD" w:rsidP="003E1F7C">
            <w:pPr>
              <w:rPr>
                <w:sz w:val="24"/>
                <w:szCs w:val="24"/>
              </w:rPr>
            </w:pPr>
          </w:p>
        </w:tc>
        <w:tc>
          <w:tcPr>
            <w:tcW w:w="581" w:type="dxa"/>
            <w:tcBorders>
              <w:top w:val="nil"/>
              <w:left w:val="single" w:sz="6" w:space="0" w:color="auto"/>
              <w:bottom w:val="single" w:sz="6" w:space="0" w:color="auto"/>
              <w:right w:val="nil"/>
            </w:tcBorders>
          </w:tcPr>
          <w:p w14:paraId="7ADFC692" w14:textId="77777777" w:rsidR="009C1CBD" w:rsidRPr="00CF6550" w:rsidRDefault="009C1CBD" w:rsidP="003E1F7C">
            <w:pPr>
              <w:rPr>
                <w:sz w:val="24"/>
                <w:szCs w:val="24"/>
              </w:rPr>
            </w:pPr>
          </w:p>
        </w:tc>
        <w:tc>
          <w:tcPr>
            <w:tcW w:w="1309" w:type="dxa"/>
            <w:gridSpan w:val="2"/>
            <w:tcBorders>
              <w:top w:val="nil"/>
              <w:left w:val="nil"/>
              <w:bottom w:val="single" w:sz="6" w:space="0" w:color="auto"/>
              <w:right w:val="nil"/>
            </w:tcBorders>
          </w:tcPr>
          <w:p w14:paraId="75D1CBA4" w14:textId="77777777" w:rsidR="009C1CBD" w:rsidRPr="00CF6550" w:rsidRDefault="009C1CBD" w:rsidP="003E1F7C">
            <w:pPr>
              <w:rPr>
                <w:sz w:val="24"/>
                <w:szCs w:val="24"/>
              </w:rPr>
            </w:pPr>
          </w:p>
        </w:tc>
        <w:tc>
          <w:tcPr>
            <w:tcW w:w="1311" w:type="dxa"/>
            <w:tcBorders>
              <w:top w:val="nil"/>
              <w:left w:val="nil"/>
              <w:bottom w:val="single" w:sz="6" w:space="0" w:color="auto"/>
              <w:right w:val="nil"/>
            </w:tcBorders>
          </w:tcPr>
          <w:p w14:paraId="0C7E557B" w14:textId="77777777" w:rsidR="009C1CBD" w:rsidRPr="00CF6550" w:rsidRDefault="009C1CBD" w:rsidP="003E1F7C">
            <w:pPr>
              <w:rPr>
                <w:sz w:val="24"/>
                <w:szCs w:val="24"/>
              </w:rPr>
            </w:pPr>
          </w:p>
        </w:tc>
        <w:tc>
          <w:tcPr>
            <w:tcW w:w="1309" w:type="dxa"/>
            <w:tcBorders>
              <w:top w:val="nil"/>
              <w:left w:val="nil"/>
              <w:bottom w:val="single" w:sz="6" w:space="0" w:color="auto"/>
              <w:right w:val="single" w:sz="6" w:space="0" w:color="auto"/>
            </w:tcBorders>
          </w:tcPr>
          <w:p w14:paraId="65A20FBF" w14:textId="77777777" w:rsidR="009C1CBD" w:rsidRPr="00CF6550" w:rsidRDefault="009C1CBD" w:rsidP="003E1F7C">
            <w:pPr>
              <w:rPr>
                <w:sz w:val="24"/>
                <w:szCs w:val="24"/>
              </w:rPr>
            </w:pPr>
          </w:p>
        </w:tc>
      </w:tr>
    </w:tbl>
    <w:p w14:paraId="452ACAB2" w14:textId="77777777" w:rsidR="009C1CBD" w:rsidRPr="00104E55" w:rsidRDefault="009C1CBD" w:rsidP="009C1CBD">
      <w:r w:rsidRPr="00104E55">
        <w:br w:type="page"/>
      </w:r>
    </w:p>
    <w:p w14:paraId="15AEF578" w14:textId="67952AC1" w:rsidR="009C1CBD" w:rsidRPr="009B5E92" w:rsidRDefault="00726B22" w:rsidP="009B5E92">
      <w:pPr>
        <w:pStyle w:val="Sec4Heading2"/>
      </w:pPr>
      <w:bookmarkStart w:id="680" w:name="_Toc137056768"/>
      <w:r w:rsidRPr="009B5E92">
        <w:t>Bordereau</w:t>
      </w:r>
      <w:r w:rsidR="009C1CBD" w:rsidRPr="009B5E92">
        <w:t xml:space="preserve"> No. 4.  </w:t>
      </w:r>
      <w:r w:rsidR="006D2B26" w:rsidRPr="009B5E92">
        <w:t xml:space="preserve">Services de Montage </w:t>
      </w:r>
      <w:r w:rsidR="009C1CBD" w:rsidRPr="009B5E92">
        <w:t>et autres Services</w:t>
      </w:r>
      <w:bookmarkEnd w:id="680"/>
    </w:p>
    <w:p w14:paraId="6E3801EA" w14:textId="77777777" w:rsidR="0003033A" w:rsidRPr="00CF6550" w:rsidRDefault="0003033A" w:rsidP="00CF6550">
      <w:pPr>
        <w:jc w:val="center"/>
        <w:rPr>
          <w:b/>
          <w:bCs/>
          <w:sz w:val="36"/>
          <w:szCs w:val="36"/>
        </w:rPr>
      </w:pPr>
    </w:p>
    <w:tbl>
      <w:tblPr>
        <w:tblW w:w="9239"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
        <w:gridCol w:w="2772"/>
        <w:gridCol w:w="18"/>
        <w:gridCol w:w="810"/>
        <w:gridCol w:w="612"/>
        <w:gridCol w:w="612"/>
        <w:gridCol w:w="36"/>
        <w:gridCol w:w="648"/>
        <w:gridCol w:w="432"/>
        <w:gridCol w:w="36"/>
        <w:gridCol w:w="828"/>
        <w:gridCol w:w="306"/>
        <w:gridCol w:w="20"/>
        <w:gridCol w:w="1152"/>
      </w:tblGrid>
      <w:tr w:rsidR="009C1CBD" w:rsidRPr="00104E55" w14:paraId="332BD42F" w14:textId="77777777" w:rsidTr="00CF6550">
        <w:tc>
          <w:tcPr>
            <w:tcW w:w="957" w:type="dxa"/>
            <w:tcBorders>
              <w:top w:val="single" w:sz="6" w:space="0" w:color="auto"/>
              <w:bottom w:val="nil"/>
              <w:right w:val="nil"/>
            </w:tcBorders>
          </w:tcPr>
          <w:p w14:paraId="740BB829" w14:textId="77777777" w:rsidR="009C1CBD" w:rsidRPr="00CF6550" w:rsidRDefault="009C1CBD" w:rsidP="003E1F7C">
            <w:pPr>
              <w:rPr>
                <w:sz w:val="24"/>
                <w:szCs w:val="24"/>
              </w:rPr>
            </w:pPr>
            <w:r w:rsidRPr="00CF6550">
              <w:rPr>
                <w:sz w:val="24"/>
                <w:szCs w:val="24"/>
              </w:rPr>
              <w:t>Article</w:t>
            </w:r>
          </w:p>
        </w:tc>
        <w:tc>
          <w:tcPr>
            <w:tcW w:w="2790" w:type="dxa"/>
            <w:gridSpan w:val="2"/>
            <w:tcBorders>
              <w:top w:val="single" w:sz="6" w:space="0" w:color="auto"/>
              <w:left w:val="single" w:sz="6" w:space="0" w:color="auto"/>
              <w:bottom w:val="nil"/>
              <w:right w:val="single" w:sz="6" w:space="0" w:color="auto"/>
            </w:tcBorders>
          </w:tcPr>
          <w:p w14:paraId="00A4E63F" w14:textId="77777777" w:rsidR="009C1CBD" w:rsidRPr="00CF6550" w:rsidRDefault="009C1CBD" w:rsidP="003E1F7C">
            <w:pPr>
              <w:rPr>
                <w:sz w:val="24"/>
                <w:szCs w:val="24"/>
              </w:rPr>
            </w:pPr>
            <w:r w:rsidRPr="00CF6550">
              <w:rPr>
                <w:sz w:val="24"/>
                <w:szCs w:val="24"/>
              </w:rPr>
              <w:t>Description</w:t>
            </w:r>
          </w:p>
        </w:tc>
        <w:tc>
          <w:tcPr>
            <w:tcW w:w="810" w:type="dxa"/>
            <w:tcBorders>
              <w:top w:val="single" w:sz="6" w:space="0" w:color="auto"/>
              <w:left w:val="single" w:sz="6" w:space="0" w:color="auto"/>
              <w:bottom w:val="nil"/>
              <w:right w:val="single" w:sz="6" w:space="0" w:color="auto"/>
            </w:tcBorders>
          </w:tcPr>
          <w:p w14:paraId="5121C159" w14:textId="77777777" w:rsidR="009C1CBD" w:rsidRPr="00CF6550" w:rsidRDefault="009C1CBD" w:rsidP="003E1F7C">
            <w:pPr>
              <w:rPr>
                <w:sz w:val="24"/>
                <w:szCs w:val="24"/>
              </w:rPr>
            </w:pPr>
            <w:r w:rsidRPr="00CF6550">
              <w:rPr>
                <w:sz w:val="24"/>
                <w:szCs w:val="24"/>
              </w:rPr>
              <w:t>Qté.</w:t>
            </w:r>
          </w:p>
        </w:tc>
        <w:tc>
          <w:tcPr>
            <w:tcW w:w="2376" w:type="dxa"/>
            <w:gridSpan w:val="6"/>
            <w:tcBorders>
              <w:top w:val="single" w:sz="6" w:space="0" w:color="auto"/>
              <w:left w:val="nil"/>
              <w:bottom w:val="nil"/>
              <w:right w:val="single" w:sz="6" w:space="0" w:color="auto"/>
            </w:tcBorders>
          </w:tcPr>
          <w:p w14:paraId="17035199" w14:textId="77777777" w:rsidR="009C1CBD" w:rsidRPr="00CF6550" w:rsidRDefault="009C1CBD" w:rsidP="003E1F7C">
            <w:pPr>
              <w:rPr>
                <w:sz w:val="24"/>
                <w:szCs w:val="24"/>
              </w:rPr>
            </w:pPr>
            <w:r w:rsidRPr="00CF6550">
              <w:rPr>
                <w:sz w:val="24"/>
                <w:szCs w:val="24"/>
              </w:rPr>
              <w:t>Prix Unitaire1</w:t>
            </w:r>
          </w:p>
        </w:tc>
        <w:tc>
          <w:tcPr>
            <w:tcW w:w="2306" w:type="dxa"/>
            <w:gridSpan w:val="4"/>
            <w:tcBorders>
              <w:top w:val="single" w:sz="6" w:space="0" w:color="auto"/>
              <w:left w:val="nil"/>
              <w:bottom w:val="nil"/>
              <w:right w:val="single" w:sz="6" w:space="0" w:color="auto"/>
            </w:tcBorders>
          </w:tcPr>
          <w:p w14:paraId="755E067D" w14:textId="77777777" w:rsidR="009C1CBD" w:rsidRPr="00CF6550" w:rsidRDefault="009C1CBD" w:rsidP="003E1F7C">
            <w:pPr>
              <w:rPr>
                <w:sz w:val="24"/>
                <w:szCs w:val="24"/>
              </w:rPr>
            </w:pPr>
            <w:r w:rsidRPr="00CF6550">
              <w:rPr>
                <w:sz w:val="24"/>
                <w:szCs w:val="24"/>
              </w:rPr>
              <w:t>Prix Total1</w:t>
            </w:r>
          </w:p>
        </w:tc>
      </w:tr>
      <w:tr w:rsidR="009C1CBD" w:rsidRPr="00104E55" w14:paraId="77A11AE7" w14:textId="77777777" w:rsidTr="00CF6550">
        <w:tc>
          <w:tcPr>
            <w:tcW w:w="957" w:type="dxa"/>
            <w:tcBorders>
              <w:top w:val="nil"/>
              <w:bottom w:val="nil"/>
              <w:right w:val="nil"/>
            </w:tcBorders>
          </w:tcPr>
          <w:p w14:paraId="3377E2C5" w14:textId="77777777" w:rsidR="009C1CBD" w:rsidRPr="00CF6550" w:rsidRDefault="009C1CBD" w:rsidP="003E1F7C">
            <w:pPr>
              <w:rPr>
                <w:sz w:val="24"/>
                <w:szCs w:val="24"/>
              </w:rPr>
            </w:pPr>
          </w:p>
        </w:tc>
        <w:tc>
          <w:tcPr>
            <w:tcW w:w="2790" w:type="dxa"/>
            <w:gridSpan w:val="2"/>
            <w:tcBorders>
              <w:top w:val="nil"/>
              <w:left w:val="single" w:sz="6" w:space="0" w:color="auto"/>
              <w:bottom w:val="nil"/>
              <w:right w:val="single" w:sz="6" w:space="0" w:color="auto"/>
            </w:tcBorders>
          </w:tcPr>
          <w:p w14:paraId="19437549" w14:textId="77777777" w:rsidR="009C1CBD" w:rsidRPr="00CF6550" w:rsidRDefault="009C1CBD" w:rsidP="003E1F7C">
            <w:pPr>
              <w:rPr>
                <w:sz w:val="24"/>
                <w:szCs w:val="24"/>
              </w:rPr>
            </w:pPr>
          </w:p>
        </w:tc>
        <w:tc>
          <w:tcPr>
            <w:tcW w:w="810" w:type="dxa"/>
            <w:tcBorders>
              <w:top w:val="nil"/>
              <w:left w:val="single" w:sz="6" w:space="0" w:color="auto"/>
              <w:bottom w:val="nil"/>
              <w:right w:val="single" w:sz="6" w:space="0" w:color="auto"/>
            </w:tcBorders>
          </w:tcPr>
          <w:p w14:paraId="4BF74391" w14:textId="77777777" w:rsidR="009C1CBD" w:rsidRPr="00CF6550" w:rsidRDefault="009C1CBD" w:rsidP="003E1F7C">
            <w:pPr>
              <w:rPr>
                <w:sz w:val="24"/>
                <w:szCs w:val="24"/>
              </w:rPr>
            </w:pPr>
          </w:p>
        </w:tc>
        <w:tc>
          <w:tcPr>
            <w:tcW w:w="1224" w:type="dxa"/>
            <w:gridSpan w:val="2"/>
            <w:tcBorders>
              <w:top w:val="single" w:sz="6" w:space="0" w:color="auto"/>
              <w:left w:val="nil"/>
              <w:bottom w:val="nil"/>
              <w:right w:val="nil"/>
            </w:tcBorders>
          </w:tcPr>
          <w:p w14:paraId="67E7E78B" w14:textId="77777777" w:rsidR="009C1CBD" w:rsidRPr="00CF6550" w:rsidRDefault="009C1CBD" w:rsidP="003E1F7C">
            <w:pPr>
              <w:rPr>
                <w:sz w:val="24"/>
                <w:szCs w:val="24"/>
              </w:rPr>
            </w:pPr>
            <w:r w:rsidRPr="00CF6550">
              <w:rPr>
                <w:sz w:val="24"/>
                <w:szCs w:val="24"/>
              </w:rPr>
              <w:t>Portion Monnaie Etrangère</w:t>
            </w:r>
          </w:p>
        </w:tc>
        <w:tc>
          <w:tcPr>
            <w:tcW w:w="1152" w:type="dxa"/>
            <w:gridSpan w:val="4"/>
            <w:tcBorders>
              <w:top w:val="single" w:sz="6" w:space="0" w:color="auto"/>
              <w:left w:val="single" w:sz="6" w:space="0" w:color="auto"/>
              <w:bottom w:val="nil"/>
              <w:right w:val="single" w:sz="6" w:space="0" w:color="auto"/>
            </w:tcBorders>
          </w:tcPr>
          <w:p w14:paraId="46AA9F7B" w14:textId="77777777" w:rsidR="009C1CBD" w:rsidRPr="00CF6550" w:rsidRDefault="009C1CBD" w:rsidP="003E1F7C">
            <w:pPr>
              <w:rPr>
                <w:sz w:val="24"/>
                <w:szCs w:val="24"/>
              </w:rPr>
            </w:pPr>
            <w:r w:rsidRPr="00CF6550">
              <w:rPr>
                <w:sz w:val="24"/>
                <w:szCs w:val="24"/>
              </w:rPr>
              <w:t>Portion Monnaie Locale</w:t>
            </w:r>
          </w:p>
        </w:tc>
        <w:tc>
          <w:tcPr>
            <w:tcW w:w="1154" w:type="dxa"/>
            <w:gridSpan w:val="3"/>
            <w:tcBorders>
              <w:top w:val="single" w:sz="6" w:space="0" w:color="auto"/>
              <w:left w:val="single" w:sz="6" w:space="0" w:color="auto"/>
              <w:bottom w:val="nil"/>
              <w:right w:val="single" w:sz="6" w:space="0" w:color="auto"/>
            </w:tcBorders>
          </w:tcPr>
          <w:p w14:paraId="1AB4FF50" w14:textId="77777777" w:rsidR="009C1CBD" w:rsidRPr="00CF6550" w:rsidRDefault="009C1CBD" w:rsidP="003E1F7C">
            <w:pPr>
              <w:rPr>
                <w:sz w:val="24"/>
                <w:szCs w:val="24"/>
              </w:rPr>
            </w:pPr>
            <w:r w:rsidRPr="00CF6550">
              <w:rPr>
                <w:sz w:val="24"/>
                <w:szCs w:val="24"/>
              </w:rPr>
              <w:t>Etranger</w:t>
            </w:r>
          </w:p>
        </w:tc>
        <w:tc>
          <w:tcPr>
            <w:tcW w:w="1152" w:type="dxa"/>
            <w:tcBorders>
              <w:top w:val="single" w:sz="6" w:space="0" w:color="auto"/>
              <w:left w:val="nil"/>
              <w:bottom w:val="nil"/>
            </w:tcBorders>
          </w:tcPr>
          <w:p w14:paraId="2CB35A6F" w14:textId="77777777" w:rsidR="009C1CBD" w:rsidRPr="00CF6550" w:rsidRDefault="009C1CBD" w:rsidP="003E1F7C">
            <w:pPr>
              <w:rPr>
                <w:sz w:val="24"/>
                <w:szCs w:val="24"/>
              </w:rPr>
            </w:pPr>
            <w:r w:rsidRPr="00CF6550">
              <w:rPr>
                <w:sz w:val="24"/>
                <w:szCs w:val="24"/>
              </w:rPr>
              <w:t>Local</w:t>
            </w:r>
          </w:p>
        </w:tc>
      </w:tr>
      <w:tr w:rsidR="009C1CBD" w:rsidRPr="00104E55" w14:paraId="1A2E8DDC" w14:textId="77777777" w:rsidTr="00CF6550">
        <w:tc>
          <w:tcPr>
            <w:tcW w:w="957" w:type="dxa"/>
            <w:tcBorders>
              <w:top w:val="nil"/>
              <w:bottom w:val="single" w:sz="6" w:space="0" w:color="auto"/>
              <w:right w:val="nil"/>
            </w:tcBorders>
          </w:tcPr>
          <w:p w14:paraId="7A92142A" w14:textId="77777777" w:rsidR="009C1CBD" w:rsidRPr="00CF6550" w:rsidRDefault="009C1CBD" w:rsidP="003E1F7C">
            <w:pPr>
              <w:rPr>
                <w:sz w:val="24"/>
                <w:szCs w:val="24"/>
              </w:rPr>
            </w:pPr>
          </w:p>
        </w:tc>
        <w:tc>
          <w:tcPr>
            <w:tcW w:w="2790" w:type="dxa"/>
            <w:gridSpan w:val="2"/>
            <w:tcBorders>
              <w:top w:val="nil"/>
              <w:left w:val="single" w:sz="6" w:space="0" w:color="auto"/>
              <w:bottom w:val="single" w:sz="6" w:space="0" w:color="auto"/>
              <w:right w:val="single" w:sz="6" w:space="0" w:color="auto"/>
            </w:tcBorders>
          </w:tcPr>
          <w:p w14:paraId="511C8006" w14:textId="77777777" w:rsidR="009C1CBD" w:rsidRPr="00CF6550" w:rsidRDefault="009C1CBD" w:rsidP="003E1F7C">
            <w:pPr>
              <w:rPr>
                <w:sz w:val="24"/>
                <w:szCs w:val="24"/>
              </w:rPr>
            </w:pPr>
          </w:p>
        </w:tc>
        <w:tc>
          <w:tcPr>
            <w:tcW w:w="810" w:type="dxa"/>
            <w:tcBorders>
              <w:top w:val="nil"/>
              <w:left w:val="single" w:sz="6" w:space="0" w:color="auto"/>
              <w:bottom w:val="single" w:sz="6" w:space="0" w:color="auto"/>
              <w:right w:val="single" w:sz="6" w:space="0" w:color="auto"/>
            </w:tcBorders>
          </w:tcPr>
          <w:p w14:paraId="4D684E41" w14:textId="77777777" w:rsidR="009C1CBD" w:rsidRPr="00CF6550" w:rsidRDefault="009C1CBD" w:rsidP="003E1F7C">
            <w:pPr>
              <w:rPr>
                <w:sz w:val="24"/>
                <w:szCs w:val="24"/>
              </w:rPr>
            </w:pPr>
            <w:r w:rsidRPr="00CF6550">
              <w:rPr>
                <w:sz w:val="24"/>
                <w:szCs w:val="24"/>
              </w:rPr>
              <w:t>(1)</w:t>
            </w:r>
          </w:p>
        </w:tc>
        <w:tc>
          <w:tcPr>
            <w:tcW w:w="1224" w:type="dxa"/>
            <w:gridSpan w:val="2"/>
            <w:tcBorders>
              <w:top w:val="nil"/>
              <w:left w:val="nil"/>
              <w:bottom w:val="single" w:sz="6" w:space="0" w:color="auto"/>
              <w:right w:val="nil"/>
            </w:tcBorders>
          </w:tcPr>
          <w:p w14:paraId="358EF8EB" w14:textId="77777777" w:rsidR="009C1CBD" w:rsidRPr="00CF6550" w:rsidRDefault="009C1CBD" w:rsidP="003E1F7C">
            <w:pPr>
              <w:rPr>
                <w:sz w:val="24"/>
                <w:szCs w:val="24"/>
              </w:rPr>
            </w:pPr>
            <w:r w:rsidRPr="00CF6550">
              <w:rPr>
                <w:sz w:val="24"/>
                <w:szCs w:val="24"/>
              </w:rPr>
              <w:t>(2)</w:t>
            </w:r>
          </w:p>
        </w:tc>
        <w:tc>
          <w:tcPr>
            <w:tcW w:w="1152" w:type="dxa"/>
            <w:gridSpan w:val="4"/>
            <w:tcBorders>
              <w:top w:val="nil"/>
              <w:left w:val="single" w:sz="6" w:space="0" w:color="auto"/>
              <w:bottom w:val="single" w:sz="6" w:space="0" w:color="auto"/>
              <w:right w:val="single" w:sz="6" w:space="0" w:color="auto"/>
            </w:tcBorders>
          </w:tcPr>
          <w:p w14:paraId="48F01906" w14:textId="77777777" w:rsidR="009C1CBD" w:rsidRPr="00CF6550" w:rsidRDefault="009C1CBD" w:rsidP="003E1F7C">
            <w:pPr>
              <w:rPr>
                <w:sz w:val="24"/>
                <w:szCs w:val="24"/>
              </w:rPr>
            </w:pPr>
            <w:r w:rsidRPr="00CF6550">
              <w:rPr>
                <w:sz w:val="24"/>
                <w:szCs w:val="24"/>
              </w:rPr>
              <w:t>(3)</w:t>
            </w:r>
          </w:p>
        </w:tc>
        <w:tc>
          <w:tcPr>
            <w:tcW w:w="1154" w:type="dxa"/>
            <w:gridSpan w:val="3"/>
            <w:tcBorders>
              <w:top w:val="nil"/>
              <w:left w:val="single" w:sz="6" w:space="0" w:color="auto"/>
              <w:bottom w:val="single" w:sz="6" w:space="0" w:color="auto"/>
              <w:right w:val="single" w:sz="6" w:space="0" w:color="auto"/>
            </w:tcBorders>
          </w:tcPr>
          <w:p w14:paraId="3DFCEA39" w14:textId="77777777" w:rsidR="009C1CBD" w:rsidRPr="00CF6550" w:rsidRDefault="009C1CBD" w:rsidP="003E1F7C">
            <w:pPr>
              <w:rPr>
                <w:sz w:val="24"/>
                <w:szCs w:val="24"/>
              </w:rPr>
            </w:pPr>
            <w:r w:rsidRPr="00CF6550">
              <w:rPr>
                <w:sz w:val="24"/>
                <w:szCs w:val="24"/>
              </w:rPr>
              <w:t>(1) x (2)</w:t>
            </w:r>
          </w:p>
        </w:tc>
        <w:tc>
          <w:tcPr>
            <w:tcW w:w="1152" w:type="dxa"/>
            <w:tcBorders>
              <w:top w:val="nil"/>
              <w:left w:val="nil"/>
              <w:bottom w:val="single" w:sz="6" w:space="0" w:color="auto"/>
            </w:tcBorders>
          </w:tcPr>
          <w:p w14:paraId="2AB26DE4" w14:textId="77777777" w:rsidR="009C1CBD" w:rsidRPr="00CF6550" w:rsidRDefault="009C1CBD" w:rsidP="003E1F7C">
            <w:pPr>
              <w:rPr>
                <w:sz w:val="24"/>
                <w:szCs w:val="24"/>
              </w:rPr>
            </w:pPr>
            <w:r w:rsidRPr="00CF6550">
              <w:rPr>
                <w:sz w:val="24"/>
                <w:szCs w:val="24"/>
              </w:rPr>
              <w:t>(1) x (3)</w:t>
            </w:r>
          </w:p>
        </w:tc>
      </w:tr>
      <w:tr w:rsidR="0003033A" w:rsidRPr="00104E55" w14:paraId="2B45CDA1" w14:textId="77777777" w:rsidTr="0003033A">
        <w:tc>
          <w:tcPr>
            <w:tcW w:w="957" w:type="dxa"/>
            <w:tcBorders>
              <w:top w:val="single" w:sz="6" w:space="0" w:color="auto"/>
              <w:bottom w:val="dotted" w:sz="4" w:space="0" w:color="auto"/>
              <w:right w:val="nil"/>
            </w:tcBorders>
          </w:tcPr>
          <w:p w14:paraId="0704F616" w14:textId="77777777" w:rsidR="009C1CBD" w:rsidRPr="00104E55" w:rsidRDefault="009C1CBD" w:rsidP="003E1F7C"/>
        </w:tc>
        <w:tc>
          <w:tcPr>
            <w:tcW w:w="2772" w:type="dxa"/>
            <w:tcBorders>
              <w:top w:val="single" w:sz="6" w:space="0" w:color="auto"/>
              <w:left w:val="single" w:sz="6" w:space="0" w:color="auto"/>
              <w:bottom w:val="dotted" w:sz="4" w:space="0" w:color="auto"/>
              <w:right w:val="single" w:sz="6" w:space="0" w:color="auto"/>
            </w:tcBorders>
          </w:tcPr>
          <w:p w14:paraId="64615034" w14:textId="77777777" w:rsidR="009C1CBD" w:rsidRPr="00104E55" w:rsidRDefault="009C1CBD" w:rsidP="003E1F7C"/>
        </w:tc>
        <w:tc>
          <w:tcPr>
            <w:tcW w:w="828" w:type="dxa"/>
            <w:gridSpan w:val="2"/>
            <w:tcBorders>
              <w:top w:val="single" w:sz="6" w:space="0" w:color="auto"/>
              <w:left w:val="single" w:sz="6" w:space="0" w:color="auto"/>
              <w:bottom w:val="dotted" w:sz="4" w:space="0" w:color="auto"/>
              <w:right w:val="single" w:sz="6" w:space="0" w:color="auto"/>
            </w:tcBorders>
          </w:tcPr>
          <w:p w14:paraId="044ECD29" w14:textId="77777777" w:rsidR="009C1CBD" w:rsidRPr="00104E55" w:rsidRDefault="009C1CBD" w:rsidP="003E1F7C"/>
        </w:tc>
        <w:tc>
          <w:tcPr>
            <w:tcW w:w="1260" w:type="dxa"/>
            <w:gridSpan w:val="3"/>
            <w:tcBorders>
              <w:top w:val="single" w:sz="6" w:space="0" w:color="auto"/>
              <w:left w:val="nil"/>
              <w:bottom w:val="dotted" w:sz="4" w:space="0" w:color="auto"/>
              <w:right w:val="nil"/>
            </w:tcBorders>
          </w:tcPr>
          <w:p w14:paraId="5E215172" w14:textId="77777777" w:rsidR="009C1CBD" w:rsidRPr="00104E55" w:rsidRDefault="009C1CBD" w:rsidP="003E1F7C"/>
        </w:tc>
        <w:tc>
          <w:tcPr>
            <w:tcW w:w="1080" w:type="dxa"/>
            <w:gridSpan w:val="2"/>
            <w:tcBorders>
              <w:top w:val="single" w:sz="6" w:space="0" w:color="auto"/>
              <w:left w:val="single" w:sz="6" w:space="0" w:color="auto"/>
              <w:bottom w:val="dotted" w:sz="4" w:space="0" w:color="auto"/>
              <w:right w:val="single" w:sz="6" w:space="0" w:color="auto"/>
            </w:tcBorders>
          </w:tcPr>
          <w:p w14:paraId="3F3E5B0E" w14:textId="77777777" w:rsidR="009C1CBD" w:rsidRPr="00104E55" w:rsidRDefault="009C1CBD" w:rsidP="003E1F7C"/>
        </w:tc>
        <w:tc>
          <w:tcPr>
            <w:tcW w:w="1170" w:type="dxa"/>
            <w:gridSpan w:val="3"/>
            <w:tcBorders>
              <w:top w:val="single" w:sz="6" w:space="0" w:color="auto"/>
              <w:left w:val="single" w:sz="6" w:space="0" w:color="auto"/>
              <w:bottom w:val="dotted" w:sz="4" w:space="0" w:color="auto"/>
              <w:right w:val="single" w:sz="6" w:space="0" w:color="auto"/>
            </w:tcBorders>
          </w:tcPr>
          <w:p w14:paraId="5637FD5A" w14:textId="77777777" w:rsidR="009C1CBD" w:rsidRPr="00104E55" w:rsidRDefault="009C1CBD" w:rsidP="003E1F7C"/>
        </w:tc>
        <w:tc>
          <w:tcPr>
            <w:tcW w:w="1170" w:type="dxa"/>
            <w:gridSpan w:val="2"/>
            <w:tcBorders>
              <w:top w:val="single" w:sz="6" w:space="0" w:color="auto"/>
              <w:left w:val="nil"/>
              <w:bottom w:val="dotted" w:sz="4" w:space="0" w:color="auto"/>
            </w:tcBorders>
          </w:tcPr>
          <w:p w14:paraId="3CFF5AA9" w14:textId="77777777" w:rsidR="009C1CBD" w:rsidRPr="00104E55" w:rsidRDefault="009C1CBD" w:rsidP="003E1F7C"/>
        </w:tc>
      </w:tr>
      <w:tr w:rsidR="0003033A" w:rsidRPr="00104E55" w14:paraId="1BEBD6BF" w14:textId="77777777" w:rsidTr="0003033A">
        <w:tc>
          <w:tcPr>
            <w:tcW w:w="957" w:type="dxa"/>
            <w:tcBorders>
              <w:top w:val="dotted" w:sz="4" w:space="0" w:color="auto"/>
              <w:bottom w:val="dotted" w:sz="4" w:space="0" w:color="auto"/>
              <w:right w:val="nil"/>
            </w:tcBorders>
          </w:tcPr>
          <w:p w14:paraId="2FEE50DD"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64A0EAAD"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0C57D820"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210AFEF8"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3DE4448A"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92630CE" w14:textId="77777777" w:rsidR="009C1CBD" w:rsidRPr="00104E55" w:rsidRDefault="009C1CBD" w:rsidP="003E1F7C"/>
        </w:tc>
        <w:tc>
          <w:tcPr>
            <w:tcW w:w="1170" w:type="dxa"/>
            <w:gridSpan w:val="2"/>
            <w:tcBorders>
              <w:top w:val="dotted" w:sz="4" w:space="0" w:color="auto"/>
              <w:left w:val="nil"/>
              <w:bottom w:val="dotted" w:sz="4" w:space="0" w:color="auto"/>
            </w:tcBorders>
          </w:tcPr>
          <w:p w14:paraId="492B4466" w14:textId="77777777" w:rsidR="009C1CBD" w:rsidRPr="00104E55" w:rsidRDefault="009C1CBD" w:rsidP="003E1F7C"/>
        </w:tc>
      </w:tr>
      <w:tr w:rsidR="0003033A" w:rsidRPr="00104E55" w14:paraId="3DDDA70D" w14:textId="77777777" w:rsidTr="0003033A">
        <w:tc>
          <w:tcPr>
            <w:tcW w:w="957" w:type="dxa"/>
            <w:tcBorders>
              <w:top w:val="dotted" w:sz="4" w:space="0" w:color="auto"/>
              <w:bottom w:val="dotted" w:sz="4" w:space="0" w:color="auto"/>
              <w:right w:val="nil"/>
            </w:tcBorders>
          </w:tcPr>
          <w:p w14:paraId="419A211F"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0F583E4"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75D1B5AA"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093333EC"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C5B8D46"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F47742C" w14:textId="77777777" w:rsidR="009C1CBD" w:rsidRPr="00104E55" w:rsidRDefault="009C1CBD" w:rsidP="003E1F7C"/>
        </w:tc>
        <w:tc>
          <w:tcPr>
            <w:tcW w:w="1170" w:type="dxa"/>
            <w:gridSpan w:val="2"/>
            <w:tcBorders>
              <w:top w:val="dotted" w:sz="4" w:space="0" w:color="auto"/>
              <w:left w:val="nil"/>
              <w:bottom w:val="dotted" w:sz="4" w:space="0" w:color="auto"/>
            </w:tcBorders>
          </w:tcPr>
          <w:p w14:paraId="6340893C" w14:textId="77777777" w:rsidR="009C1CBD" w:rsidRPr="00104E55" w:rsidRDefault="009C1CBD" w:rsidP="003E1F7C"/>
        </w:tc>
      </w:tr>
      <w:tr w:rsidR="0003033A" w:rsidRPr="00104E55" w14:paraId="45506C34" w14:textId="77777777" w:rsidTr="0003033A">
        <w:tc>
          <w:tcPr>
            <w:tcW w:w="957" w:type="dxa"/>
            <w:tcBorders>
              <w:top w:val="dotted" w:sz="4" w:space="0" w:color="auto"/>
              <w:bottom w:val="dotted" w:sz="4" w:space="0" w:color="auto"/>
              <w:right w:val="nil"/>
            </w:tcBorders>
          </w:tcPr>
          <w:p w14:paraId="7B5E78E8"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72515EA7"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36A92EF8"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137BB524"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BE0DFC7"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4CF58386" w14:textId="77777777" w:rsidR="009C1CBD" w:rsidRPr="00104E55" w:rsidRDefault="009C1CBD" w:rsidP="003E1F7C"/>
        </w:tc>
        <w:tc>
          <w:tcPr>
            <w:tcW w:w="1170" w:type="dxa"/>
            <w:gridSpan w:val="2"/>
            <w:tcBorders>
              <w:top w:val="dotted" w:sz="4" w:space="0" w:color="auto"/>
              <w:left w:val="nil"/>
              <w:bottom w:val="dotted" w:sz="4" w:space="0" w:color="auto"/>
            </w:tcBorders>
          </w:tcPr>
          <w:p w14:paraId="01C3884C" w14:textId="77777777" w:rsidR="009C1CBD" w:rsidRPr="00104E55" w:rsidRDefault="009C1CBD" w:rsidP="003E1F7C"/>
        </w:tc>
      </w:tr>
      <w:tr w:rsidR="0003033A" w:rsidRPr="00104E55" w14:paraId="67FB7BA0" w14:textId="77777777" w:rsidTr="0003033A">
        <w:tc>
          <w:tcPr>
            <w:tcW w:w="957" w:type="dxa"/>
            <w:tcBorders>
              <w:top w:val="dotted" w:sz="4" w:space="0" w:color="auto"/>
              <w:bottom w:val="dotted" w:sz="4" w:space="0" w:color="auto"/>
              <w:right w:val="nil"/>
            </w:tcBorders>
          </w:tcPr>
          <w:p w14:paraId="3953E142"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61F56DB4"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F7E6C3B"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500AE51B"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4D041633"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30D470C1" w14:textId="77777777" w:rsidR="009C1CBD" w:rsidRPr="00104E55" w:rsidRDefault="009C1CBD" w:rsidP="003E1F7C"/>
        </w:tc>
        <w:tc>
          <w:tcPr>
            <w:tcW w:w="1170" w:type="dxa"/>
            <w:gridSpan w:val="2"/>
            <w:tcBorders>
              <w:top w:val="dotted" w:sz="4" w:space="0" w:color="auto"/>
              <w:left w:val="nil"/>
              <w:bottom w:val="dotted" w:sz="4" w:space="0" w:color="auto"/>
            </w:tcBorders>
          </w:tcPr>
          <w:p w14:paraId="60F667DD" w14:textId="77777777" w:rsidR="009C1CBD" w:rsidRPr="00104E55" w:rsidRDefault="009C1CBD" w:rsidP="003E1F7C"/>
        </w:tc>
      </w:tr>
      <w:tr w:rsidR="0003033A" w:rsidRPr="00104E55" w14:paraId="5814D1B0" w14:textId="77777777" w:rsidTr="0003033A">
        <w:tc>
          <w:tcPr>
            <w:tcW w:w="957" w:type="dxa"/>
            <w:tcBorders>
              <w:top w:val="dotted" w:sz="4" w:space="0" w:color="auto"/>
              <w:bottom w:val="dotted" w:sz="4" w:space="0" w:color="auto"/>
              <w:right w:val="nil"/>
            </w:tcBorders>
          </w:tcPr>
          <w:p w14:paraId="35C28A02"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03354340"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2D619D88"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14E5357D"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3841C70A"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4E7DA12D" w14:textId="77777777" w:rsidR="009C1CBD" w:rsidRPr="00104E55" w:rsidRDefault="009C1CBD" w:rsidP="003E1F7C"/>
        </w:tc>
        <w:tc>
          <w:tcPr>
            <w:tcW w:w="1170" w:type="dxa"/>
            <w:gridSpan w:val="2"/>
            <w:tcBorders>
              <w:top w:val="dotted" w:sz="4" w:space="0" w:color="auto"/>
              <w:left w:val="nil"/>
              <w:bottom w:val="dotted" w:sz="4" w:space="0" w:color="auto"/>
            </w:tcBorders>
          </w:tcPr>
          <w:p w14:paraId="449D0D52" w14:textId="77777777" w:rsidR="009C1CBD" w:rsidRPr="00104E55" w:rsidRDefault="009C1CBD" w:rsidP="003E1F7C"/>
        </w:tc>
      </w:tr>
      <w:tr w:rsidR="0003033A" w:rsidRPr="00104E55" w14:paraId="3B4F4F58" w14:textId="77777777" w:rsidTr="0003033A">
        <w:tc>
          <w:tcPr>
            <w:tcW w:w="957" w:type="dxa"/>
            <w:tcBorders>
              <w:top w:val="dotted" w:sz="4" w:space="0" w:color="auto"/>
              <w:bottom w:val="dotted" w:sz="4" w:space="0" w:color="auto"/>
              <w:right w:val="nil"/>
            </w:tcBorders>
          </w:tcPr>
          <w:p w14:paraId="31BD310B"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420F403F"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5E209524"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23066145"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46CE49B7"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2EECD6A" w14:textId="77777777" w:rsidR="009C1CBD" w:rsidRPr="00104E55" w:rsidRDefault="009C1CBD" w:rsidP="003E1F7C"/>
        </w:tc>
        <w:tc>
          <w:tcPr>
            <w:tcW w:w="1170" w:type="dxa"/>
            <w:gridSpan w:val="2"/>
            <w:tcBorders>
              <w:top w:val="dotted" w:sz="4" w:space="0" w:color="auto"/>
              <w:left w:val="nil"/>
              <w:bottom w:val="dotted" w:sz="4" w:space="0" w:color="auto"/>
            </w:tcBorders>
          </w:tcPr>
          <w:p w14:paraId="4E4B56D7" w14:textId="77777777" w:rsidR="009C1CBD" w:rsidRPr="00104E55" w:rsidRDefault="009C1CBD" w:rsidP="003E1F7C"/>
        </w:tc>
      </w:tr>
      <w:tr w:rsidR="0003033A" w:rsidRPr="00104E55" w14:paraId="45070FF6" w14:textId="77777777" w:rsidTr="0003033A">
        <w:tc>
          <w:tcPr>
            <w:tcW w:w="957" w:type="dxa"/>
            <w:tcBorders>
              <w:top w:val="dotted" w:sz="4" w:space="0" w:color="auto"/>
              <w:bottom w:val="dotted" w:sz="4" w:space="0" w:color="auto"/>
              <w:right w:val="nil"/>
            </w:tcBorders>
          </w:tcPr>
          <w:p w14:paraId="6CA3C99E"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627AACC1"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74259C8"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677B162F"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780F02AE"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2E6C5D8" w14:textId="77777777" w:rsidR="009C1CBD" w:rsidRPr="00104E55" w:rsidRDefault="009C1CBD" w:rsidP="003E1F7C"/>
        </w:tc>
        <w:tc>
          <w:tcPr>
            <w:tcW w:w="1170" w:type="dxa"/>
            <w:gridSpan w:val="2"/>
            <w:tcBorders>
              <w:top w:val="dotted" w:sz="4" w:space="0" w:color="auto"/>
              <w:left w:val="nil"/>
              <w:bottom w:val="dotted" w:sz="4" w:space="0" w:color="auto"/>
            </w:tcBorders>
          </w:tcPr>
          <w:p w14:paraId="1A40DA65" w14:textId="77777777" w:rsidR="009C1CBD" w:rsidRPr="00104E55" w:rsidRDefault="009C1CBD" w:rsidP="003E1F7C"/>
        </w:tc>
      </w:tr>
      <w:tr w:rsidR="0003033A" w:rsidRPr="00104E55" w14:paraId="380B8A71" w14:textId="77777777" w:rsidTr="0003033A">
        <w:tc>
          <w:tcPr>
            <w:tcW w:w="957" w:type="dxa"/>
            <w:tcBorders>
              <w:top w:val="dotted" w:sz="4" w:space="0" w:color="auto"/>
              <w:bottom w:val="dotted" w:sz="4" w:space="0" w:color="auto"/>
              <w:right w:val="nil"/>
            </w:tcBorders>
          </w:tcPr>
          <w:p w14:paraId="3AFC1DD8"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7511BA43"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44239187"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2392C52E"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50A34715"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2EAD483" w14:textId="77777777" w:rsidR="009C1CBD" w:rsidRPr="00104E55" w:rsidRDefault="009C1CBD" w:rsidP="003E1F7C"/>
        </w:tc>
        <w:tc>
          <w:tcPr>
            <w:tcW w:w="1170" w:type="dxa"/>
            <w:gridSpan w:val="2"/>
            <w:tcBorders>
              <w:top w:val="dotted" w:sz="4" w:space="0" w:color="auto"/>
              <w:left w:val="nil"/>
              <w:bottom w:val="dotted" w:sz="4" w:space="0" w:color="auto"/>
            </w:tcBorders>
          </w:tcPr>
          <w:p w14:paraId="25E75DF0" w14:textId="77777777" w:rsidR="009C1CBD" w:rsidRPr="00104E55" w:rsidRDefault="009C1CBD" w:rsidP="003E1F7C"/>
        </w:tc>
      </w:tr>
      <w:tr w:rsidR="0003033A" w:rsidRPr="00104E55" w14:paraId="1140D4E2" w14:textId="77777777" w:rsidTr="0003033A">
        <w:tc>
          <w:tcPr>
            <w:tcW w:w="957" w:type="dxa"/>
            <w:tcBorders>
              <w:top w:val="dotted" w:sz="4" w:space="0" w:color="auto"/>
              <w:bottom w:val="dotted" w:sz="4" w:space="0" w:color="auto"/>
              <w:right w:val="nil"/>
            </w:tcBorders>
          </w:tcPr>
          <w:p w14:paraId="2DCAEB1E"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CAA9E1C"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8808B90"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1676E2AA"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69E254F1"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AE1A2CE" w14:textId="77777777" w:rsidR="009C1CBD" w:rsidRPr="00104E55" w:rsidRDefault="009C1CBD" w:rsidP="003E1F7C"/>
        </w:tc>
        <w:tc>
          <w:tcPr>
            <w:tcW w:w="1170" w:type="dxa"/>
            <w:gridSpan w:val="2"/>
            <w:tcBorders>
              <w:top w:val="dotted" w:sz="4" w:space="0" w:color="auto"/>
              <w:left w:val="nil"/>
              <w:bottom w:val="dotted" w:sz="4" w:space="0" w:color="auto"/>
            </w:tcBorders>
          </w:tcPr>
          <w:p w14:paraId="2D2F78FA" w14:textId="77777777" w:rsidR="009C1CBD" w:rsidRPr="00104E55" w:rsidRDefault="009C1CBD" w:rsidP="003E1F7C"/>
        </w:tc>
      </w:tr>
      <w:tr w:rsidR="0003033A" w:rsidRPr="00104E55" w14:paraId="1526CE5C" w14:textId="77777777" w:rsidTr="0003033A">
        <w:tc>
          <w:tcPr>
            <w:tcW w:w="957" w:type="dxa"/>
            <w:tcBorders>
              <w:top w:val="dotted" w:sz="4" w:space="0" w:color="auto"/>
              <w:bottom w:val="dotted" w:sz="4" w:space="0" w:color="auto"/>
              <w:right w:val="nil"/>
            </w:tcBorders>
          </w:tcPr>
          <w:p w14:paraId="7F338F34"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7809CB6D"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2ACE1972"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3FB30634"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5201BFEC"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82CA211" w14:textId="77777777" w:rsidR="009C1CBD" w:rsidRPr="00104E55" w:rsidRDefault="009C1CBD" w:rsidP="003E1F7C"/>
        </w:tc>
        <w:tc>
          <w:tcPr>
            <w:tcW w:w="1170" w:type="dxa"/>
            <w:gridSpan w:val="2"/>
            <w:tcBorders>
              <w:top w:val="dotted" w:sz="4" w:space="0" w:color="auto"/>
              <w:left w:val="nil"/>
              <w:bottom w:val="dotted" w:sz="4" w:space="0" w:color="auto"/>
            </w:tcBorders>
          </w:tcPr>
          <w:p w14:paraId="53523E24" w14:textId="77777777" w:rsidR="009C1CBD" w:rsidRPr="00104E55" w:rsidRDefault="009C1CBD" w:rsidP="003E1F7C"/>
        </w:tc>
      </w:tr>
      <w:tr w:rsidR="0003033A" w:rsidRPr="00104E55" w14:paraId="5D4B4EF2" w14:textId="77777777" w:rsidTr="0003033A">
        <w:tc>
          <w:tcPr>
            <w:tcW w:w="957" w:type="dxa"/>
            <w:tcBorders>
              <w:top w:val="dotted" w:sz="4" w:space="0" w:color="auto"/>
              <w:bottom w:val="dotted" w:sz="4" w:space="0" w:color="auto"/>
              <w:right w:val="nil"/>
            </w:tcBorders>
          </w:tcPr>
          <w:p w14:paraId="0CC76CC0"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9A3C69C"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7B0725BC"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5C3FA00C"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FEBC4DA"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62EBA686" w14:textId="77777777" w:rsidR="009C1CBD" w:rsidRPr="00104E55" w:rsidRDefault="009C1CBD" w:rsidP="003E1F7C"/>
        </w:tc>
        <w:tc>
          <w:tcPr>
            <w:tcW w:w="1170" w:type="dxa"/>
            <w:gridSpan w:val="2"/>
            <w:tcBorders>
              <w:top w:val="dotted" w:sz="4" w:space="0" w:color="auto"/>
              <w:left w:val="nil"/>
              <w:bottom w:val="dotted" w:sz="4" w:space="0" w:color="auto"/>
            </w:tcBorders>
          </w:tcPr>
          <w:p w14:paraId="05605FE4" w14:textId="77777777" w:rsidR="009C1CBD" w:rsidRPr="00104E55" w:rsidRDefault="009C1CBD" w:rsidP="003E1F7C"/>
        </w:tc>
      </w:tr>
      <w:tr w:rsidR="0003033A" w:rsidRPr="00104E55" w14:paraId="29C2DA16" w14:textId="77777777" w:rsidTr="0003033A">
        <w:tc>
          <w:tcPr>
            <w:tcW w:w="957" w:type="dxa"/>
            <w:tcBorders>
              <w:top w:val="dotted" w:sz="4" w:space="0" w:color="auto"/>
              <w:bottom w:val="dotted" w:sz="4" w:space="0" w:color="auto"/>
              <w:right w:val="nil"/>
            </w:tcBorders>
          </w:tcPr>
          <w:p w14:paraId="2D207EB2"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2A931E7"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3FEC5072"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67D703F9"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3EC04A23"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1E90305" w14:textId="77777777" w:rsidR="009C1CBD" w:rsidRPr="00104E55" w:rsidRDefault="009C1CBD" w:rsidP="003E1F7C"/>
        </w:tc>
        <w:tc>
          <w:tcPr>
            <w:tcW w:w="1170" w:type="dxa"/>
            <w:gridSpan w:val="2"/>
            <w:tcBorders>
              <w:top w:val="dotted" w:sz="4" w:space="0" w:color="auto"/>
              <w:left w:val="nil"/>
              <w:bottom w:val="dotted" w:sz="4" w:space="0" w:color="auto"/>
            </w:tcBorders>
          </w:tcPr>
          <w:p w14:paraId="1325BCA6" w14:textId="77777777" w:rsidR="009C1CBD" w:rsidRPr="00104E55" w:rsidRDefault="009C1CBD" w:rsidP="003E1F7C"/>
        </w:tc>
      </w:tr>
      <w:tr w:rsidR="0003033A" w:rsidRPr="00104E55" w14:paraId="675E0892" w14:textId="77777777" w:rsidTr="0003033A">
        <w:tc>
          <w:tcPr>
            <w:tcW w:w="957" w:type="dxa"/>
            <w:tcBorders>
              <w:top w:val="dotted" w:sz="4" w:space="0" w:color="auto"/>
              <w:bottom w:val="dotted" w:sz="4" w:space="0" w:color="auto"/>
              <w:right w:val="nil"/>
            </w:tcBorders>
          </w:tcPr>
          <w:p w14:paraId="33355728"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205D7938"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3D000B19"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45B688EF"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6B02446"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E6C570A" w14:textId="77777777" w:rsidR="009C1CBD" w:rsidRPr="00104E55" w:rsidRDefault="009C1CBD" w:rsidP="003E1F7C"/>
        </w:tc>
        <w:tc>
          <w:tcPr>
            <w:tcW w:w="1170" w:type="dxa"/>
            <w:gridSpan w:val="2"/>
            <w:tcBorders>
              <w:top w:val="dotted" w:sz="4" w:space="0" w:color="auto"/>
              <w:left w:val="nil"/>
              <w:bottom w:val="dotted" w:sz="4" w:space="0" w:color="auto"/>
            </w:tcBorders>
          </w:tcPr>
          <w:p w14:paraId="0D53EAA9" w14:textId="77777777" w:rsidR="009C1CBD" w:rsidRPr="00104E55" w:rsidRDefault="009C1CBD" w:rsidP="003E1F7C"/>
        </w:tc>
      </w:tr>
      <w:tr w:rsidR="0003033A" w:rsidRPr="00104E55" w14:paraId="7CBDE97A" w14:textId="77777777" w:rsidTr="0003033A">
        <w:tc>
          <w:tcPr>
            <w:tcW w:w="957" w:type="dxa"/>
            <w:tcBorders>
              <w:top w:val="dotted" w:sz="4" w:space="0" w:color="auto"/>
              <w:bottom w:val="dotted" w:sz="4" w:space="0" w:color="auto"/>
              <w:right w:val="nil"/>
            </w:tcBorders>
          </w:tcPr>
          <w:p w14:paraId="1D7BA534"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2B7D7F67"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088D5F26"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3287E848"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22E6E3D5"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0EBF1569" w14:textId="77777777" w:rsidR="009C1CBD" w:rsidRPr="00104E55" w:rsidRDefault="009C1CBD" w:rsidP="003E1F7C"/>
        </w:tc>
        <w:tc>
          <w:tcPr>
            <w:tcW w:w="1170" w:type="dxa"/>
            <w:gridSpan w:val="2"/>
            <w:tcBorders>
              <w:top w:val="dotted" w:sz="4" w:space="0" w:color="auto"/>
              <w:left w:val="nil"/>
              <w:bottom w:val="dotted" w:sz="4" w:space="0" w:color="auto"/>
            </w:tcBorders>
          </w:tcPr>
          <w:p w14:paraId="53A50501" w14:textId="77777777" w:rsidR="009C1CBD" w:rsidRPr="00104E55" w:rsidRDefault="009C1CBD" w:rsidP="003E1F7C"/>
        </w:tc>
      </w:tr>
      <w:tr w:rsidR="0003033A" w:rsidRPr="00104E55" w14:paraId="5CBF8CEE" w14:textId="77777777" w:rsidTr="0003033A">
        <w:tc>
          <w:tcPr>
            <w:tcW w:w="957" w:type="dxa"/>
            <w:tcBorders>
              <w:top w:val="dotted" w:sz="4" w:space="0" w:color="auto"/>
              <w:bottom w:val="dotted" w:sz="4" w:space="0" w:color="auto"/>
              <w:right w:val="nil"/>
            </w:tcBorders>
          </w:tcPr>
          <w:p w14:paraId="1CB2DFAA"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153B376E"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BCA330E"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37156D7D"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4C16203D"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07DF971C" w14:textId="77777777" w:rsidR="009C1CBD" w:rsidRPr="00104E55" w:rsidRDefault="009C1CBD" w:rsidP="003E1F7C"/>
        </w:tc>
        <w:tc>
          <w:tcPr>
            <w:tcW w:w="1170" w:type="dxa"/>
            <w:gridSpan w:val="2"/>
            <w:tcBorders>
              <w:top w:val="dotted" w:sz="4" w:space="0" w:color="auto"/>
              <w:left w:val="nil"/>
              <w:bottom w:val="dotted" w:sz="4" w:space="0" w:color="auto"/>
            </w:tcBorders>
          </w:tcPr>
          <w:p w14:paraId="27B4C392" w14:textId="77777777" w:rsidR="009C1CBD" w:rsidRPr="00104E55" w:rsidRDefault="009C1CBD" w:rsidP="003E1F7C"/>
        </w:tc>
      </w:tr>
      <w:tr w:rsidR="0003033A" w:rsidRPr="00104E55" w14:paraId="13E11C46" w14:textId="77777777" w:rsidTr="0003033A">
        <w:tc>
          <w:tcPr>
            <w:tcW w:w="957" w:type="dxa"/>
            <w:tcBorders>
              <w:top w:val="dotted" w:sz="4" w:space="0" w:color="auto"/>
              <w:bottom w:val="nil"/>
              <w:right w:val="nil"/>
            </w:tcBorders>
          </w:tcPr>
          <w:p w14:paraId="3B8E7EF2" w14:textId="77777777" w:rsidR="009C1CBD" w:rsidRPr="00104E55" w:rsidRDefault="009C1CBD" w:rsidP="003E1F7C"/>
        </w:tc>
        <w:tc>
          <w:tcPr>
            <w:tcW w:w="2772" w:type="dxa"/>
            <w:tcBorders>
              <w:top w:val="dotted" w:sz="4" w:space="0" w:color="auto"/>
              <w:left w:val="single" w:sz="6" w:space="0" w:color="auto"/>
              <w:bottom w:val="single" w:sz="6" w:space="0" w:color="auto"/>
              <w:right w:val="single" w:sz="6" w:space="0" w:color="auto"/>
            </w:tcBorders>
          </w:tcPr>
          <w:p w14:paraId="64A8E6C0" w14:textId="77777777" w:rsidR="009C1CBD" w:rsidRPr="00104E55" w:rsidRDefault="009C1CBD" w:rsidP="003E1F7C"/>
        </w:tc>
        <w:tc>
          <w:tcPr>
            <w:tcW w:w="828" w:type="dxa"/>
            <w:gridSpan w:val="2"/>
            <w:tcBorders>
              <w:top w:val="dotted" w:sz="4" w:space="0" w:color="auto"/>
              <w:left w:val="single" w:sz="6" w:space="0" w:color="auto"/>
              <w:bottom w:val="single" w:sz="6" w:space="0" w:color="auto"/>
              <w:right w:val="single" w:sz="6" w:space="0" w:color="auto"/>
            </w:tcBorders>
          </w:tcPr>
          <w:p w14:paraId="3EA92F9D" w14:textId="77777777" w:rsidR="009C1CBD" w:rsidRPr="00104E55" w:rsidRDefault="009C1CBD" w:rsidP="003E1F7C"/>
        </w:tc>
        <w:tc>
          <w:tcPr>
            <w:tcW w:w="1260" w:type="dxa"/>
            <w:gridSpan w:val="3"/>
            <w:tcBorders>
              <w:top w:val="dotted" w:sz="4" w:space="0" w:color="auto"/>
              <w:left w:val="nil"/>
              <w:bottom w:val="nil"/>
              <w:right w:val="nil"/>
            </w:tcBorders>
          </w:tcPr>
          <w:p w14:paraId="7B946808" w14:textId="77777777" w:rsidR="009C1CBD" w:rsidRPr="00104E55" w:rsidRDefault="009C1CBD" w:rsidP="003E1F7C"/>
        </w:tc>
        <w:tc>
          <w:tcPr>
            <w:tcW w:w="1080" w:type="dxa"/>
            <w:gridSpan w:val="2"/>
            <w:tcBorders>
              <w:top w:val="dotted" w:sz="4" w:space="0" w:color="auto"/>
              <w:left w:val="single" w:sz="6" w:space="0" w:color="auto"/>
              <w:bottom w:val="single" w:sz="6" w:space="0" w:color="auto"/>
              <w:right w:val="single" w:sz="6" w:space="0" w:color="auto"/>
            </w:tcBorders>
          </w:tcPr>
          <w:p w14:paraId="0767FE7C" w14:textId="77777777" w:rsidR="009C1CBD" w:rsidRPr="00104E55" w:rsidRDefault="009C1CBD" w:rsidP="003E1F7C"/>
        </w:tc>
        <w:tc>
          <w:tcPr>
            <w:tcW w:w="1170" w:type="dxa"/>
            <w:gridSpan w:val="3"/>
            <w:tcBorders>
              <w:top w:val="dotted" w:sz="4" w:space="0" w:color="auto"/>
              <w:left w:val="single" w:sz="6" w:space="0" w:color="auto"/>
              <w:bottom w:val="single" w:sz="6" w:space="0" w:color="auto"/>
              <w:right w:val="single" w:sz="6" w:space="0" w:color="auto"/>
            </w:tcBorders>
          </w:tcPr>
          <w:p w14:paraId="3B9A8D06" w14:textId="77777777" w:rsidR="009C1CBD" w:rsidRPr="00104E55" w:rsidRDefault="009C1CBD" w:rsidP="003E1F7C"/>
        </w:tc>
        <w:tc>
          <w:tcPr>
            <w:tcW w:w="1170" w:type="dxa"/>
            <w:gridSpan w:val="2"/>
            <w:tcBorders>
              <w:top w:val="dotted" w:sz="4" w:space="0" w:color="auto"/>
              <w:left w:val="nil"/>
              <w:bottom w:val="nil"/>
            </w:tcBorders>
          </w:tcPr>
          <w:p w14:paraId="3320FEF0" w14:textId="77777777" w:rsidR="009C1CBD" w:rsidRPr="00104E55" w:rsidRDefault="009C1CBD" w:rsidP="003E1F7C"/>
        </w:tc>
      </w:tr>
      <w:tr w:rsidR="009C1CBD" w:rsidRPr="00104E55" w14:paraId="493314EE" w14:textId="77777777" w:rsidTr="00CF6550">
        <w:tc>
          <w:tcPr>
            <w:tcW w:w="8067" w:type="dxa"/>
            <w:gridSpan w:val="12"/>
            <w:tcBorders>
              <w:top w:val="single" w:sz="6" w:space="0" w:color="auto"/>
              <w:bottom w:val="single" w:sz="6" w:space="0" w:color="auto"/>
              <w:right w:val="nil"/>
            </w:tcBorders>
          </w:tcPr>
          <w:p w14:paraId="3E06702A" w14:textId="609617C3" w:rsidR="009C1CBD" w:rsidRPr="00104E55" w:rsidRDefault="009C1CBD" w:rsidP="003E1F7C">
            <w:r w:rsidRPr="00104E55">
              <w:t xml:space="preserve">TOTAL (pour </w:t>
            </w:r>
            <w:r w:rsidR="00726B22">
              <w:t>Bordereau</w:t>
            </w:r>
            <w:r w:rsidRPr="00104E55">
              <w:t xml:space="preserve"> No. 5. </w:t>
            </w:r>
            <w:proofErr w:type="spellStart"/>
            <w:r w:rsidRPr="00104E55">
              <w:t>Récapiyulatif</w:t>
            </w:r>
            <w:proofErr w:type="spellEnd"/>
            <w:r w:rsidRPr="00104E55">
              <w:t>)</w:t>
            </w:r>
          </w:p>
        </w:tc>
        <w:tc>
          <w:tcPr>
            <w:tcW w:w="1170" w:type="dxa"/>
            <w:gridSpan w:val="2"/>
            <w:tcBorders>
              <w:top w:val="single" w:sz="6" w:space="0" w:color="auto"/>
              <w:left w:val="single" w:sz="6" w:space="0" w:color="auto"/>
              <w:bottom w:val="single" w:sz="6" w:space="0" w:color="auto"/>
            </w:tcBorders>
          </w:tcPr>
          <w:p w14:paraId="1809C0B8" w14:textId="77777777" w:rsidR="009C1CBD" w:rsidRPr="00104E55" w:rsidRDefault="009C1CBD" w:rsidP="003E1F7C"/>
        </w:tc>
      </w:tr>
      <w:tr w:rsidR="009C1CBD" w:rsidRPr="00104E55" w14:paraId="33BBF893" w14:textId="77777777" w:rsidTr="00CF6550">
        <w:tc>
          <w:tcPr>
            <w:tcW w:w="957" w:type="dxa"/>
            <w:tcBorders>
              <w:top w:val="nil"/>
              <w:left w:val="nil"/>
              <w:bottom w:val="nil"/>
              <w:right w:val="nil"/>
            </w:tcBorders>
          </w:tcPr>
          <w:p w14:paraId="47B6D03E" w14:textId="77777777" w:rsidR="009C1CBD" w:rsidRPr="00104E55" w:rsidRDefault="009C1CBD" w:rsidP="003E1F7C"/>
        </w:tc>
        <w:tc>
          <w:tcPr>
            <w:tcW w:w="2772" w:type="dxa"/>
            <w:tcBorders>
              <w:top w:val="nil"/>
              <w:left w:val="nil"/>
              <w:bottom w:val="nil"/>
              <w:right w:val="nil"/>
            </w:tcBorders>
          </w:tcPr>
          <w:p w14:paraId="4B5FB5F0" w14:textId="77777777" w:rsidR="009C1CBD" w:rsidRPr="00104E55" w:rsidRDefault="009C1CBD" w:rsidP="003E1F7C"/>
        </w:tc>
        <w:tc>
          <w:tcPr>
            <w:tcW w:w="828" w:type="dxa"/>
            <w:gridSpan w:val="2"/>
            <w:tcBorders>
              <w:top w:val="nil"/>
              <w:left w:val="nil"/>
              <w:bottom w:val="nil"/>
              <w:right w:val="nil"/>
            </w:tcBorders>
          </w:tcPr>
          <w:p w14:paraId="31D382BE" w14:textId="77777777" w:rsidR="009C1CBD" w:rsidRPr="00104E55" w:rsidRDefault="009C1CBD" w:rsidP="003E1F7C"/>
        </w:tc>
        <w:tc>
          <w:tcPr>
            <w:tcW w:w="612" w:type="dxa"/>
            <w:tcBorders>
              <w:top w:val="single" w:sz="6" w:space="0" w:color="auto"/>
              <w:left w:val="single" w:sz="6" w:space="0" w:color="auto"/>
              <w:bottom w:val="nil"/>
              <w:right w:val="nil"/>
            </w:tcBorders>
          </w:tcPr>
          <w:p w14:paraId="1A4B829A" w14:textId="77777777" w:rsidR="009C1CBD" w:rsidRPr="00104E55" w:rsidRDefault="009C1CBD" w:rsidP="003E1F7C"/>
        </w:tc>
        <w:tc>
          <w:tcPr>
            <w:tcW w:w="1296" w:type="dxa"/>
            <w:gridSpan w:val="3"/>
            <w:tcBorders>
              <w:top w:val="single" w:sz="6" w:space="0" w:color="auto"/>
              <w:left w:val="nil"/>
              <w:bottom w:val="nil"/>
              <w:right w:val="nil"/>
            </w:tcBorders>
          </w:tcPr>
          <w:p w14:paraId="5DDDFDAC" w14:textId="77777777" w:rsidR="009C1CBD" w:rsidRPr="00104E55" w:rsidRDefault="009C1CBD" w:rsidP="003E1F7C"/>
        </w:tc>
        <w:tc>
          <w:tcPr>
            <w:tcW w:w="1296" w:type="dxa"/>
            <w:gridSpan w:val="3"/>
            <w:tcBorders>
              <w:top w:val="single" w:sz="6" w:space="0" w:color="auto"/>
              <w:left w:val="nil"/>
              <w:bottom w:val="nil"/>
              <w:right w:val="nil"/>
            </w:tcBorders>
          </w:tcPr>
          <w:p w14:paraId="2859A460" w14:textId="77777777" w:rsidR="009C1CBD" w:rsidRPr="00104E55" w:rsidRDefault="009C1CBD" w:rsidP="003E1F7C"/>
        </w:tc>
        <w:tc>
          <w:tcPr>
            <w:tcW w:w="1476" w:type="dxa"/>
            <w:gridSpan w:val="3"/>
            <w:tcBorders>
              <w:top w:val="single" w:sz="6" w:space="0" w:color="auto"/>
              <w:left w:val="nil"/>
              <w:bottom w:val="nil"/>
              <w:right w:val="single" w:sz="6" w:space="0" w:color="auto"/>
            </w:tcBorders>
          </w:tcPr>
          <w:p w14:paraId="1203B824" w14:textId="77777777" w:rsidR="009C1CBD" w:rsidRPr="00104E55" w:rsidRDefault="009C1CBD" w:rsidP="003E1F7C"/>
        </w:tc>
      </w:tr>
      <w:tr w:rsidR="009C1CBD" w:rsidRPr="00104E55" w14:paraId="397FD606" w14:textId="77777777" w:rsidTr="00CF6550">
        <w:tc>
          <w:tcPr>
            <w:tcW w:w="957" w:type="dxa"/>
            <w:tcBorders>
              <w:top w:val="nil"/>
              <w:left w:val="nil"/>
              <w:bottom w:val="nil"/>
              <w:right w:val="nil"/>
            </w:tcBorders>
          </w:tcPr>
          <w:p w14:paraId="70714D41" w14:textId="77777777" w:rsidR="009C1CBD" w:rsidRPr="00104E55" w:rsidRDefault="009C1CBD" w:rsidP="003E1F7C"/>
        </w:tc>
        <w:tc>
          <w:tcPr>
            <w:tcW w:w="2772" w:type="dxa"/>
            <w:tcBorders>
              <w:top w:val="nil"/>
              <w:left w:val="nil"/>
              <w:bottom w:val="nil"/>
              <w:right w:val="nil"/>
            </w:tcBorders>
          </w:tcPr>
          <w:p w14:paraId="45ADA103" w14:textId="77777777" w:rsidR="009C1CBD" w:rsidRPr="00104E55" w:rsidRDefault="009C1CBD" w:rsidP="003E1F7C"/>
        </w:tc>
        <w:tc>
          <w:tcPr>
            <w:tcW w:w="828" w:type="dxa"/>
            <w:gridSpan w:val="2"/>
            <w:tcBorders>
              <w:top w:val="nil"/>
              <w:left w:val="nil"/>
              <w:bottom w:val="nil"/>
              <w:right w:val="nil"/>
            </w:tcBorders>
          </w:tcPr>
          <w:p w14:paraId="3106C73C" w14:textId="77777777" w:rsidR="009C1CBD" w:rsidRPr="00104E55" w:rsidRDefault="009C1CBD" w:rsidP="003E1F7C"/>
        </w:tc>
        <w:tc>
          <w:tcPr>
            <w:tcW w:w="1908" w:type="dxa"/>
            <w:gridSpan w:val="4"/>
            <w:tcBorders>
              <w:top w:val="nil"/>
              <w:left w:val="single" w:sz="6" w:space="0" w:color="auto"/>
              <w:bottom w:val="nil"/>
              <w:right w:val="nil"/>
            </w:tcBorders>
          </w:tcPr>
          <w:p w14:paraId="6C1605C9" w14:textId="77777777" w:rsidR="009C1CBD" w:rsidRPr="00104E55" w:rsidRDefault="009C1CBD" w:rsidP="003E1F7C">
            <w:r w:rsidRPr="00104E55">
              <w:t>Nom du Soumissionnaire</w:t>
            </w:r>
          </w:p>
        </w:tc>
        <w:tc>
          <w:tcPr>
            <w:tcW w:w="2772" w:type="dxa"/>
            <w:gridSpan w:val="6"/>
            <w:tcBorders>
              <w:top w:val="nil"/>
              <w:left w:val="nil"/>
              <w:bottom w:val="nil"/>
              <w:right w:val="single" w:sz="6" w:space="0" w:color="auto"/>
            </w:tcBorders>
          </w:tcPr>
          <w:p w14:paraId="23E8EAAE" w14:textId="77777777" w:rsidR="009C1CBD" w:rsidRPr="00104E55" w:rsidRDefault="009C1CBD" w:rsidP="003E1F7C">
            <w:r w:rsidRPr="00104E55">
              <w:tab/>
            </w:r>
          </w:p>
        </w:tc>
      </w:tr>
      <w:tr w:rsidR="009C1CBD" w:rsidRPr="00104E55" w14:paraId="0CE05162" w14:textId="77777777" w:rsidTr="00CF6550">
        <w:tc>
          <w:tcPr>
            <w:tcW w:w="957" w:type="dxa"/>
            <w:tcBorders>
              <w:top w:val="nil"/>
              <w:left w:val="nil"/>
              <w:bottom w:val="nil"/>
              <w:right w:val="nil"/>
            </w:tcBorders>
          </w:tcPr>
          <w:p w14:paraId="5E24BF64" w14:textId="77777777" w:rsidR="009C1CBD" w:rsidRPr="00104E55" w:rsidRDefault="009C1CBD" w:rsidP="003E1F7C"/>
        </w:tc>
        <w:tc>
          <w:tcPr>
            <w:tcW w:w="2772" w:type="dxa"/>
            <w:tcBorders>
              <w:top w:val="nil"/>
              <w:left w:val="nil"/>
              <w:bottom w:val="nil"/>
              <w:right w:val="nil"/>
            </w:tcBorders>
          </w:tcPr>
          <w:p w14:paraId="42CF3B0A" w14:textId="77777777" w:rsidR="009C1CBD" w:rsidRPr="00104E55" w:rsidRDefault="009C1CBD" w:rsidP="003E1F7C"/>
        </w:tc>
        <w:tc>
          <w:tcPr>
            <w:tcW w:w="828" w:type="dxa"/>
            <w:gridSpan w:val="2"/>
            <w:tcBorders>
              <w:top w:val="nil"/>
              <w:left w:val="nil"/>
              <w:bottom w:val="nil"/>
              <w:right w:val="nil"/>
            </w:tcBorders>
          </w:tcPr>
          <w:p w14:paraId="2318D510" w14:textId="77777777" w:rsidR="009C1CBD" w:rsidRPr="00104E55" w:rsidRDefault="009C1CBD" w:rsidP="003E1F7C"/>
        </w:tc>
        <w:tc>
          <w:tcPr>
            <w:tcW w:w="612" w:type="dxa"/>
            <w:tcBorders>
              <w:top w:val="nil"/>
              <w:left w:val="single" w:sz="6" w:space="0" w:color="auto"/>
              <w:bottom w:val="nil"/>
              <w:right w:val="nil"/>
            </w:tcBorders>
          </w:tcPr>
          <w:p w14:paraId="0AB285E8" w14:textId="77777777" w:rsidR="009C1CBD" w:rsidRPr="00104E55" w:rsidRDefault="009C1CBD" w:rsidP="003E1F7C"/>
        </w:tc>
        <w:tc>
          <w:tcPr>
            <w:tcW w:w="1296" w:type="dxa"/>
            <w:gridSpan w:val="3"/>
            <w:tcBorders>
              <w:top w:val="nil"/>
              <w:left w:val="nil"/>
              <w:bottom w:val="nil"/>
              <w:right w:val="nil"/>
            </w:tcBorders>
          </w:tcPr>
          <w:p w14:paraId="7DC7C681" w14:textId="77777777" w:rsidR="009C1CBD" w:rsidRPr="00104E55" w:rsidRDefault="009C1CBD" w:rsidP="003E1F7C"/>
        </w:tc>
        <w:tc>
          <w:tcPr>
            <w:tcW w:w="1296" w:type="dxa"/>
            <w:gridSpan w:val="3"/>
            <w:tcBorders>
              <w:top w:val="nil"/>
              <w:left w:val="nil"/>
              <w:bottom w:val="nil"/>
              <w:right w:val="nil"/>
            </w:tcBorders>
          </w:tcPr>
          <w:p w14:paraId="74175006" w14:textId="77777777" w:rsidR="009C1CBD" w:rsidRPr="00104E55" w:rsidRDefault="009C1CBD" w:rsidP="003E1F7C"/>
        </w:tc>
        <w:tc>
          <w:tcPr>
            <w:tcW w:w="1476" w:type="dxa"/>
            <w:gridSpan w:val="3"/>
            <w:tcBorders>
              <w:top w:val="nil"/>
              <w:left w:val="nil"/>
              <w:bottom w:val="nil"/>
              <w:right w:val="single" w:sz="6" w:space="0" w:color="auto"/>
            </w:tcBorders>
          </w:tcPr>
          <w:p w14:paraId="3D65FE7A" w14:textId="77777777" w:rsidR="009C1CBD" w:rsidRPr="00104E55" w:rsidRDefault="009C1CBD" w:rsidP="003E1F7C"/>
        </w:tc>
      </w:tr>
      <w:tr w:rsidR="009C1CBD" w:rsidRPr="00104E55" w14:paraId="6307554B" w14:textId="77777777" w:rsidTr="00CF6550">
        <w:tc>
          <w:tcPr>
            <w:tcW w:w="957" w:type="dxa"/>
            <w:tcBorders>
              <w:top w:val="nil"/>
              <w:left w:val="nil"/>
              <w:bottom w:val="nil"/>
              <w:right w:val="nil"/>
            </w:tcBorders>
          </w:tcPr>
          <w:p w14:paraId="149EE5E2" w14:textId="77777777" w:rsidR="009C1CBD" w:rsidRPr="00104E55" w:rsidRDefault="009C1CBD" w:rsidP="003E1F7C"/>
        </w:tc>
        <w:tc>
          <w:tcPr>
            <w:tcW w:w="2772" w:type="dxa"/>
            <w:tcBorders>
              <w:top w:val="nil"/>
              <w:left w:val="nil"/>
              <w:bottom w:val="nil"/>
              <w:right w:val="nil"/>
            </w:tcBorders>
          </w:tcPr>
          <w:p w14:paraId="2EE5DB4E" w14:textId="77777777" w:rsidR="009C1CBD" w:rsidRPr="00104E55" w:rsidRDefault="009C1CBD" w:rsidP="003E1F7C"/>
        </w:tc>
        <w:tc>
          <w:tcPr>
            <w:tcW w:w="828" w:type="dxa"/>
            <w:gridSpan w:val="2"/>
            <w:tcBorders>
              <w:top w:val="nil"/>
              <w:left w:val="nil"/>
              <w:bottom w:val="nil"/>
              <w:right w:val="nil"/>
            </w:tcBorders>
          </w:tcPr>
          <w:p w14:paraId="431B0EC3" w14:textId="77777777" w:rsidR="009C1CBD" w:rsidRPr="00104E55" w:rsidRDefault="009C1CBD" w:rsidP="003E1F7C"/>
        </w:tc>
        <w:tc>
          <w:tcPr>
            <w:tcW w:w="1908" w:type="dxa"/>
            <w:gridSpan w:val="4"/>
            <w:tcBorders>
              <w:top w:val="nil"/>
              <w:left w:val="single" w:sz="6" w:space="0" w:color="auto"/>
              <w:bottom w:val="nil"/>
              <w:right w:val="nil"/>
            </w:tcBorders>
          </w:tcPr>
          <w:p w14:paraId="00121700" w14:textId="77777777" w:rsidR="009C1CBD" w:rsidRPr="00104E55" w:rsidRDefault="009C1CBD" w:rsidP="003E1F7C">
            <w:r w:rsidRPr="00104E55">
              <w:t>Signature du Soumissionnaire</w:t>
            </w:r>
          </w:p>
        </w:tc>
        <w:tc>
          <w:tcPr>
            <w:tcW w:w="2772" w:type="dxa"/>
            <w:gridSpan w:val="6"/>
            <w:tcBorders>
              <w:top w:val="nil"/>
              <w:left w:val="nil"/>
              <w:bottom w:val="nil"/>
              <w:right w:val="single" w:sz="6" w:space="0" w:color="auto"/>
            </w:tcBorders>
          </w:tcPr>
          <w:p w14:paraId="51090B67" w14:textId="77777777" w:rsidR="009C1CBD" w:rsidRPr="00104E55" w:rsidRDefault="009C1CBD" w:rsidP="003E1F7C">
            <w:r w:rsidRPr="00104E55">
              <w:tab/>
            </w:r>
          </w:p>
        </w:tc>
      </w:tr>
      <w:tr w:rsidR="009C1CBD" w:rsidRPr="00104E55" w14:paraId="63D206C2" w14:textId="77777777" w:rsidTr="00CF6550">
        <w:tc>
          <w:tcPr>
            <w:tcW w:w="957" w:type="dxa"/>
            <w:tcBorders>
              <w:top w:val="nil"/>
              <w:left w:val="nil"/>
              <w:bottom w:val="nil"/>
              <w:right w:val="nil"/>
            </w:tcBorders>
          </w:tcPr>
          <w:p w14:paraId="2B6014C9" w14:textId="77777777" w:rsidR="009C1CBD" w:rsidRPr="00104E55" w:rsidRDefault="009C1CBD" w:rsidP="003E1F7C"/>
        </w:tc>
        <w:tc>
          <w:tcPr>
            <w:tcW w:w="2772" w:type="dxa"/>
            <w:tcBorders>
              <w:top w:val="nil"/>
              <w:left w:val="nil"/>
              <w:bottom w:val="nil"/>
              <w:right w:val="nil"/>
            </w:tcBorders>
          </w:tcPr>
          <w:p w14:paraId="200A2422" w14:textId="77777777" w:rsidR="009C1CBD" w:rsidRPr="00104E55" w:rsidRDefault="009C1CBD" w:rsidP="003E1F7C"/>
        </w:tc>
        <w:tc>
          <w:tcPr>
            <w:tcW w:w="828" w:type="dxa"/>
            <w:gridSpan w:val="2"/>
            <w:tcBorders>
              <w:top w:val="nil"/>
              <w:left w:val="nil"/>
              <w:bottom w:val="nil"/>
              <w:right w:val="nil"/>
            </w:tcBorders>
          </w:tcPr>
          <w:p w14:paraId="40190046" w14:textId="77777777" w:rsidR="009C1CBD" w:rsidRPr="00104E55" w:rsidRDefault="009C1CBD" w:rsidP="003E1F7C"/>
        </w:tc>
        <w:tc>
          <w:tcPr>
            <w:tcW w:w="612" w:type="dxa"/>
            <w:tcBorders>
              <w:top w:val="nil"/>
              <w:left w:val="single" w:sz="6" w:space="0" w:color="auto"/>
              <w:bottom w:val="single" w:sz="6" w:space="0" w:color="auto"/>
              <w:right w:val="nil"/>
            </w:tcBorders>
          </w:tcPr>
          <w:p w14:paraId="1A2C41B1" w14:textId="77777777" w:rsidR="009C1CBD" w:rsidRPr="00104E55" w:rsidRDefault="009C1CBD" w:rsidP="003E1F7C"/>
        </w:tc>
        <w:tc>
          <w:tcPr>
            <w:tcW w:w="1296" w:type="dxa"/>
            <w:gridSpan w:val="3"/>
            <w:tcBorders>
              <w:top w:val="nil"/>
              <w:left w:val="nil"/>
              <w:bottom w:val="single" w:sz="6" w:space="0" w:color="auto"/>
              <w:right w:val="nil"/>
            </w:tcBorders>
          </w:tcPr>
          <w:p w14:paraId="2EE0E8FC" w14:textId="77777777" w:rsidR="009C1CBD" w:rsidRPr="00104E55" w:rsidRDefault="009C1CBD" w:rsidP="003E1F7C"/>
        </w:tc>
        <w:tc>
          <w:tcPr>
            <w:tcW w:w="1296" w:type="dxa"/>
            <w:gridSpan w:val="3"/>
            <w:tcBorders>
              <w:top w:val="nil"/>
              <w:left w:val="nil"/>
              <w:bottom w:val="single" w:sz="6" w:space="0" w:color="auto"/>
              <w:right w:val="nil"/>
            </w:tcBorders>
          </w:tcPr>
          <w:p w14:paraId="0556E28B" w14:textId="77777777" w:rsidR="009C1CBD" w:rsidRPr="00104E55" w:rsidRDefault="009C1CBD" w:rsidP="003E1F7C"/>
        </w:tc>
        <w:tc>
          <w:tcPr>
            <w:tcW w:w="1476" w:type="dxa"/>
            <w:gridSpan w:val="3"/>
            <w:tcBorders>
              <w:top w:val="nil"/>
              <w:left w:val="nil"/>
              <w:bottom w:val="single" w:sz="6" w:space="0" w:color="auto"/>
              <w:right w:val="single" w:sz="6" w:space="0" w:color="auto"/>
            </w:tcBorders>
          </w:tcPr>
          <w:p w14:paraId="713D9D8C" w14:textId="77777777" w:rsidR="009C1CBD" w:rsidRPr="00104E55" w:rsidRDefault="009C1CBD" w:rsidP="003E1F7C"/>
        </w:tc>
      </w:tr>
      <w:tr w:rsidR="009C1CBD" w:rsidRPr="00104E55" w14:paraId="5AA5811A" w14:textId="77777777" w:rsidTr="00CF6550">
        <w:tc>
          <w:tcPr>
            <w:tcW w:w="9237" w:type="dxa"/>
            <w:gridSpan w:val="14"/>
            <w:tcBorders>
              <w:top w:val="nil"/>
              <w:left w:val="nil"/>
              <w:bottom w:val="nil"/>
              <w:right w:val="nil"/>
            </w:tcBorders>
          </w:tcPr>
          <w:p w14:paraId="0B5A26E8" w14:textId="77777777" w:rsidR="009C1CBD" w:rsidRPr="00104E55" w:rsidRDefault="009C1CBD" w:rsidP="003E1F7C"/>
          <w:p w14:paraId="1C935160" w14:textId="77777777" w:rsidR="009C1CBD" w:rsidRPr="00104E55" w:rsidRDefault="009C1CBD" w:rsidP="003E1F7C">
            <w:r w:rsidRPr="00104E55">
              <w:t>1 Spécifier la monnaie conformément aux spécifications de l’article 18 des IS indiquée dans les DPAO</w:t>
            </w:r>
          </w:p>
        </w:tc>
      </w:tr>
    </w:tbl>
    <w:p w14:paraId="1A56A940" w14:textId="77777777" w:rsidR="009C1CBD" w:rsidRPr="00104E55" w:rsidRDefault="009C1CBD" w:rsidP="009C1CBD"/>
    <w:p w14:paraId="09A7B7D2" w14:textId="77777777" w:rsidR="009C1CBD" w:rsidRPr="00104E55" w:rsidRDefault="009C1CBD" w:rsidP="009C1CBD">
      <w:r w:rsidRPr="00104E55">
        <w:br w:type="page"/>
      </w:r>
    </w:p>
    <w:p w14:paraId="0243B647" w14:textId="20E9D48C" w:rsidR="009C1CBD" w:rsidRPr="009B5E92" w:rsidRDefault="00726B22" w:rsidP="009B5E92">
      <w:pPr>
        <w:pStyle w:val="Sec4Heading2"/>
      </w:pPr>
      <w:bookmarkStart w:id="681" w:name="_Toc137056769"/>
      <w:r w:rsidRPr="009B5E92">
        <w:t>Bordereau</w:t>
      </w:r>
      <w:r w:rsidR="009C1CBD" w:rsidRPr="009B5E92">
        <w:t xml:space="preserve"> No. 5.  Récapitulatif</w:t>
      </w:r>
      <w:r w:rsidR="006D2B26" w:rsidRPr="009B5E92">
        <w:t xml:space="preserve"> Général</w:t>
      </w:r>
      <w:bookmarkEnd w:id="681"/>
    </w:p>
    <w:p w14:paraId="2781B67C" w14:textId="77777777" w:rsidR="00C11DA4" w:rsidRPr="00CF6550" w:rsidRDefault="00C11DA4" w:rsidP="00CF6550">
      <w:pPr>
        <w:jc w:val="center"/>
        <w:rPr>
          <w:b/>
          <w:bCs/>
          <w:sz w:val="36"/>
          <w:szCs w:val="36"/>
        </w:rPr>
      </w:pPr>
    </w:p>
    <w:tbl>
      <w:tblPr>
        <w:tblW w:w="9244"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
        <w:gridCol w:w="2952"/>
        <w:gridCol w:w="720"/>
        <w:gridCol w:w="720"/>
        <w:gridCol w:w="1008"/>
        <w:gridCol w:w="288"/>
        <w:gridCol w:w="1159"/>
        <w:gridCol w:w="137"/>
        <w:gridCol w:w="1303"/>
      </w:tblGrid>
      <w:tr w:rsidR="009C1CBD" w:rsidRPr="00C11DA4" w14:paraId="2BABCE57" w14:textId="77777777" w:rsidTr="00CF6550">
        <w:tc>
          <w:tcPr>
            <w:tcW w:w="957" w:type="dxa"/>
            <w:tcBorders>
              <w:top w:val="single" w:sz="6" w:space="0" w:color="auto"/>
              <w:bottom w:val="nil"/>
              <w:right w:val="nil"/>
            </w:tcBorders>
          </w:tcPr>
          <w:p w14:paraId="7AB4841A" w14:textId="77777777" w:rsidR="009C1CBD" w:rsidRPr="00CF6550" w:rsidRDefault="009C1CBD" w:rsidP="003E1F7C">
            <w:pPr>
              <w:rPr>
                <w:sz w:val="24"/>
                <w:szCs w:val="24"/>
              </w:rPr>
            </w:pPr>
            <w:r w:rsidRPr="00CF6550">
              <w:rPr>
                <w:sz w:val="24"/>
                <w:szCs w:val="24"/>
              </w:rPr>
              <w:t>Article</w:t>
            </w:r>
          </w:p>
        </w:tc>
        <w:tc>
          <w:tcPr>
            <w:tcW w:w="5400" w:type="dxa"/>
            <w:gridSpan w:val="4"/>
            <w:tcBorders>
              <w:top w:val="single" w:sz="6" w:space="0" w:color="auto"/>
              <w:left w:val="single" w:sz="6" w:space="0" w:color="auto"/>
              <w:bottom w:val="nil"/>
              <w:right w:val="single" w:sz="6" w:space="0" w:color="auto"/>
            </w:tcBorders>
          </w:tcPr>
          <w:p w14:paraId="7A3CD021" w14:textId="77777777" w:rsidR="009C1CBD" w:rsidRPr="00CF6550" w:rsidRDefault="009C1CBD" w:rsidP="003E1F7C">
            <w:pPr>
              <w:rPr>
                <w:sz w:val="24"/>
                <w:szCs w:val="24"/>
              </w:rPr>
            </w:pPr>
            <w:r w:rsidRPr="00CF6550">
              <w:rPr>
                <w:sz w:val="24"/>
                <w:szCs w:val="24"/>
              </w:rPr>
              <w:t>Description</w:t>
            </w:r>
          </w:p>
        </w:tc>
        <w:tc>
          <w:tcPr>
            <w:tcW w:w="2882" w:type="dxa"/>
            <w:gridSpan w:val="4"/>
            <w:tcBorders>
              <w:top w:val="single" w:sz="6" w:space="0" w:color="auto"/>
              <w:left w:val="nil"/>
              <w:bottom w:val="nil"/>
              <w:right w:val="single" w:sz="6" w:space="0" w:color="auto"/>
            </w:tcBorders>
          </w:tcPr>
          <w:p w14:paraId="0A098E7C" w14:textId="77777777" w:rsidR="009C1CBD" w:rsidRPr="00CF6550" w:rsidRDefault="009C1CBD" w:rsidP="003E1F7C">
            <w:pPr>
              <w:rPr>
                <w:sz w:val="24"/>
                <w:szCs w:val="24"/>
              </w:rPr>
            </w:pPr>
            <w:r w:rsidRPr="00CF6550">
              <w:rPr>
                <w:sz w:val="24"/>
                <w:szCs w:val="24"/>
              </w:rPr>
              <w:t>Prix Total1</w:t>
            </w:r>
          </w:p>
        </w:tc>
      </w:tr>
      <w:tr w:rsidR="009C1CBD" w:rsidRPr="00C11DA4" w14:paraId="1FF55529" w14:textId="77777777" w:rsidTr="00CF6550">
        <w:tc>
          <w:tcPr>
            <w:tcW w:w="957" w:type="dxa"/>
            <w:tcBorders>
              <w:top w:val="nil"/>
              <w:bottom w:val="single" w:sz="6" w:space="0" w:color="auto"/>
              <w:right w:val="nil"/>
            </w:tcBorders>
          </w:tcPr>
          <w:p w14:paraId="7917A848" w14:textId="77777777" w:rsidR="009C1CBD" w:rsidRPr="00CF6550" w:rsidRDefault="009C1CBD" w:rsidP="003E1F7C">
            <w:pPr>
              <w:rPr>
                <w:sz w:val="24"/>
                <w:szCs w:val="24"/>
              </w:rPr>
            </w:pPr>
          </w:p>
        </w:tc>
        <w:tc>
          <w:tcPr>
            <w:tcW w:w="5400" w:type="dxa"/>
            <w:gridSpan w:val="4"/>
            <w:tcBorders>
              <w:top w:val="nil"/>
              <w:left w:val="single" w:sz="6" w:space="0" w:color="auto"/>
              <w:bottom w:val="single" w:sz="6" w:space="0" w:color="auto"/>
              <w:right w:val="single" w:sz="6" w:space="0" w:color="auto"/>
            </w:tcBorders>
          </w:tcPr>
          <w:p w14:paraId="1B9FD9B4" w14:textId="77777777" w:rsidR="009C1CBD" w:rsidRPr="00CF6550" w:rsidRDefault="009C1CBD" w:rsidP="003E1F7C">
            <w:pPr>
              <w:rPr>
                <w:sz w:val="24"/>
                <w:szCs w:val="24"/>
              </w:rPr>
            </w:pPr>
          </w:p>
        </w:tc>
        <w:tc>
          <w:tcPr>
            <w:tcW w:w="1442" w:type="dxa"/>
            <w:gridSpan w:val="2"/>
            <w:tcBorders>
              <w:top w:val="single" w:sz="6" w:space="0" w:color="auto"/>
              <w:left w:val="single" w:sz="6" w:space="0" w:color="auto"/>
              <w:bottom w:val="single" w:sz="6" w:space="0" w:color="auto"/>
              <w:right w:val="single" w:sz="6" w:space="0" w:color="auto"/>
            </w:tcBorders>
          </w:tcPr>
          <w:p w14:paraId="5E6F987E" w14:textId="77777777" w:rsidR="009C1CBD" w:rsidRPr="00CF6550" w:rsidRDefault="009C1CBD" w:rsidP="003E1F7C">
            <w:pPr>
              <w:rPr>
                <w:sz w:val="24"/>
                <w:szCs w:val="24"/>
              </w:rPr>
            </w:pPr>
            <w:r w:rsidRPr="00CF6550">
              <w:rPr>
                <w:sz w:val="24"/>
                <w:szCs w:val="24"/>
              </w:rPr>
              <w:t>Etranger</w:t>
            </w:r>
          </w:p>
        </w:tc>
        <w:tc>
          <w:tcPr>
            <w:tcW w:w="1440" w:type="dxa"/>
            <w:gridSpan w:val="2"/>
            <w:tcBorders>
              <w:top w:val="single" w:sz="6" w:space="0" w:color="auto"/>
              <w:left w:val="nil"/>
              <w:bottom w:val="single" w:sz="6" w:space="0" w:color="auto"/>
            </w:tcBorders>
          </w:tcPr>
          <w:p w14:paraId="7A3A0C43" w14:textId="77777777" w:rsidR="009C1CBD" w:rsidRPr="00CF6550" w:rsidRDefault="009C1CBD" w:rsidP="003E1F7C">
            <w:pPr>
              <w:rPr>
                <w:sz w:val="24"/>
                <w:szCs w:val="24"/>
              </w:rPr>
            </w:pPr>
            <w:r w:rsidRPr="00CF6550">
              <w:rPr>
                <w:sz w:val="24"/>
                <w:szCs w:val="24"/>
              </w:rPr>
              <w:t>Local</w:t>
            </w:r>
          </w:p>
        </w:tc>
      </w:tr>
      <w:tr w:rsidR="009C1CBD" w:rsidRPr="00C11DA4" w14:paraId="12482CC4" w14:textId="77777777" w:rsidTr="00CF6550">
        <w:tc>
          <w:tcPr>
            <w:tcW w:w="957" w:type="dxa"/>
            <w:tcBorders>
              <w:top w:val="single" w:sz="6" w:space="0" w:color="auto"/>
              <w:bottom w:val="dotted" w:sz="4" w:space="0" w:color="auto"/>
              <w:right w:val="nil"/>
            </w:tcBorders>
          </w:tcPr>
          <w:p w14:paraId="21D0D240" w14:textId="77777777" w:rsidR="009C1CBD" w:rsidRPr="00CF6550" w:rsidRDefault="009C1CBD" w:rsidP="003E1F7C">
            <w:pPr>
              <w:rPr>
                <w:sz w:val="24"/>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31E983F" w14:textId="77777777" w:rsidR="009C1CBD" w:rsidRPr="00CF6550" w:rsidRDefault="009C1CBD" w:rsidP="003E1F7C">
            <w:pPr>
              <w:rPr>
                <w:sz w:val="24"/>
                <w:szCs w:val="24"/>
              </w:rPr>
            </w:pPr>
          </w:p>
        </w:tc>
        <w:tc>
          <w:tcPr>
            <w:tcW w:w="1442" w:type="dxa"/>
            <w:gridSpan w:val="2"/>
            <w:tcBorders>
              <w:top w:val="single" w:sz="6" w:space="0" w:color="auto"/>
              <w:left w:val="single" w:sz="6" w:space="0" w:color="auto"/>
              <w:bottom w:val="dotted" w:sz="4" w:space="0" w:color="auto"/>
              <w:right w:val="single" w:sz="6" w:space="0" w:color="auto"/>
            </w:tcBorders>
          </w:tcPr>
          <w:p w14:paraId="27C38F2A" w14:textId="77777777" w:rsidR="009C1CBD" w:rsidRPr="00CF6550" w:rsidRDefault="009C1CBD" w:rsidP="003E1F7C">
            <w:pPr>
              <w:rPr>
                <w:sz w:val="24"/>
                <w:szCs w:val="24"/>
              </w:rPr>
            </w:pPr>
          </w:p>
        </w:tc>
        <w:tc>
          <w:tcPr>
            <w:tcW w:w="1440" w:type="dxa"/>
            <w:gridSpan w:val="2"/>
            <w:tcBorders>
              <w:top w:val="single" w:sz="6" w:space="0" w:color="auto"/>
              <w:left w:val="nil"/>
              <w:bottom w:val="dotted" w:sz="4" w:space="0" w:color="auto"/>
            </w:tcBorders>
          </w:tcPr>
          <w:p w14:paraId="145815C7" w14:textId="77777777" w:rsidR="009C1CBD" w:rsidRPr="00CF6550" w:rsidRDefault="009C1CBD" w:rsidP="003E1F7C">
            <w:pPr>
              <w:rPr>
                <w:sz w:val="24"/>
                <w:szCs w:val="24"/>
              </w:rPr>
            </w:pPr>
          </w:p>
        </w:tc>
      </w:tr>
      <w:tr w:rsidR="009C1CBD" w:rsidRPr="00C11DA4" w14:paraId="33C1D7CA" w14:textId="77777777" w:rsidTr="00CF6550">
        <w:tc>
          <w:tcPr>
            <w:tcW w:w="957" w:type="dxa"/>
            <w:tcBorders>
              <w:top w:val="dotted" w:sz="4" w:space="0" w:color="auto"/>
              <w:bottom w:val="dotted" w:sz="4" w:space="0" w:color="auto"/>
              <w:right w:val="nil"/>
            </w:tcBorders>
          </w:tcPr>
          <w:p w14:paraId="75EA1AE4"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311685CE" w14:textId="25541E27"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1.  </w:t>
            </w:r>
            <w:r w:rsidR="00067319">
              <w:rPr>
                <w:sz w:val="24"/>
                <w:szCs w:val="24"/>
              </w:rPr>
              <w:t>Equipements</w:t>
            </w:r>
            <w:r w:rsidRPr="00CF6550">
              <w:rPr>
                <w:sz w:val="24"/>
                <w:szCs w:val="24"/>
              </w:rPr>
              <w:t>, et Pièces de Rechange Obligatoires provenant de l’Etranger</w:t>
            </w:r>
          </w:p>
        </w:tc>
        <w:tc>
          <w:tcPr>
            <w:tcW w:w="1442" w:type="dxa"/>
            <w:gridSpan w:val="2"/>
            <w:tcBorders>
              <w:top w:val="dotted" w:sz="4" w:space="0" w:color="auto"/>
              <w:left w:val="single" w:sz="6" w:space="0" w:color="auto"/>
              <w:bottom w:val="dotted" w:sz="4" w:space="0" w:color="auto"/>
              <w:right w:val="single" w:sz="6" w:space="0" w:color="auto"/>
            </w:tcBorders>
          </w:tcPr>
          <w:p w14:paraId="4817F5BE"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5A3B65EB" w14:textId="77777777" w:rsidR="009C1CBD" w:rsidRPr="00CF6550" w:rsidRDefault="009C1CBD" w:rsidP="003E1F7C">
            <w:pPr>
              <w:rPr>
                <w:sz w:val="24"/>
                <w:szCs w:val="24"/>
              </w:rPr>
            </w:pPr>
          </w:p>
        </w:tc>
      </w:tr>
      <w:tr w:rsidR="009C1CBD" w:rsidRPr="00C11DA4" w14:paraId="3C1BAE0D" w14:textId="77777777" w:rsidTr="00CF6550">
        <w:tc>
          <w:tcPr>
            <w:tcW w:w="957" w:type="dxa"/>
            <w:tcBorders>
              <w:top w:val="dotted" w:sz="4" w:space="0" w:color="auto"/>
              <w:bottom w:val="dotted" w:sz="4" w:space="0" w:color="auto"/>
              <w:right w:val="nil"/>
            </w:tcBorders>
          </w:tcPr>
          <w:p w14:paraId="2E803E0B"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8D907C9" w14:textId="7E39A727"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2.  </w:t>
            </w:r>
            <w:r w:rsidR="00067319">
              <w:rPr>
                <w:sz w:val="24"/>
                <w:szCs w:val="24"/>
              </w:rPr>
              <w:t>Equipements</w:t>
            </w:r>
            <w:r w:rsidRPr="00CF6550">
              <w:rPr>
                <w:sz w:val="24"/>
                <w:szCs w:val="24"/>
              </w:rPr>
              <w:t>, et Pièces de Rechange Obligatoires provenant du Pays du Maître d’Ouvrage</w:t>
            </w:r>
          </w:p>
        </w:tc>
        <w:tc>
          <w:tcPr>
            <w:tcW w:w="1442" w:type="dxa"/>
            <w:gridSpan w:val="2"/>
            <w:tcBorders>
              <w:top w:val="dotted" w:sz="4" w:space="0" w:color="auto"/>
              <w:left w:val="single" w:sz="6" w:space="0" w:color="auto"/>
              <w:bottom w:val="dotted" w:sz="4" w:space="0" w:color="auto"/>
              <w:right w:val="single" w:sz="6" w:space="0" w:color="auto"/>
            </w:tcBorders>
          </w:tcPr>
          <w:p w14:paraId="090C710E"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3D59E10E" w14:textId="77777777" w:rsidR="009C1CBD" w:rsidRPr="00CF6550" w:rsidRDefault="009C1CBD" w:rsidP="003E1F7C">
            <w:pPr>
              <w:rPr>
                <w:sz w:val="24"/>
                <w:szCs w:val="24"/>
              </w:rPr>
            </w:pPr>
          </w:p>
        </w:tc>
      </w:tr>
      <w:tr w:rsidR="009C1CBD" w:rsidRPr="00C11DA4" w14:paraId="064956E8" w14:textId="77777777" w:rsidTr="00CF6550">
        <w:tc>
          <w:tcPr>
            <w:tcW w:w="957" w:type="dxa"/>
            <w:tcBorders>
              <w:top w:val="dotted" w:sz="4" w:space="0" w:color="auto"/>
              <w:bottom w:val="dotted" w:sz="4" w:space="0" w:color="auto"/>
              <w:right w:val="nil"/>
            </w:tcBorders>
          </w:tcPr>
          <w:p w14:paraId="0CF10C02"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6664FB1" w14:textId="04CE6FAB"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3.  Services de Conception</w:t>
            </w:r>
          </w:p>
        </w:tc>
        <w:tc>
          <w:tcPr>
            <w:tcW w:w="1442" w:type="dxa"/>
            <w:gridSpan w:val="2"/>
            <w:tcBorders>
              <w:top w:val="dotted" w:sz="4" w:space="0" w:color="auto"/>
              <w:left w:val="single" w:sz="6" w:space="0" w:color="auto"/>
              <w:bottom w:val="dotted" w:sz="4" w:space="0" w:color="auto"/>
              <w:right w:val="single" w:sz="6" w:space="0" w:color="auto"/>
            </w:tcBorders>
          </w:tcPr>
          <w:p w14:paraId="6E0BFE28"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5D2241F6" w14:textId="77777777" w:rsidR="009C1CBD" w:rsidRPr="00CF6550" w:rsidRDefault="009C1CBD" w:rsidP="003E1F7C">
            <w:pPr>
              <w:rPr>
                <w:sz w:val="24"/>
                <w:szCs w:val="24"/>
              </w:rPr>
            </w:pPr>
          </w:p>
        </w:tc>
      </w:tr>
      <w:tr w:rsidR="009C1CBD" w:rsidRPr="00C11DA4" w14:paraId="687D3EB3" w14:textId="77777777" w:rsidTr="00CF6550">
        <w:tc>
          <w:tcPr>
            <w:tcW w:w="957" w:type="dxa"/>
            <w:tcBorders>
              <w:top w:val="dotted" w:sz="4" w:space="0" w:color="auto"/>
              <w:bottom w:val="dotted" w:sz="4" w:space="0" w:color="auto"/>
              <w:right w:val="nil"/>
            </w:tcBorders>
          </w:tcPr>
          <w:p w14:paraId="4697C245"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4704AF8D" w14:textId="7E9EA731"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4.  Installations et autres Services</w:t>
            </w:r>
          </w:p>
        </w:tc>
        <w:tc>
          <w:tcPr>
            <w:tcW w:w="1442" w:type="dxa"/>
            <w:gridSpan w:val="2"/>
            <w:tcBorders>
              <w:top w:val="dotted" w:sz="4" w:space="0" w:color="auto"/>
              <w:left w:val="single" w:sz="6" w:space="0" w:color="auto"/>
              <w:bottom w:val="dotted" w:sz="4" w:space="0" w:color="auto"/>
              <w:right w:val="single" w:sz="6" w:space="0" w:color="auto"/>
            </w:tcBorders>
          </w:tcPr>
          <w:p w14:paraId="19CF8FF0"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4AD1AA40" w14:textId="77777777" w:rsidR="009C1CBD" w:rsidRPr="00CF6550" w:rsidRDefault="009C1CBD" w:rsidP="003E1F7C">
            <w:pPr>
              <w:rPr>
                <w:sz w:val="24"/>
                <w:szCs w:val="24"/>
              </w:rPr>
            </w:pPr>
          </w:p>
        </w:tc>
      </w:tr>
      <w:tr w:rsidR="009C1CBD" w:rsidRPr="00C11DA4" w14:paraId="7155A7CB" w14:textId="77777777" w:rsidTr="00CF6550">
        <w:tc>
          <w:tcPr>
            <w:tcW w:w="957" w:type="dxa"/>
            <w:tcBorders>
              <w:top w:val="dotted" w:sz="4" w:space="0" w:color="auto"/>
              <w:bottom w:val="nil"/>
              <w:right w:val="nil"/>
            </w:tcBorders>
          </w:tcPr>
          <w:p w14:paraId="27DB56FC"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nil"/>
              <w:right w:val="single" w:sz="6" w:space="0" w:color="auto"/>
            </w:tcBorders>
          </w:tcPr>
          <w:p w14:paraId="24A4C1FD" w14:textId="77777777" w:rsidR="009C1CBD" w:rsidRPr="00CF6550" w:rsidRDefault="009C1CBD" w:rsidP="003E1F7C">
            <w:pPr>
              <w:rPr>
                <w:sz w:val="24"/>
                <w:szCs w:val="24"/>
              </w:rPr>
            </w:pPr>
          </w:p>
        </w:tc>
        <w:tc>
          <w:tcPr>
            <w:tcW w:w="1442" w:type="dxa"/>
            <w:gridSpan w:val="2"/>
            <w:tcBorders>
              <w:top w:val="dotted" w:sz="4" w:space="0" w:color="auto"/>
              <w:left w:val="single" w:sz="6" w:space="0" w:color="auto"/>
              <w:bottom w:val="nil"/>
              <w:right w:val="single" w:sz="6" w:space="0" w:color="auto"/>
            </w:tcBorders>
          </w:tcPr>
          <w:p w14:paraId="5FB2C27A" w14:textId="77777777" w:rsidR="009C1CBD" w:rsidRPr="00CF6550" w:rsidRDefault="009C1CBD" w:rsidP="003E1F7C">
            <w:pPr>
              <w:rPr>
                <w:sz w:val="24"/>
                <w:szCs w:val="24"/>
              </w:rPr>
            </w:pPr>
          </w:p>
        </w:tc>
        <w:tc>
          <w:tcPr>
            <w:tcW w:w="1440" w:type="dxa"/>
            <w:gridSpan w:val="2"/>
            <w:tcBorders>
              <w:top w:val="dotted" w:sz="4" w:space="0" w:color="auto"/>
              <w:left w:val="nil"/>
              <w:bottom w:val="nil"/>
            </w:tcBorders>
          </w:tcPr>
          <w:p w14:paraId="67DBABAB" w14:textId="77777777" w:rsidR="009C1CBD" w:rsidRPr="00CF6550" w:rsidRDefault="009C1CBD" w:rsidP="003E1F7C">
            <w:pPr>
              <w:rPr>
                <w:sz w:val="24"/>
                <w:szCs w:val="24"/>
              </w:rPr>
            </w:pPr>
          </w:p>
        </w:tc>
      </w:tr>
      <w:tr w:rsidR="009C1CBD" w:rsidRPr="00C11DA4" w14:paraId="142170A1" w14:textId="77777777" w:rsidTr="00CF6550">
        <w:tc>
          <w:tcPr>
            <w:tcW w:w="7804" w:type="dxa"/>
            <w:gridSpan w:val="7"/>
            <w:tcBorders>
              <w:top w:val="nil"/>
              <w:bottom w:val="single" w:sz="6" w:space="0" w:color="auto"/>
              <w:right w:val="nil"/>
            </w:tcBorders>
          </w:tcPr>
          <w:p w14:paraId="7E130D6E" w14:textId="77777777" w:rsidR="009C1CBD" w:rsidRPr="00CF6550" w:rsidRDefault="009C1CBD" w:rsidP="003E1F7C">
            <w:pPr>
              <w:rPr>
                <w:sz w:val="24"/>
                <w:szCs w:val="24"/>
              </w:rPr>
            </w:pPr>
            <w:r w:rsidRPr="00CF6550">
              <w:rPr>
                <w:sz w:val="24"/>
                <w:szCs w:val="24"/>
              </w:rPr>
              <w:t>TOTAL (pour la Lettre de Soumission)</w:t>
            </w:r>
          </w:p>
        </w:tc>
        <w:tc>
          <w:tcPr>
            <w:tcW w:w="1440" w:type="dxa"/>
            <w:gridSpan w:val="2"/>
            <w:tcBorders>
              <w:top w:val="nil"/>
              <w:left w:val="single" w:sz="6" w:space="0" w:color="auto"/>
              <w:bottom w:val="single" w:sz="6" w:space="0" w:color="auto"/>
            </w:tcBorders>
          </w:tcPr>
          <w:p w14:paraId="3BF72A60" w14:textId="77777777" w:rsidR="009C1CBD" w:rsidRPr="00CF6550" w:rsidRDefault="009C1CBD" w:rsidP="003E1F7C">
            <w:pPr>
              <w:rPr>
                <w:sz w:val="24"/>
                <w:szCs w:val="24"/>
              </w:rPr>
            </w:pPr>
          </w:p>
        </w:tc>
      </w:tr>
      <w:tr w:rsidR="009C1CBD" w:rsidRPr="00C11DA4" w14:paraId="2BA0AAF4" w14:textId="77777777" w:rsidTr="00CF6550">
        <w:tc>
          <w:tcPr>
            <w:tcW w:w="957" w:type="dxa"/>
            <w:tcBorders>
              <w:top w:val="nil"/>
              <w:left w:val="nil"/>
              <w:bottom w:val="nil"/>
              <w:right w:val="nil"/>
            </w:tcBorders>
          </w:tcPr>
          <w:p w14:paraId="61EA9C77" w14:textId="77777777" w:rsidR="009C1CBD" w:rsidRPr="00CF6550" w:rsidRDefault="009C1CBD" w:rsidP="003E1F7C">
            <w:pPr>
              <w:rPr>
                <w:sz w:val="24"/>
                <w:szCs w:val="24"/>
              </w:rPr>
            </w:pPr>
          </w:p>
        </w:tc>
        <w:tc>
          <w:tcPr>
            <w:tcW w:w="2952" w:type="dxa"/>
            <w:tcBorders>
              <w:top w:val="nil"/>
              <w:left w:val="nil"/>
              <w:bottom w:val="nil"/>
              <w:right w:val="nil"/>
            </w:tcBorders>
          </w:tcPr>
          <w:p w14:paraId="0081621E" w14:textId="77777777" w:rsidR="009C1CBD" w:rsidRPr="00CF6550" w:rsidRDefault="009C1CBD" w:rsidP="003E1F7C">
            <w:pPr>
              <w:rPr>
                <w:sz w:val="24"/>
                <w:szCs w:val="24"/>
              </w:rPr>
            </w:pPr>
          </w:p>
        </w:tc>
        <w:tc>
          <w:tcPr>
            <w:tcW w:w="720" w:type="dxa"/>
            <w:tcBorders>
              <w:top w:val="nil"/>
              <w:left w:val="nil"/>
              <w:bottom w:val="nil"/>
              <w:right w:val="nil"/>
            </w:tcBorders>
          </w:tcPr>
          <w:p w14:paraId="7E9DC70D" w14:textId="77777777" w:rsidR="009C1CBD" w:rsidRPr="00CF6550" w:rsidRDefault="009C1CBD" w:rsidP="003E1F7C">
            <w:pPr>
              <w:rPr>
                <w:sz w:val="24"/>
                <w:szCs w:val="24"/>
              </w:rPr>
            </w:pPr>
          </w:p>
        </w:tc>
        <w:tc>
          <w:tcPr>
            <w:tcW w:w="720" w:type="dxa"/>
            <w:tcBorders>
              <w:top w:val="single" w:sz="6" w:space="0" w:color="auto"/>
              <w:left w:val="single" w:sz="6" w:space="0" w:color="auto"/>
              <w:bottom w:val="nil"/>
              <w:right w:val="nil"/>
            </w:tcBorders>
          </w:tcPr>
          <w:p w14:paraId="05EA39BC" w14:textId="77777777" w:rsidR="009C1CBD" w:rsidRPr="00CF6550" w:rsidRDefault="009C1CBD" w:rsidP="003E1F7C">
            <w:pPr>
              <w:rPr>
                <w:sz w:val="24"/>
                <w:szCs w:val="24"/>
              </w:rPr>
            </w:pPr>
          </w:p>
        </w:tc>
        <w:tc>
          <w:tcPr>
            <w:tcW w:w="1296" w:type="dxa"/>
            <w:gridSpan w:val="2"/>
            <w:tcBorders>
              <w:top w:val="single" w:sz="6" w:space="0" w:color="auto"/>
              <w:left w:val="nil"/>
              <w:bottom w:val="nil"/>
              <w:right w:val="nil"/>
            </w:tcBorders>
          </w:tcPr>
          <w:p w14:paraId="05B591A1" w14:textId="77777777" w:rsidR="009C1CBD" w:rsidRPr="00CF6550" w:rsidRDefault="009C1CBD" w:rsidP="003E1F7C">
            <w:pPr>
              <w:rPr>
                <w:sz w:val="24"/>
                <w:szCs w:val="24"/>
              </w:rPr>
            </w:pPr>
          </w:p>
        </w:tc>
        <w:tc>
          <w:tcPr>
            <w:tcW w:w="1296" w:type="dxa"/>
            <w:gridSpan w:val="2"/>
            <w:tcBorders>
              <w:top w:val="single" w:sz="6" w:space="0" w:color="auto"/>
              <w:left w:val="nil"/>
              <w:bottom w:val="nil"/>
              <w:right w:val="nil"/>
            </w:tcBorders>
          </w:tcPr>
          <w:p w14:paraId="21A08709" w14:textId="77777777" w:rsidR="009C1CBD" w:rsidRPr="00CF6550" w:rsidRDefault="009C1CBD" w:rsidP="003E1F7C">
            <w:pPr>
              <w:rPr>
                <w:sz w:val="24"/>
                <w:szCs w:val="24"/>
              </w:rPr>
            </w:pPr>
          </w:p>
        </w:tc>
        <w:tc>
          <w:tcPr>
            <w:tcW w:w="1298" w:type="dxa"/>
            <w:tcBorders>
              <w:top w:val="single" w:sz="6" w:space="0" w:color="auto"/>
              <w:left w:val="nil"/>
              <w:bottom w:val="nil"/>
              <w:right w:val="single" w:sz="6" w:space="0" w:color="auto"/>
            </w:tcBorders>
          </w:tcPr>
          <w:p w14:paraId="26692AEE" w14:textId="77777777" w:rsidR="009C1CBD" w:rsidRPr="00CF6550" w:rsidRDefault="009C1CBD" w:rsidP="003E1F7C">
            <w:pPr>
              <w:rPr>
                <w:sz w:val="24"/>
                <w:szCs w:val="24"/>
              </w:rPr>
            </w:pPr>
          </w:p>
        </w:tc>
      </w:tr>
      <w:tr w:rsidR="009C1CBD" w:rsidRPr="00C11DA4" w14:paraId="2DC2B428" w14:textId="77777777" w:rsidTr="00CF6550">
        <w:tc>
          <w:tcPr>
            <w:tcW w:w="957" w:type="dxa"/>
            <w:tcBorders>
              <w:top w:val="nil"/>
              <w:left w:val="nil"/>
              <w:bottom w:val="nil"/>
              <w:right w:val="nil"/>
            </w:tcBorders>
          </w:tcPr>
          <w:p w14:paraId="350C369F" w14:textId="77777777" w:rsidR="009C1CBD" w:rsidRPr="00CF6550" w:rsidRDefault="009C1CBD" w:rsidP="003E1F7C">
            <w:pPr>
              <w:rPr>
                <w:sz w:val="24"/>
                <w:szCs w:val="24"/>
              </w:rPr>
            </w:pPr>
          </w:p>
        </w:tc>
        <w:tc>
          <w:tcPr>
            <w:tcW w:w="2952" w:type="dxa"/>
            <w:tcBorders>
              <w:top w:val="nil"/>
              <w:left w:val="nil"/>
              <w:bottom w:val="nil"/>
              <w:right w:val="nil"/>
            </w:tcBorders>
          </w:tcPr>
          <w:p w14:paraId="30984592" w14:textId="77777777" w:rsidR="009C1CBD" w:rsidRPr="00CF6550" w:rsidRDefault="009C1CBD" w:rsidP="003E1F7C">
            <w:pPr>
              <w:rPr>
                <w:sz w:val="24"/>
                <w:szCs w:val="24"/>
              </w:rPr>
            </w:pPr>
          </w:p>
        </w:tc>
        <w:tc>
          <w:tcPr>
            <w:tcW w:w="720" w:type="dxa"/>
            <w:tcBorders>
              <w:top w:val="nil"/>
              <w:left w:val="nil"/>
              <w:bottom w:val="nil"/>
              <w:right w:val="nil"/>
            </w:tcBorders>
          </w:tcPr>
          <w:p w14:paraId="5CB1BF07" w14:textId="77777777" w:rsidR="009C1CBD" w:rsidRPr="00CF6550" w:rsidRDefault="009C1CBD" w:rsidP="003E1F7C">
            <w:pPr>
              <w:rPr>
                <w:sz w:val="24"/>
                <w:szCs w:val="24"/>
              </w:rPr>
            </w:pPr>
          </w:p>
        </w:tc>
        <w:tc>
          <w:tcPr>
            <w:tcW w:w="2016" w:type="dxa"/>
            <w:gridSpan w:val="3"/>
            <w:tcBorders>
              <w:top w:val="nil"/>
              <w:left w:val="single" w:sz="6" w:space="0" w:color="auto"/>
              <w:bottom w:val="nil"/>
              <w:right w:val="nil"/>
            </w:tcBorders>
          </w:tcPr>
          <w:p w14:paraId="29FA4E97" w14:textId="77777777" w:rsidR="009C1CBD" w:rsidRPr="00CF6550" w:rsidRDefault="009C1CBD" w:rsidP="003E1F7C">
            <w:pPr>
              <w:rPr>
                <w:sz w:val="24"/>
                <w:szCs w:val="24"/>
              </w:rPr>
            </w:pPr>
            <w:r w:rsidRPr="00CF6550">
              <w:rPr>
                <w:sz w:val="24"/>
                <w:szCs w:val="24"/>
              </w:rPr>
              <w:t>Nom du Soumissionnaire</w:t>
            </w:r>
          </w:p>
        </w:tc>
        <w:tc>
          <w:tcPr>
            <w:tcW w:w="2594" w:type="dxa"/>
            <w:gridSpan w:val="3"/>
            <w:tcBorders>
              <w:top w:val="nil"/>
              <w:left w:val="nil"/>
              <w:bottom w:val="nil"/>
              <w:right w:val="single" w:sz="6" w:space="0" w:color="auto"/>
            </w:tcBorders>
          </w:tcPr>
          <w:p w14:paraId="02A5CD54" w14:textId="77777777" w:rsidR="009C1CBD" w:rsidRPr="00CF6550" w:rsidRDefault="009C1CBD" w:rsidP="003E1F7C">
            <w:pPr>
              <w:rPr>
                <w:sz w:val="24"/>
                <w:szCs w:val="24"/>
              </w:rPr>
            </w:pPr>
            <w:r w:rsidRPr="00CF6550">
              <w:rPr>
                <w:sz w:val="24"/>
                <w:szCs w:val="24"/>
              </w:rPr>
              <w:tab/>
            </w:r>
          </w:p>
        </w:tc>
      </w:tr>
      <w:tr w:rsidR="009C1CBD" w:rsidRPr="00C11DA4" w14:paraId="5864699D" w14:textId="77777777" w:rsidTr="00CF6550">
        <w:tc>
          <w:tcPr>
            <w:tcW w:w="957" w:type="dxa"/>
            <w:tcBorders>
              <w:top w:val="nil"/>
              <w:left w:val="nil"/>
              <w:bottom w:val="nil"/>
              <w:right w:val="nil"/>
            </w:tcBorders>
          </w:tcPr>
          <w:p w14:paraId="2186358E" w14:textId="77777777" w:rsidR="009C1CBD" w:rsidRPr="00CF6550" w:rsidRDefault="009C1CBD" w:rsidP="003E1F7C">
            <w:pPr>
              <w:rPr>
                <w:sz w:val="24"/>
                <w:szCs w:val="24"/>
              </w:rPr>
            </w:pPr>
          </w:p>
        </w:tc>
        <w:tc>
          <w:tcPr>
            <w:tcW w:w="2952" w:type="dxa"/>
            <w:tcBorders>
              <w:top w:val="nil"/>
              <w:left w:val="nil"/>
              <w:bottom w:val="nil"/>
              <w:right w:val="nil"/>
            </w:tcBorders>
          </w:tcPr>
          <w:p w14:paraId="34C15CF5" w14:textId="77777777" w:rsidR="009C1CBD" w:rsidRPr="00CF6550" w:rsidRDefault="009C1CBD" w:rsidP="003E1F7C">
            <w:pPr>
              <w:rPr>
                <w:sz w:val="24"/>
                <w:szCs w:val="24"/>
              </w:rPr>
            </w:pPr>
          </w:p>
        </w:tc>
        <w:tc>
          <w:tcPr>
            <w:tcW w:w="720" w:type="dxa"/>
            <w:tcBorders>
              <w:top w:val="nil"/>
              <w:left w:val="nil"/>
              <w:bottom w:val="nil"/>
              <w:right w:val="nil"/>
            </w:tcBorders>
          </w:tcPr>
          <w:p w14:paraId="7917EAB5" w14:textId="77777777" w:rsidR="009C1CBD" w:rsidRPr="00CF6550" w:rsidRDefault="009C1CBD" w:rsidP="003E1F7C">
            <w:pPr>
              <w:rPr>
                <w:sz w:val="24"/>
                <w:szCs w:val="24"/>
              </w:rPr>
            </w:pPr>
          </w:p>
        </w:tc>
        <w:tc>
          <w:tcPr>
            <w:tcW w:w="720" w:type="dxa"/>
            <w:tcBorders>
              <w:top w:val="nil"/>
              <w:left w:val="single" w:sz="6" w:space="0" w:color="auto"/>
              <w:bottom w:val="nil"/>
              <w:right w:val="nil"/>
            </w:tcBorders>
          </w:tcPr>
          <w:p w14:paraId="25941B70" w14:textId="77777777" w:rsidR="009C1CBD" w:rsidRPr="00CF6550" w:rsidRDefault="009C1CBD" w:rsidP="003E1F7C">
            <w:pPr>
              <w:rPr>
                <w:sz w:val="24"/>
                <w:szCs w:val="24"/>
              </w:rPr>
            </w:pPr>
          </w:p>
        </w:tc>
        <w:tc>
          <w:tcPr>
            <w:tcW w:w="1296" w:type="dxa"/>
            <w:gridSpan w:val="2"/>
            <w:tcBorders>
              <w:top w:val="nil"/>
              <w:left w:val="nil"/>
              <w:bottom w:val="nil"/>
              <w:right w:val="nil"/>
            </w:tcBorders>
          </w:tcPr>
          <w:p w14:paraId="3DED70ED" w14:textId="77777777" w:rsidR="009C1CBD" w:rsidRPr="00CF6550" w:rsidRDefault="009C1CBD" w:rsidP="003E1F7C">
            <w:pPr>
              <w:rPr>
                <w:sz w:val="24"/>
                <w:szCs w:val="24"/>
              </w:rPr>
            </w:pPr>
          </w:p>
        </w:tc>
        <w:tc>
          <w:tcPr>
            <w:tcW w:w="1296" w:type="dxa"/>
            <w:gridSpan w:val="2"/>
            <w:tcBorders>
              <w:top w:val="nil"/>
              <w:left w:val="nil"/>
              <w:bottom w:val="nil"/>
              <w:right w:val="nil"/>
            </w:tcBorders>
          </w:tcPr>
          <w:p w14:paraId="59121AC0" w14:textId="77777777" w:rsidR="009C1CBD" w:rsidRPr="00CF6550" w:rsidRDefault="009C1CBD" w:rsidP="003E1F7C">
            <w:pPr>
              <w:rPr>
                <w:sz w:val="24"/>
                <w:szCs w:val="24"/>
              </w:rPr>
            </w:pPr>
          </w:p>
        </w:tc>
        <w:tc>
          <w:tcPr>
            <w:tcW w:w="1298" w:type="dxa"/>
            <w:tcBorders>
              <w:top w:val="nil"/>
              <w:left w:val="nil"/>
              <w:bottom w:val="nil"/>
              <w:right w:val="single" w:sz="6" w:space="0" w:color="auto"/>
            </w:tcBorders>
          </w:tcPr>
          <w:p w14:paraId="26990BBF" w14:textId="77777777" w:rsidR="009C1CBD" w:rsidRPr="00CF6550" w:rsidRDefault="009C1CBD" w:rsidP="003E1F7C">
            <w:pPr>
              <w:rPr>
                <w:sz w:val="24"/>
                <w:szCs w:val="24"/>
              </w:rPr>
            </w:pPr>
          </w:p>
        </w:tc>
      </w:tr>
      <w:tr w:rsidR="009C1CBD" w:rsidRPr="00C11DA4" w14:paraId="7BE3C8F1" w14:textId="77777777" w:rsidTr="00CF6550">
        <w:tc>
          <w:tcPr>
            <w:tcW w:w="957" w:type="dxa"/>
            <w:tcBorders>
              <w:top w:val="nil"/>
              <w:left w:val="nil"/>
              <w:bottom w:val="nil"/>
              <w:right w:val="nil"/>
            </w:tcBorders>
          </w:tcPr>
          <w:p w14:paraId="6E20B84A" w14:textId="77777777" w:rsidR="009C1CBD" w:rsidRPr="00CF6550" w:rsidRDefault="009C1CBD" w:rsidP="003E1F7C">
            <w:pPr>
              <w:rPr>
                <w:sz w:val="24"/>
                <w:szCs w:val="24"/>
              </w:rPr>
            </w:pPr>
          </w:p>
        </w:tc>
        <w:tc>
          <w:tcPr>
            <w:tcW w:w="2952" w:type="dxa"/>
            <w:tcBorders>
              <w:top w:val="nil"/>
              <w:left w:val="nil"/>
              <w:bottom w:val="nil"/>
              <w:right w:val="nil"/>
            </w:tcBorders>
          </w:tcPr>
          <w:p w14:paraId="784ADC6D" w14:textId="77777777" w:rsidR="009C1CBD" w:rsidRPr="00CF6550" w:rsidRDefault="009C1CBD" w:rsidP="003E1F7C">
            <w:pPr>
              <w:rPr>
                <w:sz w:val="24"/>
                <w:szCs w:val="24"/>
              </w:rPr>
            </w:pPr>
          </w:p>
        </w:tc>
        <w:tc>
          <w:tcPr>
            <w:tcW w:w="720" w:type="dxa"/>
            <w:tcBorders>
              <w:top w:val="nil"/>
              <w:left w:val="nil"/>
              <w:bottom w:val="nil"/>
              <w:right w:val="nil"/>
            </w:tcBorders>
          </w:tcPr>
          <w:p w14:paraId="6AF73104" w14:textId="77777777" w:rsidR="009C1CBD" w:rsidRPr="00CF6550" w:rsidRDefault="009C1CBD" w:rsidP="003E1F7C">
            <w:pPr>
              <w:rPr>
                <w:sz w:val="24"/>
                <w:szCs w:val="24"/>
              </w:rPr>
            </w:pPr>
          </w:p>
        </w:tc>
        <w:tc>
          <w:tcPr>
            <w:tcW w:w="2016" w:type="dxa"/>
            <w:gridSpan w:val="3"/>
            <w:tcBorders>
              <w:top w:val="nil"/>
              <w:left w:val="single" w:sz="6" w:space="0" w:color="auto"/>
              <w:bottom w:val="nil"/>
              <w:right w:val="nil"/>
            </w:tcBorders>
          </w:tcPr>
          <w:p w14:paraId="28204431" w14:textId="77777777" w:rsidR="009C1CBD" w:rsidRPr="00CF6550" w:rsidRDefault="009C1CBD" w:rsidP="003E1F7C">
            <w:pPr>
              <w:rPr>
                <w:sz w:val="24"/>
                <w:szCs w:val="24"/>
              </w:rPr>
            </w:pPr>
            <w:r w:rsidRPr="00CF6550">
              <w:rPr>
                <w:sz w:val="24"/>
                <w:szCs w:val="24"/>
              </w:rPr>
              <w:t>Signature du Soumissionnaire</w:t>
            </w:r>
          </w:p>
        </w:tc>
        <w:tc>
          <w:tcPr>
            <w:tcW w:w="2594" w:type="dxa"/>
            <w:gridSpan w:val="3"/>
            <w:tcBorders>
              <w:top w:val="nil"/>
              <w:left w:val="nil"/>
              <w:bottom w:val="nil"/>
              <w:right w:val="single" w:sz="6" w:space="0" w:color="auto"/>
            </w:tcBorders>
          </w:tcPr>
          <w:p w14:paraId="78E4C844" w14:textId="77777777" w:rsidR="009C1CBD" w:rsidRPr="00CF6550" w:rsidRDefault="009C1CBD" w:rsidP="003E1F7C">
            <w:pPr>
              <w:rPr>
                <w:sz w:val="24"/>
                <w:szCs w:val="24"/>
              </w:rPr>
            </w:pPr>
            <w:r w:rsidRPr="00CF6550">
              <w:rPr>
                <w:sz w:val="24"/>
                <w:szCs w:val="24"/>
              </w:rPr>
              <w:tab/>
            </w:r>
          </w:p>
        </w:tc>
      </w:tr>
      <w:tr w:rsidR="009C1CBD" w:rsidRPr="00C11DA4" w14:paraId="32F4CF8A" w14:textId="77777777" w:rsidTr="00CF6550">
        <w:tc>
          <w:tcPr>
            <w:tcW w:w="957" w:type="dxa"/>
            <w:tcBorders>
              <w:top w:val="nil"/>
              <w:left w:val="nil"/>
              <w:bottom w:val="nil"/>
              <w:right w:val="nil"/>
            </w:tcBorders>
          </w:tcPr>
          <w:p w14:paraId="6CA0C9A6" w14:textId="77777777" w:rsidR="009C1CBD" w:rsidRPr="00CF6550" w:rsidRDefault="009C1CBD" w:rsidP="003E1F7C">
            <w:pPr>
              <w:rPr>
                <w:sz w:val="24"/>
                <w:szCs w:val="24"/>
              </w:rPr>
            </w:pPr>
          </w:p>
        </w:tc>
        <w:tc>
          <w:tcPr>
            <w:tcW w:w="2952" w:type="dxa"/>
            <w:tcBorders>
              <w:top w:val="nil"/>
              <w:left w:val="nil"/>
              <w:bottom w:val="nil"/>
              <w:right w:val="nil"/>
            </w:tcBorders>
          </w:tcPr>
          <w:p w14:paraId="6F64C822" w14:textId="77777777" w:rsidR="009C1CBD" w:rsidRPr="00CF6550" w:rsidRDefault="009C1CBD" w:rsidP="003E1F7C">
            <w:pPr>
              <w:rPr>
                <w:sz w:val="24"/>
                <w:szCs w:val="24"/>
              </w:rPr>
            </w:pPr>
          </w:p>
        </w:tc>
        <w:tc>
          <w:tcPr>
            <w:tcW w:w="720" w:type="dxa"/>
            <w:tcBorders>
              <w:top w:val="nil"/>
              <w:left w:val="nil"/>
              <w:bottom w:val="nil"/>
              <w:right w:val="nil"/>
            </w:tcBorders>
          </w:tcPr>
          <w:p w14:paraId="085EB0AC" w14:textId="77777777" w:rsidR="009C1CBD" w:rsidRPr="00CF6550" w:rsidRDefault="009C1CBD" w:rsidP="003E1F7C">
            <w:pPr>
              <w:rPr>
                <w:sz w:val="24"/>
                <w:szCs w:val="24"/>
              </w:rPr>
            </w:pPr>
          </w:p>
        </w:tc>
        <w:tc>
          <w:tcPr>
            <w:tcW w:w="720" w:type="dxa"/>
            <w:tcBorders>
              <w:top w:val="nil"/>
              <w:left w:val="single" w:sz="6" w:space="0" w:color="auto"/>
              <w:bottom w:val="single" w:sz="6" w:space="0" w:color="auto"/>
              <w:right w:val="nil"/>
            </w:tcBorders>
          </w:tcPr>
          <w:p w14:paraId="33AC74C0" w14:textId="77777777" w:rsidR="009C1CBD" w:rsidRPr="00CF6550" w:rsidRDefault="009C1CBD" w:rsidP="003E1F7C">
            <w:pPr>
              <w:rPr>
                <w:sz w:val="24"/>
                <w:szCs w:val="24"/>
              </w:rPr>
            </w:pPr>
          </w:p>
        </w:tc>
        <w:tc>
          <w:tcPr>
            <w:tcW w:w="1296" w:type="dxa"/>
            <w:gridSpan w:val="2"/>
            <w:tcBorders>
              <w:top w:val="nil"/>
              <w:left w:val="nil"/>
              <w:bottom w:val="single" w:sz="6" w:space="0" w:color="auto"/>
              <w:right w:val="nil"/>
            </w:tcBorders>
          </w:tcPr>
          <w:p w14:paraId="7A07C16A" w14:textId="77777777" w:rsidR="009C1CBD" w:rsidRPr="00CF6550" w:rsidRDefault="009C1CBD" w:rsidP="003E1F7C">
            <w:pPr>
              <w:rPr>
                <w:sz w:val="24"/>
                <w:szCs w:val="24"/>
              </w:rPr>
            </w:pPr>
          </w:p>
        </w:tc>
        <w:tc>
          <w:tcPr>
            <w:tcW w:w="1296" w:type="dxa"/>
            <w:gridSpan w:val="2"/>
            <w:tcBorders>
              <w:top w:val="nil"/>
              <w:left w:val="nil"/>
              <w:bottom w:val="single" w:sz="6" w:space="0" w:color="auto"/>
              <w:right w:val="nil"/>
            </w:tcBorders>
          </w:tcPr>
          <w:p w14:paraId="1693ED48" w14:textId="77777777" w:rsidR="009C1CBD" w:rsidRPr="00CF6550" w:rsidRDefault="009C1CBD" w:rsidP="003E1F7C">
            <w:pPr>
              <w:rPr>
                <w:sz w:val="24"/>
                <w:szCs w:val="24"/>
              </w:rPr>
            </w:pPr>
          </w:p>
        </w:tc>
        <w:tc>
          <w:tcPr>
            <w:tcW w:w="1298" w:type="dxa"/>
            <w:tcBorders>
              <w:top w:val="nil"/>
              <w:left w:val="nil"/>
              <w:bottom w:val="single" w:sz="6" w:space="0" w:color="auto"/>
              <w:right w:val="single" w:sz="6" w:space="0" w:color="auto"/>
            </w:tcBorders>
          </w:tcPr>
          <w:p w14:paraId="44029AAE" w14:textId="77777777" w:rsidR="009C1CBD" w:rsidRPr="00CF6550" w:rsidRDefault="009C1CBD" w:rsidP="003E1F7C">
            <w:pPr>
              <w:rPr>
                <w:sz w:val="24"/>
                <w:szCs w:val="24"/>
              </w:rPr>
            </w:pPr>
          </w:p>
        </w:tc>
      </w:tr>
      <w:tr w:rsidR="009C1CBD" w:rsidRPr="00C11DA4" w14:paraId="6C39E507" w14:textId="77777777" w:rsidTr="00CF6550">
        <w:tc>
          <w:tcPr>
            <w:tcW w:w="9244" w:type="dxa"/>
            <w:gridSpan w:val="9"/>
            <w:tcBorders>
              <w:top w:val="nil"/>
              <w:left w:val="nil"/>
              <w:bottom w:val="nil"/>
              <w:right w:val="nil"/>
            </w:tcBorders>
          </w:tcPr>
          <w:p w14:paraId="74CAC229" w14:textId="77777777" w:rsidR="009C1CBD" w:rsidRPr="00CF6550" w:rsidRDefault="009C1CBD" w:rsidP="003E1F7C">
            <w:pPr>
              <w:rPr>
                <w:sz w:val="24"/>
                <w:szCs w:val="24"/>
              </w:rPr>
            </w:pPr>
          </w:p>
          <w:p w14:paraId="2187A7B7" w14:textId="27810C39" w:rsidR="009C1CBD" w:rsidRPr="00CF6550" w:rsidRDefault="009C1CBD" w:rsidP="003E1F7C">
            <w:pPr>
              <w:rPr>
                <w:sz w:val="24"/>
                <w:szCs w:val="24"/>
              </w:rPr>
            </w:pPr>
            <w:r w:rsidRPr="00CF6550">
              <w:rPr>
                <w:sz w:val="24"/>
                <w:szCs w:val="24"/>
                <w:vertAlign w:val="superscript"/>
              </w:rPr>
              <w:t>1</w:t>
            </w:r>
            <w:r w:rsidRPr="00CF6550">
              <w:rPr>
                <w:sz w:val="24"/>
                <w:szCs w:val="24"/>
              </w:rPr>
              <w:t xml:space="preserve"> Spécifier la monnaie selon les spécifications de l’article 18 des IS indiqué dans les DPAO. Créer et utiliser autant de colonnes pour les Prix Unitaires et le Prix Total que de monnaies étrangères.</w:t>
            </w:r>
          </w:p>
        </w:tc>
      </w:tr>
    </w:tbl>
    <w:p w14:paraId="04143DAD" w14:textId="77777777" w:rsidR="009C1CBD" w:rsidRPr="00104E55" w:rsidRDefault="009C1CBD" w:rsidP="009C1CBD"/>
    <w:p w14:paraId="178EBA57" w14:textId="77777777" w:rsidR="009C1CBD" w:rsidRPr="00104E55" w:rsidRDefault="009C1CBD" w:rsidP="009C1CBD">
      <w:r w:rsidRPr="00104E55">
        <w:br w:type="page"/>
      </w:r>
    </w:p>
    <w:p w14:paraId="598F60B0" w14:textId="1CBE9F48" w:rsidR="009C1CBD" w:rsidRPr="009B5E92" w:rsidRDefault="00726B22" w:rsidP="009B5E92">
      <w:pPr>
        <w:pStyle w:val="Sec4Heading2"/>
      </w:pPr>
      <w:bookmarkStart w:id="682" w:name="_Toc137056770"/>
      <w:r w:rsidRPr="009B5E92">
        <w:t>Bordereau</w:t>
      </w:r>
      <w:r w:rsidR="009C1CBD" w:rsidRPr="009B5E92">
        <w:t xml:space="preserve"> No. 6.  Pièces de Rechange Recommandées</w:t>
      </w:r>
      <w:bookmarkEnd w:id="682"/>
    </w:p>
    <w:p w14:paraId="01B640F9" w14:textId="77777777" w:rsidR="001962C7" w:rsidRPr="00CF6550" w:rsidRDefault="001962C7" w:rsidP="00CF6550">
      <w:pPr>
        <w:jc w:val="center"/>
        <w:rPr>
          <w:b/>
          <w:bCs/>
          <w:sz w:val="36"/>
          <w:szCs w:val="36"/>
        </w:rPr>
      </w:pPr>
    </w:p>
    <w:tbl>
      <w:tblPr>
        <w:tblW w:w="9239"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
        <w:gridCol w:w="2770"/>
        <w:gridCol w:w="900"/>
        <w:gridCol w:w="18"/>
        <w:gridCol w:w="522"/>
        <w:gridCol w:w="101"/>
        <w:gridCol w:w="7"/>
        <w:gridCol w:w="1349"/>
        <w:gridCol w:w="18"/>
        <w:gridCol w:w="1115"/>
        <w:gridCol w:w="126"/>
        <w:gridCol w:w="1356"/>
      </w:tblGrid>
      <w:tr w:rsidR="009C1CBD" w:rsidRPr="00104E55" w14:paraId="29083598" w14:textId="77777777" w:rsidTr="00CF6550">
        <w:tc>
          <w:tcPr>
            <w:tcW w:w="957" w:type="dxa"/>
            <w:tcBorders>
              <w:top w:val="single" w:sz="6" w:space="0" w:color="auto"/>
              <w:bottom w:val="nil"/>
              <w:right w:val="nil"/>
            </w:tcBorders>
          </w:tcPr>
          <w:p w14:paraId="6C7D2BE8" w14:textId="77777777" w:rsidR="009C1CBD" w:rsidRPr="00CF6550" w:rsidRDefault="009C1CBD" w:rsidP="003E1F7C">
            <w:pPr>
              <w:rPr>
                <w:sz w:val="24"/>
                <w:szCs w:val="24"/>
              </w:rPr>
            </w:pPr>
            <w:r w:rsidRPr="00CF6550">
              <w:rPr>
                <w:sz w:val="24"/>
                <w:szCs w:val="24"/>
              </w:rPr>
              <w:t>Article</w:t>
            </w:r>
          </w:p>
        </w:tc>
        <w:tc>
          <w:tcPr>
            <w:tcW w:w="3672" w:type="dxa"/>
            <w:gridSpan w:val="2"/>
            <w:tcBorders>
              <w:top w:val="single" w:sz="6" w:space="0" w:color="auto"/>
              <w:left w:val="single" w:sz="6" w:space="0" w:color="auto"/>
              <w:bottom w:val="nil"/>
              <w:right w:val="single" w:sz="6" w:space="0" w:color="auto"/>
            </w:tcBorders>
          </w:tcPr>
          <w:p w14:paraId="190A59AC" w14:textId="77777777" w:rsidR="009C1CBD" w:rsidRPr="00CF6550" w:rsidRDefault="009C1CBD" w:rsidP="003E1F7C">
            <w:pPr>
              <w:rPr>
                <w:sz w:val="24"/>
                <w:szCs w:val="24"/>
              </w:rPr>
            </w:pPr>
            <w:r w:rsidRPr="00CF6550">
              <w:rPr>
                <w:sz w:val="24"/>
                <w:szCs w:val="24"/>
              </w:rPr>
              <w:t>Description</w:t>
            </w:r>
          </w:p>
        </w:tc>
        <w:tc>
          <w:tcPr>
            <w:tcW w:w="641" w:type="dxa"/>
            <w:gridSpan w:val="3"/>
            <w:tcBorders>
              <w:top w:val="single" w:sz="6" w:space="0" w:color="auto"/>
              <w:left w:val="single" w:sz="6" w:space="0" w:color="auto"/>
              <w:bottom w:val="nil"/>
              <w:right w:val="single" w:sz="6" w:space="0" w:color="auto"/>
            </w:tcBorders>
          </w:tcPr>
          <w:p w14:paraId="3D1ECEA9" w14:textId="77777777" w:rsidR="009C1CBD" w:rsidRPr="00CF6550" w:rsidRDefault="009C1CBD" w:rsidP="003E1F7C">
            <w:pPr>
              <w:rPr>
                <w:sz w:val="24"/>
                <w:szCs w:val="24"/>
              </w:rPr>
            </w:pPr>
            <w:r w:rsidRPr="00CF6550">
              <w:rPr>
                <w:sz w:val="24"/>
                <w:szCs w:val="24"/>
              </w:rPr>
              <w:t>Qté.</w:t>
            </w:r>
          </w:p>
        </w:tc>
        <w:tc>
          <w:tcPr>
            <w:tcW w:w="2612" w:type="dxa"/>
            <w:gridSpan w:val="5"/>
            <w:tcBorders>
              <w:top w:val="single" w:sz="6" w:space="0" w:color="auto"/>
              <w:left w:val="nil"/>
              <w:bottom w:val="nil"/>
              <w:right w:val="nil"/>
            </w:tcBorders>
          </w:tcPr>
          <w:p w14:paraId="61EB058E" w14:textId="77777777" w:rsidR="009C1CBD" w:rsidRPr="00CF6550" w:rsidRDefault="009C1CBD" w:rsidP="003E1F7C">
            <w:pPr>
              <w:rPr>
                <w:sz w:val="24"/>
                <w:szCs w:val="24"/>
              </w:rPr>
            </w:pPr>
            <w:r w:rsidRPr="00CF6550">
              <w:rPr>
                <w:sz w:val="24"/>
                <w:szCs w:val="24"/>
              </w:rPr>
              <w:t>Prix Unitaire</w:t>
            </w:r>
          </w:p>
        </w:tc>
        <w:tc>
          <w:tcPr>
            <w:tcW w:w="1357" w:type="dxa"/>
            <w:tcBorders>
              <w:top w:val="single" w:sz="6" w:space="0" w:color="auto"/>
              <w:left w:val="single" w:sz="6" w:space="0" w:color="auto"/>
              <w:bottom w:val="nil"/>
            </w:tcBorders>
          </w:tcPr>
          <w:p w14:paraId="10410276" w14:textId="77777777" w:rsidR="009C1CBD" w:rsidRPr="00CF6550" w:rsidRDefault="009C1CBD" w:rsidP="003E1F7C">
            <w:pPr>
              <w:rPr>
                <w:sz w:val="24"/>
                <w:szCs w:val="24"/>
              </w:rPr>
            </w:pPr>
            <w:r w:rsidRPr="00CF6550">
              <w:rPr>
                <w:sz w:val="24"/>
                <w:szCs w:val="24"/>
              </w:rPr>
              <w:t>Prix Total</w:t>
            </w:r>
          </w:p>
        </w:tc>
      </w:tr>
      <w:tr w:rsidR="009C1CBD" w:rsidRPr="00104E55" w14:paraId="4E0897DB" w14:textId="77777777" w:rsidTr="00CF6550">
        <w:tc>
          <w:tcPr>
            <w:tcW w:w="957" w:type="dxa"/>
            <w:tcBorders>
              <w:top w:val="nil"/>
              <w:bottom w:val="nil"/>
              <w:right w:val="nil"/>
            </w:tcBorders>
          </w:tcPr>
          <w:p w14:paraId="3AFCE20F" w14:textId="77777777" w:rsidR="009C1CBD" w:rsidRPr="00CF6550" w:rsidRDefault="009C1CBD" w:rsidP="003E1F7C">
            <w:pPr>
              <w:rPr>
                <w:sz w:val="24"/>
                <w:szCs w:val="24"/>
              </w:rPr>
            </w:pPr>
          </w:p>
        </w:tc>
        <w:tc>
          <w:tcPr>
            <w:tcW w:w="3672" w:type="dxa"/>
            <w:gridSpan w:val="2"/>
            <w:tcBorders>
              <w:top w:val="nil"/>
              <w:left w:val="single" w:sz="6" w:space="0" w:color="auto"/>
              <w:bottom w:val="nil"/>
              <w:right w:val="single" w:sz="6" w:space="0" w:color="auto"/>
            </w:tcBorders>
          </w:tcPr>
          <w:p w14:paraId="12792B20" w14:textId="77777777" w:rsidR="009C1CBD" w:rsidRPr="00CF6550" w:rsidRDefault="009C1CBD" w:rsidP="003E1F7C">
            <w:pPr>
              <w:rPr>
                <w:sz w:val="24"/>
                <w:szCs w:val="24"/>
              </w:rPr>
            </w:pPr>
          </w:p>
        </w:tc>
        <w:tc>
          <w:tcPr>
            <w:tcW w:w="641" w:type="dxa"/>
            <w:gridSpan w:val="3"/>
            <w:tcBorders>
              <w:top w:val="nil"/>
              <w:left w:val="single" w:sz="6" w:space="0" w:color="auto"/>
              <w:bottom w:val="nil"/>
              <w:right w:val="single" w:sz="6" w:space="0" w:color="auto"/>
            </w:tcBorders>
          </w:tcPr>
          <w:p w14:paraId="4D781DA7" w14:textId="77777777" w:rsidR="009C1CBD" w:rsidRPr="00CF6550" w:rsidRDefault="009C1CBD" w:rsidP="003E1F7C">
            <w:pPr>
              <w:rPr>
                <w:sz w:val="24"/>
                <w:szCs w:val="24"/>
              </w:rPr>
            </w:pPr>
          </w:p>
        </w:tc>
        <w:tc>
          <w:tcPr>
            <w:tcW w:w="1375" w:type="dxa"/>
            <w:gridSpan w:val="3"/>
            <w:tcBorders>
              <w:top w:val="single" w:sz="6" w:space="0" w:color="auto"/>
              <w:left w:val="nil"/>
              <w:bottom w:val="nil"/>
              <w:right w:val="nil"/>
            </w:tcBorders>
          </w:tcPr>
          <w:p w14:paraId="14165DE5" w14:textId="77777777" w:rsidR="009C1CBD" w:rsidRPr="00CF6550" w:rsidRDefault="009C1CBD" w:rsidP="003E1F7C">
            <w:pPr>
              <w:rPr>
                <w:sz w:val="24"/>
                <w:szCs w:val="24"/>
              </w:rPr>
            </w:pPr>
            <w:r w:rsidRPr="00CF6550">
              <w:rPr>
                <w:sz w:val="24"/>
                <w:szCs w:val="24"/>
              </w:rPr>
              <w:t>CIF or CIP</w:t>
            </w:r>
          </w:p>
          <w:p w14:paraId="391CE5F2" w14:textId="77777777" w:rsidR="009C1CBD" w:rsidRPr="00CF6550" w:rsidRDefault="009C1CBD" w:rsidP="003E1F7C">
            <w:pPr>
              <w:rPr>
                <w:sz w:val="24"/>
                <w:szCs w:val="24"/>
              </w:rPr>
            </w:pPr>
            <w:r w:rsidRPr="00CF6550">
              <w:rPr>
                <w:sz w:val="24"/>
                <w:szCs w:val="24"/>
              </w:rPr>
              <w:t>(parties étrangères)</w:t>
            </w:r>
          </w:p>
        </w:tc>
        <w:tc>
          <w:tcPr>
            <w:tcW w:w="1237" w:type="dxa"/>
            <w:gridSpan w:val="2"/>
            <w:tcBorders>
              <w:top w:val="single" w:sz="6" w:space="0" w:color="auto"/>
              <w:left w:val="single" w:sz="6" w:space="0" w:color="auto"/>
              <w:bottom w:val="nil"/>
              <w:right w:val="single" w:sz="6" w:space="0" w:color="auto"/>
            </w:tcBorders>
          </w:tcPr>
          <w:p w14:paraId="24AE40E5" w14:textId="77777777" w:rsidR="009C1CBD" w:rsidRPr="00CF6550" w:rsidRDefault="009C1CBD" w:rsidP="003E1F7C">
            <w:pPr>
              <w:rPr>
                <w:sz w:val="24"/>
                <w:szCs w:val="24"/>
              </w:rPr>
            </w:pPr>
            <w:r w:rsidRPr="00CF6550">
              <w:rPr>
                <w:sz w:val="24"/>
                <w:szCs w:val="24"/>
              </w:rPr>
              <w:t xml:space="preserve">EXW </w:t>
            </w:r>
          </w:p>
          <w:p w14:paraId="4BFC4BB6" w14:textId="77777777" w:rsidR="009C1CBD" w:rsidRPr="00CF6550" w:rsidRDefault="009C1CBD" w:rsidP="003E1F7C">
            <w:pPr>
              <w:rPr>
                <w:sz w:val="24"/>
                <w:szCs w:val="24"/>
              </w:rPr>
            </w:pPr>
            <w:r w:rsidRPr="00CF6550">
              <w:rPr>
                <w:sz w:val="24"/>
                <w:szCs w:val="24"/>
              </w:rPr>
              <w:t>(parties locales)</w:t>
            </w:r>
          </w:p>
        </w:tc>
        <w:tc>
          <w:tcPr>
            <w:tcW w:w="1357" w:type="dxa"/>
            <w:tcBorders>
              <w:top w:val="nil"/>
              <w:left w:val="nil"/>
              <w:bottom w:val="nil"/>
            </w:tcBorders>
          </w:tcPr>
          <w:p w14:paraId="28F159A3" w14:textId="77777777" w:rsidR="009C1CBD" w:rsidRPr="00CF6550" w:rsidRDefault="009C1CBD" w:rsidP="003E1F7C">
            <w:pPr>
              <w:rPr>
                <w:sz w:val="24"/>
                <w:szCs w:val="24"/>
              </w:rPr>
            </w:pPr>
          </w:p>
        </w:tc>
      </w:tr>
      <w:tr w:rsidR="009C1CBD" w:rsidRPr="00104E55" w14:paraId="425F78DC" w14:textId="77777777" w:rsidTr="00CF6550">
        <w:tc>
          <w:tcPr>
            <w:tcW w:w="957" w:type="dxa"/>
            <w:tcBorders>
              <w:top w:val="nil"/>
              <w:bottom w:val="single" w:sz="6" w:space="0" w:color="auto"/>
              <w:right w:val="nil"/>
            </w:tcBorders>
          </w:tcPr>
          <w:p w14:paraId="3AB69E00" w14:textId="77777777" w:rsidR="009C1CBD" w:rsidRPr="00CF6550" w:rsidRDefault="009C1CBD" w:rsidP="003E1F7C">
            <w:pPr>
              <w:rPr>
                <w:sz w:val="24"/>
                <w:szCs w:val="24"/>
              </w:rPr>
            </w:pPr>
          </w:p>
        </w:tc>
        <w:tc>
          <w:tcPr>
            <w:tcW w:w="3672" w:type="dxa"/>
            <w:gridSpan w:val="2"/>
            <w:tcBorders>
              <w:top w:val="nil"/>
              <w:left w:val="single" w:sz="6" w:space="0" w:color="auto"/>
              <w:bottom w:val="single" w:sz="6" w:space="0" w:color="auto"/>
              <w:right w:val="single" w:sz="6" w:space="0" w:color="auto"/>
            </w:tcBorders>
          </w:tcPr>
          <w:p w14:paraId="0AD83FFE" w14:textId="77777777" w:rsidR="009C1CBD" w:rsidRPr="00CF6550" w:rsidRDefault="009C1CBD" w:rsidP="003E1F7C">
            <w:pPr>
              <w:rPr>
                <w:sz w:val="24"/>
                <w:szCs w:val="24"/>
              </w:rPr>
            </w:pPr>
          </w:p>
        </w:tc>
        <w:tc>
          <w:tcPr>
            <w:tcW w:w="641" w:type="dxa"/>
            <w:gridSpan w:val="3"/>
            <w:tcBorders>
              <w:top w:val="nil"/>
              <w:left w:val="single" w:sz="6" w:space="0" w:color="auto"/>
              <w:bottom w:val="single" w:sz="6" w:space="0" w:color="auto"/>
              <w:right w:val="single" w:sz="6" w:space="0" w:color="auto"/>
            </w:tcBorders>
          </w:tcPr>
          <w:p w14:paraId="251BAC85" w14:textId="77777777" w:rsidR="009C1CBD" w:rsidRPr="00CF6550" w:rsidRDefault="009C1CBD" w:rsidP="003E1F7C">
            <w:pPr>
              <w:rPr>
                <w:sz w:val="24"/>
                <w:szCs w:val="24"/>
              </w:rPr>
            </w:pPr>
            <w:r w:rsidRPr="00CF6550">
              <w:rPr>
                <w:sz w:val="24"/>
                <w:szCs w:val="24"/>
              </w:rPr>
              <w:t>(1)</w:t>
            </w:r>
          </w:p>
        </w:tc>
        <w:tc>
          <w:tcPr>
            <w:tcW w:w="1375" w:type="dxa"/>
            <w:gridSpan w:val="3"/>
            <w:tcBorders>
              <w:top w:val="nil"/>
              <w:left w:val="nil"/>
              <w:bottom w:val="single" w:sz="6" w:space="0" w:color="auto"/>
              <w:right w:val="nil"/>
            </w:tcBorders>
          </w:tcPr>
          <w:p w14:paraId="31B63B77" w14:textId="77777777" w:rsidR="009C1CBD" w:rsidRPr="00CF6550" w:rsidRDefault="009C1CBD" w:rsidP="003E1F7C">
            <w:pPr>
              <w:rPr>
                <w:sz w:val="24"/>
                <w:szCs w:val="24"/>
              </w:rPr>
            </w:pPr>
            <w:r w:rsidRPr="00CF6550">
              <w:rPr>
                <w:sz w:val="24"/>
                <w:szCs w:val="24"/>
              </w:rPr>
              <w:t>(2)</w:t>
            </w:r>
          </w:p>
        </w:tc>
        <w:tc>
          <w:tcPr>
            <w:tcW w:w="1237" w:type="dxa"/>
            <w:gridSpan w:val="2"/>
            <w:tcBorders>
              <w:top w:val="nil"/>
              <w:left w:val="single" w:sz="6" w:space="0" w:color="auto"/>
              <w:bottom w:val="single" w:sz="6" w:space="0" w:color="auto"/>
              <w:right w:val="single" w:sz="6" w:space="0" w:color="auto"/>
            </w:tcBorders>
          </w:tcPr>
          <w:p w14:paraId="37141335" w14:textId="77777777" w:rsidR="009C1CBD" w:rsidRPr="00CF6550" w:rsidRDefault="009C1CBD" w:rsidP="003E1F7C">
            <w:pPr>
              <w:rPr>
                <w:sz w:val="24"/>
                <w:szCs w:val="24"/>
              </w:rPr>
            </w:pPr>
            <w:r w:rsidRPr="00CF6550">
              <w:rPr>
                <w:sz w:val="24"/>
                <w:szCs w:val="24"/>
              </w:rPr>
              <w:t>(3)</w:t>
            </w:r>
          </w:p>
        </w:tc>
        <w:tc>
          <w:tcPr>
            <w:tcW w:w="1357" w:type="dxa"/>
            <w:tcBorders>
              <w:top w:val="nil"/>
              <w:left w:val="nil"/>
              <w:bottom w:val="single" w:sz="6" w:space="0" w:color="auto"/>
            </w:tcBorders>
          </w:tcPr>
          <w:p w14:paraId="18319CF7" w14:textId="77777777" w:rsidR="009C1CBD" w:rsidRPr="00CF6550" w:rsidRDefault="009C1CBD" w:rsidP="003E1F7C">
            <w:pPr>
              <w:rPr>
                <w:sz w:val="24"/>
                <w:szCs w:val="24"/>
              </w:rPr>
            </w:pPr>
            <w:r w:rsidRPr="00CF6550">
              <w:rPr>
                <w:sz w:val="24"/>
                <w:szCs w:val="24"/>
              </w:rPr>
              <w:t>(1) x (2) or(3)</w:t>
            </w:r>
          </w:p>
        </w:tc>
      </w:tr>
      <w:tr w:rsidR="001962C7" w:rsidRPr="00104E55" w14:paraId="0F92E2AF" w14:textId="77777777" w:rsidTr="00CF6550">
        <w:tc>
          <w:tcPr>
            <w:tcW w:w="957" w:type="dxa"/>
            <w:tcBorders>
              <w:top w:val="single" w:sz="6" w:space="0" w:color="auto"/>
              <w:bottom w:val="dotted" w:sz="4" w:space="0" w:color="auto"/>
              <w:right w:val="nil"/>
            </w:tcBorders>
          </w:tcPr>
          <w:p w14:paraId="63AC748C" w14:textId="77777777" w:rsidR="009C1CBD" w:rsidRPr="00104E55" w:rsidRDefault="009C1CBD" w:rsidP="003E1F7C"/>
        </w:tc>
        <w:tc>
          <w:tcPr>
            <w:tcW w:w="3690" w:type="dxa"/>
            <w:gridSpan w:val="3"/>
            <w:tcBorders>
              <w:top w:val="single" w:sz="6" w:space="0" w:color="auto"/>
              <w:left w:val="single" w:sz="6" w:space="0" w:color="auto"/>
              <w:bottom w:val="dotted" w:sz="4" w:space="0" w:color="auto"/>
              <w:right w:val="single" w:sz="6" w:space="0" w:color="auto"/>
            </w:tcBorders>
          </w:tcPr>
          <w:p w14:paraId="6A001CE3" w14:textId="77777777" w:rsidR="009C1CBD" w:rsidRPr="00104E55" w:rsidRDefault="009C1CBD" w:rsidP="003E1F7C"/>
        </w:tc>
        <w:tc>
          <w:tcPr>
            <w:tcW w:w="630" w:type="dxa"/>
            <w:gridSpan w:val="3"/>
            <w:tcBorders>
              <w:top w:val="single" w:sz="6" w:space="0" w:color="auto"/>
              <w:left w:val="single" w:sz="6" w:space="0" w:color="auto"/>
              <w:bottom w:val="dotted" w:sz="4" w:space="0" w:color="auto"/>
              <w:right w:val="single" w:sz="6" w:space="0" w:color="auto"/>
            </w:tcBorders>
          </w:tcPr>
          <w:p w14:paraId="21611E3D" w14:textId="77777777" w:rsidR="009C1CBD" w:rsidRPr="00104E55" w:rsidRDefault="009C1CBD" w:rsidP="003E1F7C"/>
        </w:tc>
        <w:tc>
          <w:tcPr>
            <w:tcW w:w="1350" w:type="dxa"/>
            <w:tcBorders>
              <w:top w:val="single" w:sz="6" w:space="0" w:color="auto"/>
              <w:left w:val="nil"/>
              <w:bottom w:val="dotted" w:sz="4" w:space="0" w:color="auto"/>
              <w:right w:val="nil"/>
            </w:tcBorders>
          </w:tcPr>
          <w:p w14:paraId="25D1C19C" w14:textId="77777777" w:rsidR="009C1CBD" w:rsidRPr="00104E55" w:rsidRDefault="009C1CBD" w:rsidP="003E1F7C"/>
        </w:tc>
        <w:tc>
          <w:tcPr>
            <w:tcW w:w="1260" w:type="dxa"/>
            <w:gridSpan w:val="3"/>
            <w:tcBorders>
              <w:top w:val="single" w:sz="6" w:space="0" w:color="auto"/>
              <w:left w:val="single" w:sz="6" w:space="0" w:color="auto"/>
              <w:bottom w:val="dotted" w:sz="4" w:space="0" w:color="auto"/>
              <w:right w:val="single" w:sz="6" w:space="0" w:color="auto"/>
            </w:tcBorders>
          </w:tcPr>
          <w:p w14:paraId="7AFD4107" w14:textId="77777777" w:rsidR="009C1CBD" w:rsidRPr="00104E55" w:rsidRDefault="009C1CBD" w:rsidP="003E1F7C"/>
        </w:tc>
        <w:tc>
          <w:tcPr>
            <w:tcW w:w="1350" w:type="dxa"/>
            <w:tcBorders>
              <w:top w:val="single" w:sz="6" w:space="0" w:color="auto"/>
              <w:left w:val="nil"/>
              <w:bottom w:val="dotted" w:sz="4" w:space="0" w:color="auto"/>
            </w:tcBorders>
          </w:tcPr>
          <w:p w14:paraId="60B4B50F" w14:textId="77777777" w:rsidR="009C1CBD" w:rsidRPr="00104E55" w:rsidRDefault="009C1CBD" w:rsidP="003E1F7C"/>
        </w:tc>
      </w:tr>
      <w:tr w:rsidR="001962C7" w:rsidRPr="00104E55" w14:paraId="483492F0" w14:textId="77777777" w:rsidTr="00CF6550">
        <w:tc>
          <w:tcPr>
            <w:tcW w:w="957" w:type="dxa"/>
            <w:tcBorders>
              <w:top w:val="dotted" w:sz="4" w:space="0" w:color="auto"/>
              <w:bottom w:val="dotted" w:sz="4" w:space="0" w:color="auto"/>
              <w:right w:val="nil"/>
            </w:tcBorders>
          </w:tcPr>
          <w:p w14:paraId="110F0C13"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94EE6BC"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2F665C2" w14:textId="77777777" w:rsidR="009C1CBD" w:rsidRPr="00104E55" w:rsidRDefault="009C1CBD" w:rsidP="003E1F7C"/>
        </w:tc>
        <w:tc>
          <w:tcPr>
            <w:tcW w:w="1350" w:type="dxa"/>
            <w:tcBorders>
              <w:top w:val="dotted" w:sz="4" w:space="0" w:color="auto"/>
              <w:left w:val="nil"/>
              <w:bottom w:val="dotted" w:sz="4" w:space="0" w:color="auto"/>
              <w:right w:val="nil"/>
            </w:tcBorders>
          </w:tcPr>
          <w:p w14:paraId="31AA8471"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5A7A908" w14:textId="77777777" w:rsidR="009C1CBD" w:rsidRPr="00104E55" w:rsidRDefault="009C1CBD" w:rsidP="003E1F7C"/>
        </w:tc>
        <w:tc>
          <w:tcPr>
            <w:tcW w:w="1350" w:type="dxa"/>
            <w:tcBorders>
              <w:top w:val="dotted" w:sz="4" w:space="0" w:color="auto"/>
              <w:left w:val="nil"/>
              <w:bottom w:val="dotted" w:sz="4" w:space="0" w:color="auto"/>
            </w:tcBorders>
          </w:tcPr>
          <w:p w14:paraId="3C0C8AC6" w14:textId="77777777" w:rsidR="009C1CBD" w:rsidRPr="00104E55" w:rsidRDefault="009C1CBD" w:rsidP="003E1F7C"/>
        </w:tc>
      </w:tr>
      <w:tr w:rsidR="001962C7" w:rsidRPr="00104E55" w14:paraId="7281F2F1" w14:textId="77777777" w:rsidTr="00CF6550">
        <w:tc>
          <w:tcPr>
            <w:tcW w:w="957" w:type="dxa"/>
            <w:tcBorders>
              <w:top w:val="dotted" w:sz="4" w:space="0" w:color="auto"/>
              <w:bottom w:val="dotted" w:sz="4" w:space="0" w:color="auto"/>
              <w:right w:val="nil"/>
            </w:tcBorders>
          </w:tcPr>
          <w:p w14:paraId="23F5E631"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2B8CB9F2"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50C65214" w14:textId="77777777" w:rsidR="009C1CBD" w:rsidRPr="00104E55" w:rsidRDefault="009C1CBD" w:rsidP="003E1F7C"/>
        </w:tc>
        <w:tc>
          <w:tcPr>
            <w:tcW w:w="1350" w:type="dxa"/>
            <w:tcBorders>
              <w:top w:val="dotted" w:sz="4" w:space="0" w:color="auto"/>
              <w:left w:val="nil"/>
              <w:bottom w:val="dotted" w:sz="4" w:space="0" w:color="auto"/>
              <w:right w:val="nil"/>
            </w:tcBorders>
          </w:tcPr>
          <w:p w14:paraId="6347A8F2"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4F294A64" w14:textId="77777777" w:rsidR="009C1CBD" w:rsidRPr="00104E55" w:rsidRDefault="009C1CBD" w:rsidP="003E1F7C"/>
        </w:tc>
        <w:tc>
          <w:tcPr>
            <w:tcW w:w="1350" w:type="dxa"/>
            <w:tcBorders>
              <w:top w:val="dotted" w:sz="4" w:space="0" w:color="auto"/>
              <w:left w:val="nil"/>
              <w:bottom w:val="dotted" w:sz="4" w:space="0" w:color="auto"/>
            </w:tcBorders>
          </w:tcPr>
          <w:p w14:paraId="7E17CF8B" w14:textId="77777777" w:rsidR="009C1CBD" w:rsidRPr="00104E55" w:rsidRDefault="009C1CBD" w:rsidP="003E1F7C"/>
        </w:tc>
      </w:tr>
      <w:tr w:rsidR="001962C7" w:rsidRPr="00104E55" w14:paraId="70B58AF9" w14:textId="77777777" w:rsidTr="00CF6550">
        <w:tc>
          <w:tcPr>
            <w:tcW w:w="957" w:type="dxa"/>
            <w:tcBorders>
              <w:top w:val="dotted" w:sz="4" w:space="0" w:color="auto"/>
              <w:bottom w:val="dotted" w:sz="4" w:space="0" w:color="auto"/>
              <w:right w:val="nil"/>
            </w:tcBorders>
          </w:tcPr>
          <w:p w14:paraId="7E51F3AB"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28FDEB85"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04125A8" w14:textId="77777777" w:rsidR="009C1CBD" w:rsidRPr="00104E55" w:rsidRDefault="009C1CBD" w:rsidP="003E1F7C"/>
        </w:tc>
        <w:tc>
          <w:tcPr>
            <w:tcW w:w="1350" w:type="dxa"/>
            <w:tcBorders>
              <w:top w:val="dotted" w:sz="4" w:space="0" w:color="auto"/>
              <w:left w:val="nil"/>
              <w:bottom w:val="dotted" w:sz="4" w:space="0" w:color="auto"/>
              <w:right w:val="nil"/>
            </w:tcBorders>
          </w:tcPr>
          <w:p w14:paraId="4E4E7DCA"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343C8D78" w14:textId="77777777" w:rsidR="009C1CBD" w:rsidRPr="00104E55" w:rsidRDefault="009C1CBD" w:rsidP="003E1F7C"/>
        </w:tc>
        <w:tc>
          <w:tcPr>
            <w:tcW w:w="1350" w:type="dxa"/>
            <w:tcBorders>
              <w:top w:val="dotted" w:sz="4" w:space="0" w:color="auto"/>
              <w:left w:val="nil"/>
              <w:bottom w:val="dotted" w:sz="4" w:space="0" w:color="auto"/>
            </w:tcBorders>
          </w:tcPr>
          <w:p w14:paraId="120BFB54" w14:textId="77777777" w:rsidR="009C1CBD" w:rsidRPr="00104E55" w:rsidRDefault="009C1CBD" w:rsidP="003E1F7C"/>
        </w:tc>
      </w:tr>
      <w:tr w:rsidR="001962C7" w:rsidRPr="00104E55" w14:paraId="3F95472C" w14:textId="77777777" w:rsidTr="00CF6550">
        <w:tc>
          <w:tcPr>
            <w:tcW w:w="957" w:type="dxa"/>
            <w:tcBorders>
              <w:top w:val="dotted" w:sz="4" w:space="0" w:color="auto"/>
              <w:bottom w:val="dotted" w:sz="4" w:space="0" w:color="auto"/>
              <w:right w:val="nil"/>
            </w:tcBorders>
          </w:tcPr>
          <w:p w14:paraId="7FA15AE7"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6C295836"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0929F90C" w14:textId="77777777" w:rsidR="009C1CBD" w:rsidRPr="00104E55" w:rsidRDefault="009C1CBD" w:rsidP="003E1F7C"/>
        </w:tc>
        <w:tc>
          <w:tcPr>
            <w:tcW w:w="1350" w:type="dxa"/>
            <w:tcBorders>
              <w:top w:val="dotted" w:sz="4" w:space="0" w:color="auto"/>
              <w:left w:val="nil"/>
              <w:bottom w:val="dotted" w:sz="4" w:space="0" w:color="auto"/>
              <w:right w:val="nil"/>
            </w:tcBorders>
          </w:tcPr>
          <w:p w14:paraId="2A43E45A"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099C23DF" w14:textId="77777777" w:rsidR="009C1CBD" w:rsidRPr="00104E55" w:rsidRDefault="009C1CBD" w:rsidP="003E1F7C"/>
        </w:tc>
        <w:tc>
          <w:tcPr>
            <w:tcW w:w="1350" w:type="dxa"/>
            <w:tcBorders>
              <w:top w:val="dotted" w:sz="4" w:space="0" w:color="auto"/>
              <w:left w:val="nil"/>
              <w:bottom w:val="dotted" w:sz="4" w:space="0" w:color="auto"/>
            </w:tcBorders>
          </w:tcPr>
          <w:p w14:paraId="4618C6F4" w14:textId="77777777" w:rsidR="009C1CBD" w:rsidRPr="00104E55" w:rsidRDefault="009C1CBD" w:rsidP="003E1F7C"/>
        </w:tc>
      </w:tr>
      <w:tr w:rsidR="001962C7" w:rsidRPr="00104E55" w14:paraId="4E6EF54C" w14:textId="77777777" w:rsidTr="00CF6550">
        <w:tc>
          <w:tcPr>
            <w:tcW w:w="957" w:type="dxa"/>
            <w:tcBorders>
              <w:top w:val="dotted" w:sz="4" w:space="0" w:color="auto"/>
              <w:bottom w:val="dotted" w:sz="4" w:space="0" w:color="auto"/>
              <w:right w:val="nil"/>
            </w:tcBorders>
          </w:tcPr>
          <w:p w14:paraId="5CD8363A"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6DA547B4"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78BCAF29" w14:textId="77777777" w:rsidR="009C1CBD" w:rsidRPr="00104E55" w:rsidRDefault="009C1CBD" w:rsidP="003E1F7C"/>
        </w:tc>
        <w:tc>
          <w:tcPr>
            <w:tcW w:w="1350" w:type="dxa"/>
            <w:tcBorders>
              <w:top w:val="dotted" w:sz="4" w:space="0" w:color="auto"/>
              <w:left w:val="nil"/>
              <w:bottom w:val="dotted" w:sz="4" w:space="0" w:color="auto"/>
              <w:right w:val="nil"/>
            </w:tcBorders>
          </w:tcPr>
          <w:p w14:paraId="7998B1F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1EFB36E" w14:textId="77777777" w:rsidR="009C1CBD" w:rsidRPr="00104E55" w:rsidRDefault="009C1CBD" w:rsidP="003E1F7C"/>
        </w:tc>
        <w:tc>
          <w:tcPr>
            <w:tcW w:w="1350" w:type="dxa"/>
            <w:tcBorders>
              <w:top w:val="dotted" w:sz="4" w:space="0" w:color="auto"/>
              <w:left w:val="nil"/>
              <w:bottom w:val="dotted" w:sz="4" w:space="0" w:color="auto"/>
            </w:tcBorders>
          </w:tcPr>
          <w:p w14:paraId="13C3826B" w14:textId="77777777" w:rsidR="009C1CBD" w:rsidRPr="00104E55" w:rsidRDefault="009C1CBD" w:rsidP="003E1F7C"/>
        </w:tc>
      </w:tr>
      <w:tr w:rsidR="001962C7" w:rsidRPr="00104E55" w14:paraId="59B464C8" w14:textId="77777777" w:rsidTr="00CF6550">
        <w:tc>
          <w:tcPr>
            <w:tcW w:w="957" w:type="dxa"/>
            <w:tcBorders>
              <w:top w:val="dotted" w:sz="4" w:space="0" w:color="auto"/>
              <w:bottom w:val="dotted" w:sz="4" w:space="0" w:color="auto"/>
              <w:right w:val="nil"/>
            </w:tcBorders>
          </w:tcPr>
          <w:p w14:paraId="11C547D1"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5860E348"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17FC3081" w14:textId="77777777" w:rsidR="009C1CBD" w:rsidRPr="00104E55" w:rsidRDefault="009C1CBD" w:rsidP="003E1F7C"/>
        </w:tc>
        <w:tc>
          <w:tcPr>
            <w:tcW w:w="1350" w:type="dxa"/>
            <w:tcBorders>
              <w:top w:val="dotted" w:sz="4" w:space="0" w:color="auto"/>
              <w:left w:val="nil"/>
              <w:bottom w:val="dotted" w:sz="4" w:space="0" w:color="auto"/>
              <w:right w:val="nil"/>
            </w:tcBorders>
          </w:tcPr>
          <w:p w14:paraId="40DD7531"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0AE5B8B6" w14:textId="77777777" w:rsidR="009C1CBD" w:rsidRPr="00104E55" w:rsidRDefault="009C1CBD" w:rsidP="003E1F7C"/>
        </w:tc>
        <w:tc>
          <w:tcPr>
            <w:tcW w:w="1350" w:type="dxa"/>
            <w:tcBorders>
              <w:top w:val="dotted" w:sz="4" w:space="0" w:color="auto"/>
              <w:left w:val="nil"/>
              <w:bottom w:val="dotted" w:sz="4" w:space="0" w:color="auto"/>
            </w:tcBorders>
          </w:tcPr>
          <w:p w14:paraId="29EBE4C7" w14:textId="77777777" w:rsidR="009C1CBD" w:rsidRPr="00104E55" w:rsidRDefault="009C1CBD" w:rsidP="003E1F7C"/>
        </w:tc>
      </w:tr>
      <w:tr w:rsidR="001962C7" w:rsidRPr="00104E55" w14:paraId="66EFA143" w14:textId="77777777" w:rsidTr="00CF6550">
        <w:tc>
          <w:tcPr>
            <w:tcW w:w="957" w:type="dxa"/>
            <w:tcBorders>
              <w:top w:val="dotted" w:sz="4" w:space="0" w:color="auto"/>
              <w:bottom w:val="dotted" w:sz="4" w:space="0" w:color="auto"/>
              <w:right w:val="nil"/>
            </w:tcBorders>
          </w:tcPr>
          <w:p w14:paraId="788B3939"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101F477B"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1B05F242" w14:textId="77777777" w:rsidR="009C1CBD" w:rsidRPr="00104E55" w:rsidRDefault="009C1CBD" w:rsidP="003E1F7C"/>
        </w:tc>
        <w:tc>
          <w:tcPr>
            <w:tcW w:w="1350" w:type="dxa"/>
            <w:tcBorders>
              <w:top w:val="dotted" w:sz="4" w:space="0" w:color="auto"/>
              <w:left w:val="nil"/>
              <w:bottom w:val="dotted" w:sz="4" w:space="0" w:color="auto"/>
              <w:right w:val="nil"/>
            </w:tcBorders>
          </w:tcPr>
          <w:p w14:paraId="4E2B86C6"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6DE27A1" w14:textId="77777777" w:rsidR="009C1CBD" w:rsidRPr="00104E55" w:rsidRDefault="009C1CBD" w:rsidP="003E1F7C"/>
        </w:tc>
        <w:tc>
          <w:tcPr>
            <w:tcW w:w="1350" w:type="dxa"/>
            <w:tcBorders>
              <w:top w:val="dotted" w:sz="4" w:space="0" w:color="auto"/>
              <w:left w:val="nil"/>
              <w:bottom w:val="dotted" w:sz="4" w:space="0" w:color="auto"/>
            </w:tcBorders>
          </w:tcPr>
          <w:p w14:paraId="43A33330" w14:textId="77777777" w:rsidR="009C1CBD" w:rsidRPr="00104E55" w:rsidRDefault="009C1CBD" w:rsidP="003E1F7C"/>
        </w:tc>
      </w:tr>
      <w:tr w:rsidR="001962C7" w:rsidRPr="00104E55" w14:paraId="4EC098BE" w14:textId="77777777" w:rsidTr="00CF6550">
        <w:tc>
          <w:tcPr>
            <w:tcW w:w="957" w:type="dxa"/>
            <w:tcBorders>
              <w:top w:val="dotted" w:sz="4" w:space="0" w:color="auto"/>
              <w:bottom w:val="dotted" w:sz="4" w:space="0" w:color="auto"/>
              <w:right w:val="nil"/>
            </w:tcBorders>
          </w:tcPr>
          <w:p w14:paraId="120A659A"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33E88BC1"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7B463789" w14:textId="77777777" w:rsidR="009C1CBD" w:rsidRPr="00104E55" w:rsidRDefault="009C1CBD" w:rsidP="003E1F7C"/>
        </w:tc>
        <w:tc>
          <w:tcPr>
            <w:tcW w:w="1350" w:type="dxa"/>
            <w:tcBorders>
              <w:top w:val="dotted" w:sz="4" w:space="0" w:color="auto"/>
              <w:left w:val="nil"/>
              <w:bottom w:val="dotted" w:sz="4" w:space="0" w:color="auto"/>
              <w:right w:val="nil"/>
            </w:tcBorders>
          </w:tcPr>
          <w:p w14:paraId="4FCD8D76"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1BB8CA1A" w14:textId="77777777" w:rsidR="009C1CBD" w:rsidRPr="00104E55" w:rsidRDefault="009C1CBD" w:rsidP="003E1F7C"/>
        </w:tc>
        <w:tc>
          <w:tcPr>
            <w:tcW w:w="1350" w:type="dxa"/>
            <w:tcBorders>
              <w:top w:val="dotted" w:sz="4" w:space="0" w:color="auto"/>
              <w:left w:val="nil"/>
              <w:bottom w:val="dotted" w:sz="4" w:space="0" w:color="auto"/>
            </w:tcBorders>
          </w:tcPr>
          <w:p w14:paraId="1B2DFFF2" w14:textId="77777777" w:rsidR="009C1CBD" w:rsidRPr="00104E55" w:rsidRDefault="009C1CBD" w:rsidP="003E1F7C"/>
        </w:tc>
      </w:tr>
      <w:tr w:rsidR="001962C7" w:rsidRPr="00104E55" w14:paraId="03C0A385" w14:textId="77777777" w:rsidTr="00CF6550">
        <w:tc>
          <w:tcPr>
            <w:tcW w:w="957" w:type="dxa"/>
            <w:tcBorders>
              <w:top w:val="dotted" w:sz="4" w:space="0" w:color="auto"/>
              <w:bottom w:val="dotted" w:sz="4" w:space="0" w:color="auto"/>
              <w:right w:val="nil"/>
            </w:tcBorders>
          </w:tcPr>
          <w:p w14:paraId="4DB082D8"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7987FCC"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006B7B19" w14:textId="77777777" w:rsidR="009C1CBD" w:rsidRPr="00104E55" w:rsidRDefault="009C1CBD" w:rsidP="003E1F7C"/>
        </w:tc>
        <w:tc>
          <w:tcPr>
            <w:tcW w:w="1350" w:type="dxa"/>
            <w:tcBorders>
              <w:top w:val="dotted" w:sz="4" w:space="0" w:color="auto"/>
              <w:left w:val="nil"/>
              <w:bottom w:val="dotted" w:sz="4" w:space="0" w:color="auto"/>
              <w:right w:val="nil"/>
            </w:tcBorders>
          </w:tcPr>
          <w:p w14:paraId="365E1439"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523A93A4" w14:textId="77777777" w:rsidR="009C1CBD" w:rsidRPr="00104E55" w:rsidRDefault="009C1CBD" w:rsidP="003E1F7C"/>
        </w:tc>
        <w:tc>
          <w:tcPr>
            <w:tcW w:w="1350" w:type="dxa"/>
            <w:tcBorders>
              <w:top w:val="dotted" w:sz="4" w:space="0" w:color="auto"/>
              <w:left w:val="nil"/>
              <w:bottom w:val="dotted" w:sz="4" w:space="0" w:color="auto"/>
            </w:tcBorders>
          </w:tcPr>
          <w:p w14:paraId="2C3EE414" w14:textId="77777777" w:rsidR="009C1CBD" w:rsidRPr="00104E55" w:rsidRDefault="009C1CBD" w:rsidP="003E1F7C"/>
        </w:tc>
      </w:tr>
      <w:tr w:rsidR="001962C7" w:rsidRPr="00104E55" w14:paraId="76D33F76" w14:textId="77777777" w:rsidTr="00CF6550">
        <w:tc>
          <w:tcPr>
            <w:tcW w:w="957" w:type="dxa"/>
            <w:tcBorders>
              <w:top w:val="dotted" w:sz="4" w:space="0" w:color="auto"/>
              <w:bottom w:val="dotted" w:sz="4" w:space="0" w:color="auto"/>
              <w:right w:val="nil"/>
            </w:tcBorders>
          </w:tcPr>
          <w:p w14:paraId="104DC70A"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12D97412"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B469B2D" w14:textId="77777777" w:rsidR="009C1CBD" w:rsidRPr="00104E55" w:rsidRDefault="009C1CBD" w:rsidP="003E1F7C"/>
        </w:tc>
        <w:tc>
          <w:tcPr>
            <w:tcW w:w="1350" w:type="dxa"/>
            <w:tcBorders>
              <w:top w:val="dotted" w:sz="4" w:space="0" w:color="auto"/>
              <w:left w:val="nil"/>
              <w:bottom w:val="dotted" w:sz="4" w:space="0" w:color="auto"/>
              <w:right w:val="nil"/>
            </w:tcBorders>
          </w:tcPr>
          <w:p w14:paraId="1EBBCF8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261496FA" w14:textId="77777777" w:rsidR="009C1CBD" w:rsidRPr="00104E55" w:rsidRDefault="009C1CBD" w:rsidP="003E1F7C"/>
        </w:tc>
        <w:tc>
          <w:tcPr>
            <w:tcW w:w="1350" w:type="dxa"/>
            <w:tcBorders>
              <w:top w:val="dotted" w:sz="4" w:space="0" w:color="auto"/>
              <w:left w:val="nil"/>
              <w:bottom w:val="dotted" w:sz="4" w:space="0" w:color="auto"/>
            </w:tcBorders>
          </w:tcPr>
          <w:p w14:paraId="7EF0CC1C" w14:textId="77777777" w:rsidR="009C1CBD" w:rsidRPr="00104E55" w:rsidRDefault="009C1CBD" w:rsidP="003E1F7C"/>
        </w:tc>
      </w:tr>
      <w:tr w:rsidR="001962C7" w:rsidRPr="00104E55" w14:paraId="4DAC1290" w14:textId="77777777" w:rsidTr="00CF6550">
        <w:tc>
          <w:tcPr>
            <w:tcW w:w="957" w:type="dxa"/>
            <w:tcBorders>
              <w:top w:val="dotted" w:sz="4" w:space="0" w:color="auto"/>
              <w:bottom w:val="dotted" w:sz="4" w:space="0" w:color="auto"/>
              <w:right w:val="nil"/>
            </w:tcBorders>
          </w:tcPr>
          <w:p w14:paraId="21368449"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437DA615"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46594AFF" w14:textId="77777777" w:rsidR="009C1CBD" w:rsidRPr="00104E55" w:rsidRDefault="009C1CBD" w:rsidP="003E1F7C"/>
        </w:tc>
        <w:tc>
          <w:tcPr>
            <w:tcW w:w="1350" w:type="dxa"/>
            <w:tcBorders>
              <w:top w:val="dotted" w:sz="4" w:space="0" w:color="auto"/>
              <w:left w:val="nil"/>
              <w:bottom w:val="dotted" w:sz="4" w:space="0" w:color="auto"/>
              <w:right w:val="nil"/>
            </w:tcBorders>
          </w:tcPr>
          <w:p w14:paraId="6A9EEA88"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6D9851B3" w14:textId="77777777" w:rsidR="009C1CBD" w:rsidRPr="00104E55" w:rsidRDefault="009C1CBD" w:rsidP="003E1F7C"/>
        </w:tc>
        <w:tc>
          <w:tcPr>
            <w:tcW w:w="1350" w:type="dxa"/>
            <w:tcBorders>
              <w:top w:val="dotted" w:sz="4" w:space="0" w:color="auto"/>
              <w:left w:val="nil"/>
              <w:bottom w:val="dotted" w:sz="4" w:space="0" w:color="auto"/>
            </w:tcBorders>
          </w:tcPr>
          <w:p w14:paraId="07832842" w14:textId="77777777" w:rsidR="009C1CBD" w:rsidRPr="00104E55" w:rsidRDefault="009C1CBD" w:rsidP="003E1F7C"/>
        </w:tc>
      </w:tr>
      <w:tr w:rsidR="001962C7" w:rsidRPr="00104E55" w14:paraId="2481C90A" w14:textId="77777777" w:rsidTr="00CF6550">
        <w:tc>
          <w:tcPr>
            <w:tcW w:w="957" w:type="dxa"/>
            <w:tcBorders>
              <w:top w:val="dotted" w:sz="4" w:space="0" w:color="auto"/>
              <w:bottom w:val="dotted" w:sz="4" w:space="0" w:color="auto"/>
              <w:right w:val="nil"/>
            </w:tcBorders>
          </w:tcPr>
          <w:p w14:paraId="5D510D0E"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96EBDC3"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787295FD" w14:textId="77777777" w:rsidR="009C1CBD" w:rsidRPr="00104E55" w:rsidRDefault="009C1CBD" w:rsidP="003E1F7C"/>
        </w:tc>
        <w:tc>
          <w:tcPr>
            <w:tcW w:w="1350" w:type="dxa"/>
            <w:tcBorders>
              <w:top w:val="dotted" w:sz="4" w:space="0" w:color="auto"/>
              <w:left w:val="nil"/>
              <w:bottom w:val="dotted" w:sz="4" w:space="0" w:color="auto"/>
              <w:right w:val="nil"/>
            </w:tcBorders>
          </w:tcPr>
          <w:p w14:paraId="5EF0F4EF"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5CF14F90" w14:textId="77777777" w:rsidR="009C1CBD" w:rsidRPr="00104E55" w:rsidRDefault="009C1CBD" w:rsidP="003E1F7C"/>
        </w:tc>
        <w:tc>
          <w:tcPr>
            <w:tcW w:w="1350" w:type="dxa"/>
            <w:tcBorders>
              <w:top w:val="dotted" w:sz="4" w:space="0" w:color="auto"/>
              <w:left w:val="nil"/>
              <w:bottom w:val="dotted" w:sz="4" w:space="0" w:color="auto"/>
            </w:tcBorders>
          </w:tcPr>
          <w:p w14:paraId="30861FE1" w14:textId="77777777" w:rsidR="009C1CBD" w:rsidRPr="00104E55" w:rsidRDefault="009C1CBD" w:rsidP="003E1F7C"/>
        </w:tc>
      </w:tr>
      <w:tr w:rsidR="001962C7" w:rsidRPr="00104E55" w14:paraId="7E333FD2" w14:textId="77777777" w:rsidTr="00CF6550">
        <w:tc>
          <w:tcPr>
            <w:tcW w:w="957" w:type="dxa"/>
            <w:tcBorders>
              <w:top w:val="dotted" w:sz="4" w:space="0" w:color="auto"/>
              <w:bottom w:val="dotted" w:sz="4" w:space="0" w:color="auto"/>
              <w:right w:val="nil"/>
            </w:tcBorders>
          </w:tcPr>
          <w:p w14:paraId="220A575B"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1C605EB"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24DDC344" w14:textId="77777777" w:rsidR="009C1CBD" w:rsidRPr="00104E55" w:rsidRDefault="009C1CBD" w:rsidP="003E1F7C"/>
        </w:tc>
        <w:tc>
          <w:tcPr>
            <w:tcW w:w="1350" w:type="dxa"/>
            <w:tcBorders>
              <w:top w:val="dotted" w:sz="4" w:space="0" w:color="auto"/>
              <w:left w:val="nil"/>
              <w:bottom w:val="dotted" w:sz="4" w:space="0" w:color="auto"/>
              <w:right w:val="nil"/>
            </w:tcBorders>
          </w:tcPr>
          <w:p w14:paraId="6A98D8B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04BE496F" w14:textId="77777777" w:rsidR="009C1CBD" w:rsidRPr="00104E55" w:rsidRDefault="009C1CBD" w:rsidP="003E1F7C"/>
        </w:tc>
        <w:tc>
          <w:tcPr>
            <w:tcW w:w="1350" w:type="dxa"/>
            <w:tcBorders>
              <w:top w:val="dotted" w:sz="4" w:space="0" w:color="auto"/>
              <w:left w:val="nil"/>
              <w:bottom w:val="dotted" w:sz="4" w:space="0" w:color="auto"/>
            </w:tcBorders>
          </w:tcPr>
          <w:p w14:paraId="1313EB36" w14:textId="77777777" w:rsidR="009C1CBD" w:rsidRPr="00104E55" w:rsidRDefault="009C1CBD" w:rsidP="003E1F7C"/>
        </w:tc>
      </w:tr>
      <w:tr w:rsidR="001962C7" w:rsidRPr="00104E55" w14:paraId="707A8D8D" w14:textId="77777777" w:rsidTr="00CF6550">
        <w:tc>
          <w:tcPr>
            <w:tcW w:w="957" w:type="dxa"/>
            <w:tcBorders>
              <w:top w:val="dotted" w:sz="4" w:space="0" w:color="auto"/>
              <w:bottom w:val="dotted" w:sz="4" w:space="0" w:color="auto"/>
              <w:right w:val="nil"/>
            </w:tcBorders>
          </w:tcPr>
          <w:p w14:paraId="0F2446E4"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7DC04602"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544AA8DF" w14:textId="77777777" w:rsidR="009C1CBD" w:rsidRPr="00104E55" w:rsidRDefault="009C1CBD" w:rsidP="003E1F7C"/>
        </w:tc>
        <w:tc>
          <w:tcPr>
            <w:tcW w:w="1350" w:type="dxa"/>
            <w:tcBorders>
              <w:top w:val="dotted" w:sz="4" w:space="0" w:color="auto"/>
              <w:left w:val="nil"/>
              <w:bottom w:val="dotted" w:sz="4" w:space="0" w:color="auto"/>
              <w:right w:val="nil"/>
            </w:tcBorders>
          </w:tcPr>
          <w:p w14:paraId="4F3D4D7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DD117D4" w14:textId="77777777" w:rsidR="009C1CBD" w:rsidRPr="00104E55" w:rsidRDefault="009C1CBD" w:rsidP="003E1F7C"/>
        </w:tc>
        <w:tc>
          <w:tcPr>
            <w:tcW w:w="1350" w:type="dxa"/>
            <w:tcBorders>
              <w:top w:val="dotted" w:sz="4" w:space="0" w:color="auto"/>
              <w:left w:val="nil"/>
              <w:bottom w:val="dotted" w:sz="4" w:space="0" w:color="auto"/>
            </w:tcBorders>
          </w:tcPr>
          <w:p w14:paraId="598C2529" w14:textId="77777777" w:rsidR="009C1CBD" w:rsidRPr="00104E55" w:rsidRDefault="009C1CBD" w:rsidP="003E1F7C"/>
        </w:tc>
      </w:tr>
      <w:tr w:rsidR="001962C7" w:rsidRPr="00104E55" w14:paraId="08D5333A" w14:textId="77777777" w:rsidTr="00CF6550">
        <w:tc>
          <w:tcPr>
            <w:tcW w:w="957" w:type="dxa"/>
            <w:tcBorders>
              <w:top w:val="dotted" w:sz="4" w:space="0" w:color="auto"/>
              <w:bottom w:val="dotted" w:sz="4" w:space="0" w:color="auto"/>
              <w:right w:val="nil"/>
            </w:tcBorders>
          </w:tcPr>
          <w:p w14:paraId="28955D80"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530B3F9"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874FAF9" w14:textId="77777777" w:rsidR="009C1CBD" w:rsidRPr="00104E55" w:rsidRDefault="009C1CBD" w:rsidP="003E1F7C"/>
        </w:tc>
        <w:tc>
          <w:tcPr>
            <w:tcW w:w="1350" w:type="dxa"/>
            <w:tcBorders>
              <w:top w:val="dotted" w:sz="4" w:space="0" w:color="auto"/>
              <w:left w:val="nil"/>
              <w:bottom w:val="dotted" w:sz="4" w:space="0" w:color="auto"/>
              <w:right w:val="nil"/>
            </w:tcBorders>
          </w:tcPr>
          <w:p w14:paraId="7ACD000A"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25877AD1" w14:textId="77777777" w:rsidR="009C1CBD" w:rsidRPr="00104E55" w:rsidRDefault="009C1CBD" w:rsidP="003E1F7C"/>
        </w:tc>
        <w:tc>
          <w:tcPr>
            <w:tcW w:w="1350" w:type="dxa"/>
            <w:tcBorders>
              <w:top w:val="dotted" w:sz="4" w:space="0" w:color="auto"/>
              <w:left w:val="nil"/>
              <w:bottom w:val="dotted" w:sz="4" w:space="0" w:color="auto"/>
            </w:tcBorders>
          </w:tcPr>
          <w:p w14:paraId="597F6F14" w14:textId="77777777" w:rsidR="009C1CBD" w:rsidRPr="00104E55" w:rsidRDefault="009C1CBD" w:rsidP="003E1F7C"/>
        </w:tc>
      </w:tr>
      <w:tr w:rsidR="001962C7" w:rsidRPr="00104E55" w14:paraId="55CB48C0" w14:textId="77777777" w:rsidTr="00CF6550">
        <w:tc>
          <w:tcPr>
            <w:tcW w:w="957" w:type="dxa"/>
            <w:tcBorders>
              <w:top w:val="dotted" w:sz="4" w:space="0" w:color="auto"/>
              <w:bottom w:val="dotted" w:sz="4" w:space="0" w:color="auto"/>
              <w:right w:val="nil"/>
            </w:tcBorders>
          </w:tcPr>
          <w:p w14:paraId="761AED31"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20A68B1"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645EF363" w14:textId="77777777" w:rsidR="009C1CBD" w:rsidRPr="00104E55" w:rsidRDefault="009C1CBD" w:rsidP="003E1F7C"/>
        </w:tc>
        <w:tc>
          <w:tcPr>
            <w:tcW w:w="1350" w:type="dxa"/>
            <w:tcBorders>
              <w:top w:val="dotted" w:sz="4" w:space="0" w:color="auto"/>
              <w:left w:val="nil"/>
              <w:bottom w:val="dotted" w:sz="4" w:space="0" w:color="auto"/>
              <w:right w:val="nil"/>
            </w:tcBorders>
          </w:tcPr>
          <w:p w14:paraId="29AC19CD"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4A66891E" w14:textId="77777777" w:rsidR="009C1CBD" w:rsidRPr="00104E55" w:rsidRDefault="009C1CBD" w:rsidP="003E1F7C"/>
        </w:tc>
        <w:tc>
          <w:tcPr>
            <w:tcW w:w="1350" w:type="dxa"/>
            <w:tcBorders>
              <w:top w:val="dotted" w:sz="4" w:space="0" w:color="auto"/>
              <w:left w:val="nil"/>
              <w:bottom w:val="dotted" w:sz="4" w:space="0" w:color="auto"/>
            </w:tcBorders>
          </w:tcPr>
          <w:p w14:paraId="5AA70DDA" w14:textId="77777777" w:rsidR="009C1CBD" w:rsidRPr="00104E55" w:rsidRDefault="009C1CBD" w:rsidP="003E1F7C"/>
        </w:tc>
      </w:tr>
      <w:tr w:rsidR="001962C7" w:rsidRPr="00104E55" w14:paraId="7F02A325" w14:textId="77777777" w:rsidTr="001962C7">
        <w:tc>
          <w:tcPr>
            <w:tcW w:w="957" w:type="dxa"/>
            <w:tcBorders>
              <w:top w:val="dotted" w:sz="4" w:space="0" w:color="auto"/>
              <w:bottom w:val="dotted" w:sz="4" w:space="0" w:color="auto"/>
              <w:right w:val="nil"/>
            </w:tcBorders>
          </w:tcPr>
          <w:p w14:paraId="72B2BE72"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4E410D4E"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0A846C6" w14:textId="77777777" w:rsidR="009C1CBD" w:rsidRPr="00104E55" w:rsidRDefault="009C1CBD" w:rsidP="003E1F7C"/>
        </w:tc>
        <w:tc>
          <w:tcPr>
            <w:tcW w:w="1350" w:type="dxa"/>
            <w:tcBorders>
              <w:top w:val="dotted" w:sz="4" w:space="0" w:color="auto"/>
              <w:left w:val="nil"/>
              <w:bottom w:val="dotted" w:sz="4" w:space="0" w:color="auto"/>
              <w:right w:val="nil"/>
            </w:tcBorders>
          </w:tcPr>
          <w:p w14:paraId="42AFE0D0"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0505EF4" w14:textId="77777777" w:rsidR="009C1CBD" w:rsidRPr="00104E55" w:rsidRDefault="009C1CBD" w:rsidP="003E1F7C"/>
        </w:tc>
        <w:tc>
          <w:tcPr>
            <w:tcW w:w="1350" w:type="dxa"/>
            <w:tcBorders>
              <w:top w:val="dotted" w:sz="4" w:space="0" w:color="auto"/>
              <w:left w:val="nil"/>
              <w:bottom w:val="dotted" w:sz="4" w:space="0" w:color="auto"/>
            </w:tcBorders>
          </w:tcPr>
          <w:p w14:paraId="5657BD36" w14:textId="77777777" w:rsidR="009C1CBD" w:rsidRPr="00104E55" w:rsidRDefault="009C1CBD" w:rsidP="003E1F7C"/>
        </w:tc>
      </w:tr>
      <w:tr w:rsidR="001962C7" w:rsidRPr="00104E55" w14:paraId="24D0754E" w14:textId="77777777" w:rsidTr="001962C7">
        <w:tc>
          <w:tcPr>
            <w:tcW w:w="957" w:type="dxa"/>
            <w:tcBorders>
              <w:top w:val="dotted" w:sz="4" w:space="0" w:color="auto"/>
              <w:bottom w:val="nil"/>
              <w:right w:val="nil"/>
            </w:tcBorders>
          </w:tcPr>
          <w:p w14:paraId="2339BD2D" w14:textId="77777777" w:rsidR="009C1CBD" w:rsidRPr="00104E55" w:rsidRDefault="009C1CBD" w:rsidP="003E1F7C"/>
        </w:tc>
        <w:tc>
          <w:tcPr>
            <w:tcW w:w="3690" w:type="dxa"/>
            <w:gridSpan w:val="3"/>
            <w:tcBorders>
              <w:top w:val="dotted" w:sz="4" w:space="0" w:color="auto"/>
              <w:left w:val="single" w:sz="6" w:space="0" w:color="auto"/>
              <w:bottom w:val="nil"/>
              <w:right w:val="single" w:sz="6" w:space="0" w:color="auto"/>
            </w:tcBorders>
          </w:tcPr>
          <w:p w14:paraId="791B2F33" w14:textId="77777777" w:rsidR="009C1CBD" w:rsidRPr="00104E55" w:rsidRDefault="009C1CBD" w:rsidP="003E1F7C"/>
        </w:tc>
        <w:tc>
          <w:tcPr>
            <w:tcW w:w="630" w:type="dxa"/>
            <w:gridSpan w:val="3"/>
            <w:tcBorders>
              <w:top w:val="dotted" w:sz="4" w:space="0" w:color="auto"/>
              <w:left w:val="single" w:sz="6" w:space="0" w:color="auto"/>
              <w:bottom w:val="nil"/>
              <w:right w:val="single" w:sz="6" w:space="0" w:color="auto"/>
            </w:tcBorders>
          </w:tcPr>
          <w:p w14:paraId="22EEBF26" w14:textId="77777777" w:rsidR="009C1CBD" w:rsidRPr="00104E55" w:rsidRDefault="009C1CBD" w:rsidP="003E1F7C"/>
        </w:tc>
        <w:tc>
          <w:tcPr>
            <w:tcW w:w="1350" w:type="dxa"/>
            <w:tcBorders>
              <w:top w:val="dotted" w:sz="4" w:space="0" w:color="auto"/>
              <w:left w:val="nil"/>
              <w:bottom w:val="nil"/>
              <w:right w:val="nil"/>
            </w:tcBorders>
          </w:tcPr>
          <w:p w14:paraId="3C27E5F4" w14:textId="77777777" w:rsidR="009C1CBD" w:rsidRPr="00104E55" w:rsidRDefault="009C1CBD" w:rsidP="003E1F7C"/>
        </w:tc>
        <w:tc>
          <w:tcPr>
            <w:tcW w:w="1260" w:type="dxa"/>
            <w:gridSpan w:val="3"/>
            <w:tcBorders>
              <w:top w:val="dotted" w:sz="4" w:space="0" w:color="auto"/>
              <w:left w:val="single" w:sz="6" w:space="0" w:color="auto"/>
              <w:bottom w:val="nil"/>
              <w:right w:val="single" w:sz="6" w:space="0" w:color="auto"/>
            </w:tcBorders>
          </w:tcPr>
          <w:p w14:paraId="61AD909D" w14:textId="77777777" w:rsidR="009C1CBD" w:rsidRPr="00104E55" w:rsidRDefault="009C1CBD" w:rsidP="003E1F7C"/>
        </w:tc>
        <w:tc>
          <w:tcPr>
            <w:tcW w:w="1350" w:type="dxa"/>
            <w:tcBorders>
              <w:top w:val="dotted" w:sz="4" w:space="0" w:color="auto"/>
              <w:left w:val="nil"/>
              <w:bottom w:val="nil"/>
            </w:tcBorders>
          </w:tcPr>
          <w:p w14:paraId="5A91C21B" w14:textId="77777777" w:rsidR="009C1CBD" w:rsidRPr="00104E55" w:rsidRDefault="009C1CBD" w:rsidP="003E1F7C"/>
        </w:tc>
      </w:tr>
      <w:tr w:rsidR="001962C7" w:rsidRPr="00104E55" w14:paraId="5F802589" w14:textId="77777777" w:rsidTr="001962C7">
        <w:tc>
          <w:tcPr>
            <w:tcW w:w="957" w:type="dxa"/>
            <w:tcBorders>
              <w:top w:val="nil"/>
              <w:bottom w:val="nil"/>
              <w:right w:val="nil"/>
            </w:tcBorders>
          </w:tcPr>
          <w:p w14:paraId="6C30EF99" w14:textId="77777777" w:rsidR="009C1CBD" w:rsidRPr="00104E55" w:rsidRDefault="009C1CBD" w:rsidP="003E1F7C"/>
        </w:tc>
        <w:tc>
          <w:tcPr>
            <w:tcW w:w="3690" w:type="dxa"/>
            <w:gridSpan w:val="3"/>
            <w:tcBorders>
              <w:top w:val="nil"/>
              <w:left w:val="single" w:sz="6" w:space="0" w:color="auto"/>
              <w:bottom w:val="single" w:sz="6" w:space="0" w:color="auto"/>
              <w:right w:val="single" w:sz="6" w:space="0" w:color="auto"/>
            </w:tcBorders>
          </w:tcPr>
          <w:p w14:paraId="2C64BE9D" w14:textId="77777777" w:rsidR="009C1CBD" w:rsidRPr="00104E55" w:rsidRDefault="009C1CBD" w:rsidP="003E1F7C"/>
        </w:tc>
        <w:tc>
          <w:tcPr>
            <w:tcW w:w="630" w:type="dxa"/>
            <w:gridSpan w:val="3"/>
            <w:tcBorders>
              <w:top w:val="nil"/>
              <w:left w:val="single" w:sz="6" w:space="0" w:color="auto"/>
              <w:bottom w:val="single" w:sz="6" w:space="0" w:color="auto"/>
              <w:right w:val="single" w:sz="6" w:space="0" w:color="auto"/>
            </w:tcBorders>
          </w:tcPr>
          <w:p w14:paraId="2FF15498" w14:textId="77777777" w:rsidR="009C1CBD" w:rsidRPr="00104E55" w:rsidRDefault="009C1CBD" w:rsidP="003E1F7C"/>
        </w:tc>
        <w:tc>
          <w:tcPr>
            <w:tcW w:w="1350" w:type="dxa"/>
            <w:tcBorders>
              <w:top w:val="nil"/>
              <w:left w:val="nil"/>
              <w:bottom w:val="nil"/>
              <w:right w:val="nil"/>
            </w:tcBorders>
          </w:tcPr>
          <w:p w14:paraId="5847109A" w14:textId="77777777" w:rsidR="009C1CBD" w:rsidRPr="00104E55" w:rsidRDefault="009C1CBD" w:rsidP="003E1F7C"/>
        </w:tc>
        <w:tc>
          <w:tcPr>
            <w:tcW w:w="1260" w:type="dxa"/>
            <w:gridSpan w:val="3"/>
            <w:tcBorders>
              <w:top w:val="nil"/>
              <w:left w:val="single" w:sz="6" w:space="0" w:color="auto"/>
              <w:bottom w:val="single" w:sz="6" w:space="0" w:color="auto"/>
              <w:right w:val="single" w:sz="6" w:space="0" w:color="auto"/>
            </w:tcBorders>
          </w:tcPr>
          <w:p w14:paraId="3954C56E" w14:textId="77777777" w:rsidR="009C1CBD" w:rsidRPr="00104E55" w:rsidRDefault="009C1CBD" w:rsidP="003E1F7C"/>
        </w:tc>
        <w:tc>
          <w:tcPr>
            <w:tcW w:w="1350" w:type="dxa"/>
            <w:tcBorders>
              <w:top w:val="nil"/>
              <w:left w:val="nil"/>
              <w:bottom w:val="nil"/>
            </w:tcBorders>
          </w:tcPr>
          <w:p w14:paraId="0426CC81" w14:textId="77777777" w:rsidR="009C1CBD" w:rsidRPr="00104E55" w:rsidRDefault="009C1CBD" w:rsidP="003E1F7C"/>
        </w:tc>
      </w:tr>
      <w:tr w:rsidR="009C1CBD" w:rsidRPr="00104E55" w14:paraId="0C8BEC8C" w14:textId="77777777" w:rsidTr="00CF6550">
        <w:tc>
          <w:tcPr>
            <w:tcW w:w="7887" w:type="dxa"/>
            <w:gridSpan w:val="11"/>
            <w:tcBorders>
              <w:top w:val="single" w:sz="6" w:space="0" w:color="auto"/>
              <w:bottom w:val="single" w:sz="6" w:space="0" w:color="auto"/>
              <w:right w:val="nil"/>
            </w:tcBorders>
          </w:tcPr>
          <w:p w14:paraId="522CED35" w14:textId="77777777" w:rsidR="009C1CBD" w:rsidRPr="00104E55" w:rsidRDefault="009C1CBD" w:rsidP="003E1F7C"/>
        </w:tc>
        <w:tc>
          <w:tcPr>
            <w:tcW w:w="1350" w:type="dxa"/>
            <w:tcBorders>
              <w:top w:val="single" w:sz="6" w:space="0" w:color="auto"/>
              <w:left w:val="single" w:sz="6" w:space="0" w:color="auto"/>
              <w:bottom w:val="single" w:sz="6" w:space="0" w:color="auto"/>
            </w:tcBorders>
          </w:tcPr>
          <w:p w14:paraId="2094EE6F" w14:textId="77777777" w:rsidR="009C1CBD" w:rsidRPr="00104E55" w:rsidRDefault="009C1CBD" w:rsidP="003E1F7C"/>
        </w:tc>
      </w:tr>
      <w:tr w:rsidR="001962C7" w:rsidRPr="00104E55" w14:paraId="1A90B3D1" w14:textId="77777777" w:rsidTr="001962C7">
        <w:tc>
          <w:tcPr>
            <w:tcW w:w="957" w:type="dxa"/>
            <w:tcBorders>
              <w:top w:val="nil"/>
              <w:left w:val="nil"/>
              <w:bottom w:val="nil"/>
              <w:right w:val="nil"/>
            </w:tcBorders>
          </w:tcPr>
          <w:p w14:paraId="6EFE70A0" w14:textId="77777777" w:rsidR="009C1CBD" w:rsidRPr="00104E55" w:rsidRDefault="009C1CBD" w:rsidP="003E1F7C"/>
        </w:tc>
        <w:tc>
          <w:tcPr>
            <w:tcW w:w="2772" w:type="dxa"/>
            <w:tcBorders>
              <w:top w:val="nil"/>
              <w:left w:val="nil"/>
              <w:bottom w:val="nil"/>
              <w:right w:val="nil"/>
            </w:tcBorders>
          </w:tcPr>
          <w:p w14:paraId="3233AC0D" w14:textId="77777777" w:rsidR="009C1CBD" w:rsidRPr="00104E55" w:rsidRDefault="009C1CBD" w:rsidP="003E1F7C"/>
        </w:tc>
        <w:tc>
          <w:tcPr>
            <w:tcW w:w="918" w:type="dxa"/>
            <w:gridSpan w:val="2"/>
            <w:tcBorders>
              <w:top w:val="nil"/>
              <w:left w:val="nil"/>
              <w:bottom w:val="nil"/>
              <w:right w:val="nil"/>
            </w:tcBorders>
          </w:tcPr>
          <w:p w14:paraId="035C475E" w14:textId="77777777" w:rsidR="009C1CBD" w:rsidRPr="00104E55" w:rsidRDefault="009C1CBD" w:rsidP="003E1F7C"/>
        </w:tc>
        <w:tc>
          <w:tcPr>
            <w:tcW w:w="522" w:type="dxa"/>
            <w:tcBorders>
              <w:top w:val="single" w:sz="6" w:space="0" w:color="auto"/>
              <w:left w:val="single" w:sz="6" w:space="0" w:color="auto"/>
              <w:bottom w:val="nil"/>
              <w:right w:val="nil"/>
            </w:tcBorders>
          </w:tcPr>
          <w:p w14:paraId="062A900F" w14:textId="77777777" w:rsidR="009C1CBD" w:rsidRPr="00104E55" w:rsidRDefault="009C1CBD" w:rsidP="003E1F7C"/>
        </w:tc>
        <w:tc>
          <w:tcPr>
            <w:tcW w:w="1458" w:type="dxa"/>
            <w:gridSpan w:val="3"/>
            <w:tcBorders>
              <w:top w:val="single" w:sz="6" w:space="0" w:color="auto"/>
              <w:left w:val="nil"/>
              <w:bottom w:val="nil"/>
              <w:right w:val="nil"/>
            </w:tcBorders>
          </w:tcPr>
          <w:p w14:paraId="29E537B0" w14:textId="77777777" w:rsidR="009C1CBD" w:rsidRPr="00104E55" w:rsidRDefault="009C1CBD" w:rsidP="003E1F7C"/>
        </w:tc>
        <w:tc>
          <w:tcPr>
            <w:tcW w:w="1260" w:type="dxa"/>
            <w:gridSpan w:val="3"/>
            <w:tcBorders>
              <w:top w:val="single" w:sz="6" w:space="0" w:color="auto"/>
              <w:left w:val="nil"/>
              <w:bottom w:val="nil"/>
              <w:right w:val="nil"/>
            </w:tcBorders>
          </w:tcPr>
          <w:p w14:paraId="5996232B" w14:textId="77777777" w:rsidR="009C1CBD" w:rsidRPr="00104E55" w:rsidRDefault="009C1CBD" w:rsidP="003E1F7C"/>
        </w:tc>
        <w:tc>
          <w:tcPr>
            <w:tcW w:w="1350" w:type="dxa"/>
            <w:tcBorders>
              <w:top w:val="single" w:sz="6" w:space="0" w:color="auto"/>
              <w:left w:val="nil"/>
              <w:bottom w:val="nil"/>
              <w:right w:val="single" w:sz="6" w:space="0" w:color="auto"/>
            </w:tcBorders>
          </w:tcPr>
          <w:p w14:paraId="6FD0065B" w14:textId="77777777" w:rsidR="009C1CBD" w:rsidRPr="00104E55" w:rsidRDefault="009C1CBD" w:rsidP="003E1F7C"/>
        </w:tc>
      </w:tr>
      <w:tr w:rsidR="009C1CBD" w:rsidRPr="00104E55" w14:paraId="6A66F94E" w14:textId="77777777" w:rsidTr="00CF6550">
        <w:tc>
          <w:tcPr>
            <w:tcW w:w="957" w:type="dxa"/>
            <w:tcBorders>
              <w:top w:val="nil"/>
              <w:left w:val="nil"/>
              <w:bottom w:val="nil"/>
              <w:right w:val="nil"/>
            </w:tcBorders>
          </w:tcPr>
          <w:p w14:paraId="57519A28" w14:textId="77777777" w:rsidR="009C1CBD" w:rsidRPr="00104E55" w:rsidRDefault="009C1CBD" w:rsidP="003E1F7C"/>
        </w:tc>
        <w:tc>
          <w:tcPr>
            <w:tcW w:w="2772" w:type="dxa"/>
            <w:tcBorders>
              <w:top w:val="nil"/>
              <w:left w:val="nil"/>
              <w:bottom w:val="nil"/>
              <w:right w:val="nil"/>
            </w:tcBorders>
          </w:tcPr>
          <w:p w14:paraId="7093D4C8" w14:textId="77777777" w:rsidR="009C1CBD" w:rsidRPr="00104E55" w:rsidRDefault="009C1CBD" w:rsidP="003E1F7C"/>
        </w:tc>
        <w:tc>
          <w:tcPr>
            <w:tcW w:w="918" w:type="dxa"/>
            <w:gridSpan w:val="2"/>
            <w:tcBorders>
              <w:top w:val="nil"/>
              <w:left w:val="nil"/>
              <w:bottom w:val="nil"/>
              <w:right w:val="nil"/>
            </w:tcBorders>
          </w:tcPr>
          <w:p w14:paraId="7256FE34" w14:textId="77777777" w:rsidR="009C1CBD" w:rsidRPr="00104E55" w:rsidRDefault="009C1CBD" w:rsidP="003E1F7C"/>
        </w:tc>
        <w:tc>
          <w:tcPr>
            <w:tcW w:w="1980" w:type="dxa"/>
            <w:gridSpan w:val="4"/>
            <w:tcBorders>
              <w:top w:val="nil"/>
              <w:left w:val="single" w:sz="6" w:space="0" w:color="auto"/>
              <w:bottom w:val="nil"/>
              <w:right w:val="nil"/>
            </w:tcBorders>
          </w:tcPr>
          <w:p w14:paraId="0E631358" w14:textId="77777777" w:rsidR="009C1CBD" w:rsidRPr="00CF6550" w:rsidRDefault="009C1CBD" w:rsidP="003E1F7C">
            <w:pPr>
              <w:rPr>
                <w:sz w:val="24"/>
                <w:szCs w:val="24"/>
              </w:rPr>
            </w:pPr>
            <w:r w:rsidRPr="00CF6550">
              <w:rPr>
                <w:sz w:val="24"/>
                <w:szCs w:val="24"/>
              </w:rPr>
              <w:t>Nom du Soumissionnaire</w:t>
            </w:r>
          </w:p>
        </w:tc>
        <w:tc>
          <w:tcPr>
            <w:tcW w:w="2610" w:type="dxa"/>
            <w:gridSpan w:val="4"/>
            <w:tcBorders>
              <w:top w:val="nil"/>
              <w:left w:val="nil"/>
              <w:bottom w:val="nil"/>
              <w:right w:val="single" w:sz="6" w:space="0" w:color="auto"/>
            </w:tcBorders>
          </w:tcPr>
          <w:p w14:paraId="09E9D397" w14:textId="77777777" w:rsidR="009C1CBD" w:rsidRPr="00104E55" w:rsidRDefault="009C1CBD" w:rsidP="003E1F7C">
            <w:r w:rsidRPr="00104E55">
              <w:tab/>
            </w:r>
          </w:p>
        </w:tc>
      </w:tr>
      <w:tr w:rsidR="009C1CBD" w:rsidRPr="00104E55" w14:paraId="1338A227" w14:textId="77777777" w:rsidTr="00CF6550">
        <w:tc>
          <w:tcPr>
            <w:tcW w:w="957" w:type="dxa"/>
            <w:tcBorders>
              <w:top w:val="nil"/>
              <w:left w:val="nil"/>
              <w:bottom w:val="nil"/>
              <w:right w:val="nil"/>
            </w:tcBorders>
          </w:tcPr>
          <w:p w14:paraId="0145F6FF" w14:textId="77777777" w:rsidR="009C1CBD" w:rsidRPr="00104E55" w:rsidRDefault="009C1CBD" w:rsidP="003E1F7C"/>
        </w:tc>
        <w:tc>
          <w:tcPr>
            <w:tcW w:w="2772" w:type="dxa"/>
            <w:tcBorders>
              <w:top w:val="nil"/>
              <w:left w:val="nil"/>
              <w:bottom w:val="nil"/>
              <w:right w:val="nil"/>
            </w:tcBorders>
          </w:tcPr>
          <w:p w14:paraId="74214078" w14:textId="77777777" w:rsidR="009C1CBD" w:rsidRPr="00104E55" w:rsidRDefault="009C1CBD" w:rsidP="003E1F7C"/>
        </w:tc>
        <w:tc>
          <w:tcPr>
            <w:tcW w:w="918" w:type="dxa"/>
            <w:gridSpan w:val="2"/>
            <w:tcBorders>
              <w:top w:val="nil"/>
              <w:left w:val="nil"/>
              <w:bottom w:val="nil"/>
              <w:right w:val="nil"/>
            </w:tcBorders>
          </w:tcPr>
          <w:p w14:paraId="3AB31F66" w14:textId="77777777" w:rsidR="009C1CBD" w:rsidRPr="00104E55" w:rsidRDefault="009C1CBD" w:rsidP="003E1F7C"/>
        </w:tc>
        <w:tc>
          <w:tcPr>
            <w:tcW w:w="522" w:type="dxa"/>
            <w:tcBorders>
              <w:top w:val="nil"/>
              <w:left w:val="single" w:sz="6" w:space="0" w:color="auto"/>
              <w:bottom w:val="nil"/>
              <w:right w:val="nil"/>
            </w:tcBorders>
          </w:tcPr>
          <w:p w14:paraId="04C86F57" w14:textId="77777777" w:rsidR="009C1CBD" w:rsidRPr="00CF6550" w:rsidRDefault="009C1CBD" w:rsidP="003E1F7C">
            <w:pPr>
              <w:rPr>
                <w:sz w:val="24"/>
                <w:szCs w:val="24"/>
              </w:rPr>
            </w:pPr>
          </w:p>
        </w:tc>
        <w:tc>
          <w:tcPr>
            <w:tcW w:w="1458" w:type="dxa"/>
            <w:gridSpan w:val="3"/>
            <w:tcBorders>
              <w:top w:val="nil"/>
              <w:left w:val="nil"/>
              <w:bottom w:val="nil"/>
              <w:right w:val="nil"/>
            </w:tcBorders>
          </w:tcPr>
          <w:p w14:paraId="18640392" w14:textId="77777777" w:rsidR="009C1CBD" w:rsidRPr="00CF6550" w:rsidRDefault="009C1CBD" w:rsidP="003E1F7C">
            <w:pPr>
              <w:rPr>
                <w:sz w:val="24"/>
                <w:szCs w:val="24"/>
              </w:rPr>
            </w:pPr>
          </w:p>
        </w:tc>
        <w:tc>
          <w:tcPr>
            <w:tcW w:w="1134" w:type="dxa"/>
            <w:gridSpan w:val="2"/>
            <w:tcBorders>
              <w:top w:val="nil"/>
              <w:left w:val="nil"/>
              <w:bottom w:val="nil"/>
              <w:right w:val="nil"/>
            </w:tcBorders>
          </w:tcPr>
          <w:p w14:paraId="4FE9BCE6" w14:textId="77777777" w:rsidR="009C1CBD" w:rsidRPr="00104E55" w:rsidRDefault="009C1CBD" w:rsidP="003E1F7C"/>
        </w:tc>
        <w:tc>
          <w:tcPr>
            <w:tcW w:w="1476" w:type="dxa"/>
            <w:gridSpan w:val="2"/>
            <w:tcBorders>
              <w:top w:val="nil"/>
              <w:left w:val="nil"/>
              <w:bottom w:val="nil"/>
              <w:right w:val="single" w:sz="6" w:space="0" w:color="auto"/>
            </w:tcBorders>
          </w:tcPr>
          <w:p w14:paraId="55009A9F" w14:textId="77777777" w:rsidR="009C1CBD" w:rsidRPr="00104E55" w:rsidRDefault="009C1CBD" w:rsidP="003E1F7C"/>
        </w:tc>
      </w:tr>
      <w:tr w:rsidR="009C1CBD" w:rsidRPr="00104E55" w14:paraId="7B5DFDA0" w14:textId="77777777" w:rsidTr="00CF6550">
        <w:tc>
          <w:tcPr>
            <w:tcW w:w="957" w:type="dxa"/>
            <w:tcBorders>
              <w:top w:val="nil"/>
              <w:left w:val="nil"/>
              <w:bottom w:val="nil"/>
              <w:right w:val="nil"/>
            </w:tcBorders>
          </w:tcPr>
          <w:p w14:paraId="7EB16437" w14:textId="77777777" w:rsidR="009C1CBD" w:rsidRPr="00104E55" w:rsidRDefault="009C1CBD" w:rsidP="003E1F7C"/>
        </w:tc>
        <w:tc>
          <w:tcPr>
            <w:tcW w:w="2772" w:type="dxa"/>
            <w:tcBorders>
              <w:top w:val="nil"/>
              <w:left w:val="nil"/>
              <w:bottom w:val="nil"/>
              <w:right w:val="nil"/>
            </w:tcBorders>
          </w:tcPr>
          <w:p w14:paraId="765E9F11" w14:textId="77777777" w:rsidR="009C1CBD" w:rsidRPr="00104E55" w:rsidRDefault="009C1CBD" w:rsidP="003E1F7C"/>
        </w:tc>
        <w:tc>
          <w:tcPr>
            <w:tcW w:w="918" w:type="dxa"/>
            <w:gridSpan w:val="2"/>
            <w:tcBorders>
              <w:top w:val="nil"/>
              <w:left w:val="nil"/>
              <w:bottom w:val="nil"/>
              <w:right w:val="nil"/>
            </w:tcBorders>
          </w:tcPr>
          <w:p w14:paraId="27095094" w14:textId="77777777" w:rsidR="009C1CBD" w:rsidRPr="00104E55" w:rsidRDefault="009C1CBD" w:rsidP="003E1F7C"/>
        </w:tc>
        <w:tc>
          <w:tcPr>
            <w:tcW w:w="1980" w:type="dxa"/>
            <w:gridSpan w:val="4"/>
            <w:tcBorders>
              <w:top w:val="nil"/>
              <w:left w:val="single" w:sz="6" w:space="0" w:color="auto"/>
              <w:bottom w:val="nil"/>
              <w:right w:val="nil"/>
            </w:tcBorders>
          </w:tcPr>
          <w:p w14:paraId="2B650BEB" w14:textId="77777777" w:rsidR="009C1CBD" w:rsidRPr="00CF6550" w:rsidRDefault="009C1CBD" w:rsidP="003E1F7C">
            <w:pPr>
              <w:rPr>
                <w:sz w:val="24"/>
                <w:szCs w:val="24"/>
              </w:rPr>
            </w:pPr>
            <w:r w:rsidRPr="00CF6550">
              <w:rPr>
                <w:sz w:val="24"/>
                <w:szCs w:val="24"/>
              </w:rPr>
              <w:t>Signature du Soumissionnaire</w:t>
            </w:r>
          </w:p>
        </w:tc>
        <w:tc>
          <w:tcPr>
            <w:tcW w:w="2610" w:type="dxa"/>
            <w:gridSpan w:val="4"/>
            <w:tcBorders>
              <w:top w:val="nil"/>
              <w:left w:val="nil"/>
              <w:bottom w:val="nil"/>
              <w:right w:val="single" w:sz="6" w:space="0" w:color="auto"/>
            </w:tcBorders>
          </w:tcPr>
          <w:p w14:paraId="5E86FB27" w14:textId="77777777" w:rsidR="009C1CBD" w:rsidRPr="00104E55" w:rsidRDefault="009C1CBD" w:rsidP="003E1F7C">
            <w:r w:rsidRPr="00104E55">
              <w:tab/>
            </w:r>
          </w:p>
        </w:tc>
      </w:tr>
      <w:tr w:rsidR="009C1CBD" w:rsidRPr="00104E55" w14:paraId="19846C11" w14:textId="77777777" w:rsidTr="00CF6550">
        <w:tc>
          <w:tcPr>
            <w:tcW w:w="957" w:type="dxa"/>
            <w:tcBorders>
              <w:top w:val="nil"/>
              <w:left w:val="nil"/>
              <w:bottom w:val="nil"/>
              <w:right w:val="nil"/>
            </w:tcBorders>
          </w:tcPr>
          <w:p w14:paraId="5FD7E9FF" w14:textId="77777777" w:rsidR="009C1CBD" w:rsidRPr="00104E55" w:rsidRDefault="009C1CBD" w:rsidP="003E1F7C"/>
        </w:tc>
        <w:tc>
          <w:tcPr>
            <w:tcW w:w="2772" w:type="dxa"/>
            <w:tcBorders>
              <w:top w:val="nil"/>
              <w:left w:val="nil"/>
              <w:bottom w:val="nil"/>
              <w:right w:val="nil"/>
            </w:tcBorders>
          </w:tcPr>
          <w:p w14:paraId="7938B3AD" w14:textId="77777777" w:rsidR="009C1CBD" w:rsidRPr="00104E55" w:rsidRDefault="009C1CBD" w:rsidP="003E1F7C"/>
        </w:tc>
        <w:tc>
          <w:tcPr>
            <w:tcW w:w="918" w:type="dxa"/>
            <w:gridSpan w:val="2"/>
            <w:tcBorders>
              <w:top w:val="nil"/>
              <w:left w:val="nil"/>
              <w:bottom w:val="nil"/>
              <w:right w:val="nil"/>
            </w:tcBorders>
          </w:tcPr>
          <w:p w14:paraId="0F51DE19" w14:textId="77777777" w:rsidR="009C1CBD" w:rsidRPr="00104E55" w:rsidRDefault="009C1CBD" w:rsidP="003E1F7C"/>
        </w:tc>
        <w:tc>
          <w:tcPr>
            <w:tcW w:w="522" w:type="dxa"/>
            <w:tcBorders>
              <w:top w:val="nil"/>
              <w:left w:val="single" w:sz="6" w:space="0" w:color="auto"/>
              <w:bottom w:val="single" w:sz="6" w:space="0" w:color="auto"/>
              <w:right w:val="nil"/>
            </w:tcBorders>
          </w:tcPr>
          <w:p w14:paraId="52C22E70" w14:textId="77777777" w:rsidR="009C1CBD" w:rsidRPr="00104E55" w:rsidRDefault="009C1CBD" w:rsidP="003E1F7C"/>
        </w:tc>
        <w:tc>
          <w:tcPr>
            <w:tcW w:w="1458" w:type="dxa"/>
            <w:gridSpan w:val="3"/>
            <w:tcBorders>
              <w:top w:val="nil"/>
              <w:left w:val="nil"/>
              <w:bottom w:val="single" w:sz="6" w:space="0" w:color="auto"/>
              <w:right w:val="nil"/>
            </w:tcBorders>
          </w:tcPr>
          <w:p w14:paraId="7E7C51DB" w14:textId="77777777" w:rsidR="009C1CBD" w:rsidRPr="00104E55" w:rsidRDefault="009C1CBD" w:rsidP="003E1F7C"/>
        </w:tc>
        <w:tc>
          <w:tcPr>
            <w:tcW w:w="1134" w:type="dxa"/>
            <w:gridSpan w:val="2"/>
            <w:tcBorders>
              <w:top w:val="nil"/>
              <w:left w:val="nil"/>
              <w:bottom w:val="single" w:sz="6" w:space="0" w:color="auto"/>
              <w:right w:val="nil"/>
            </w:tcBorders>
          </w:tcPr>
          <w:p w14:paraId="025D303B" w14:textId="77777777" w:rsidR="009C1CBD" w:rsidRPr="00104E55" w:rsidRDefault="009C1CBD" w:rsidP="003E1F7C"/>
        </w:tc>
        <w:tc>
          <w:tcPr>
            <w:tcW w:w="1476" w:type="dxa"/>
            <w:gridSpan w:val="2"/>
            <w:tcBorders>
              <w:top w:val="nil"/>
              <w:left w:val="nil"/>
              <w:bottom w:val="single" w:sz="6" w:space="0" w:color="auto"/>
              <w:right w:val="single" w:sz="6" w:space="0" w:color="auto"/>
            </w:tcBorders>
          </w:tcPr>
          <w:p w14:paraId="4C0FE9AD" w14:textId="77777777" w:rsidR="009C1CBD" w:rsidRPr="00104E55" w:rsidRDefault="009C1CBD" w:rsidP="003E1F7C"/>
        </w:tc>
      </w:tr>
    </w:tbl>
    <w:p w14:paraId="271483AB" w14:textId="77777777" w:rsidR="00712C85" w:rsidRDefault="00712C85" w:rsidP="009C1CBD"/>
    <w:p w14:paraId="3D2793BB" w14:textId="77777777" w:rsidR="00712C85" w:rsidRDefault="00712C85">
      <w:r>
        <w:br w:type="page"/>
      </w:r>
    </w:p>
    <w:p w14:paraId="083286F8" w14:textId="57F145F3" w:rsidR="009C1CBD" w:rsidRDefault="009C1CBD" w:rsidP="009B5E92">
      <w:pPr>
        <w:pStyle w:val="Sec4Heading1"/>
      </w:pPr>
      <w:bookmarkStart w:id="683" w:name="_Toc137056771"/>
      <w:r w:rsidRPr="006D2B26">
        <w:t>Révision des Prix</w:t>
      </w:r>
      <w:bookmarkEnd w:id="683"/>
    </w:p>
    <w:p w14:paraId="74670227" w14:textId="6EF141D3" w:rsidR="006C2479" w:rsidRDefault="006C2479" w:rsidP="00712C85">
      <w:pPr>
        <w:jc w:val="center"/>
        <w:rPr>
          <w:b/>
          <w:bCs/>
          <w:sz w:val="36"/>
          <w:szCs w:val="36"/>
        </w:rPr>
      </w:pPr>
    </w:p>
    <w:p w14:paraId="3877375C" w14:textId="742CE86F" w:rsidR="006C2479" w:rsidRDefault="006C2479" w:rsidP="00712C85">
      <w:pPr>
        <w:jc w:val="center"/>
        <w:rPr>
          <w:b/>
          <w:bCs/>
          <w:sz w:val="36"/>
          <w:szCs w:val="36"/>
        </w:rPr>
      </w:pPr>
    </w:p>
    <w:p w14:paraId="530BCD98" w14:textId="5E156F57" w:rsidR="006C2479" w:rsidRDefault="006C2479" w:rsidP="006C2479">
      <w:pPr>
        <w:pStyle w:val="Caption"/>
        <w:rPr>
          <w:szCs w:val="24"/>
          <w:lang w:val="fr"/>
        </w:rPr>
      </w:pPr>
      <w:r w:rsidRPr="006A78A3">
        <w:rPr>
          <w:szCs w:val="24"/>
          <w:lang w:val="fr"/>
        </w:rPr>
        <w:t>Si l</w:t>
      </w:r>
      <w:r w:rsidR="00C37E45">
        <w:rPr>
          <w:szCs w:val="24"/>
          <w:lang w:val="fr"/>
        </w:rPr>
        <w:t>a révision des</w:t>
      </w:r>
      <w:r w:rsidRPr="006A78A3">
        <w:rPr>
          <w:szCs w:val="24"/>
          <w:lang w:val="fr"/>
        </w:rPr>
        <w:t xml:space="preserve"> prix s’applique conformément à l’</w:t>
      </w:r>
      <w:r w:rsidR="00C37E45">
        <w:rPr>
          <w:szCs w:val="24"/>
          <w:lang w:val="fr"/>
        </w:rPr>
        <w:t xml:space="preserve">article </w:t>
      </w:r>
      <w:r w:rsidRPr="00CF6550">
        <w:rPr>
          <w:b/>
          <w:bCs/>
          <w:szCs w:val="24"/>
          <w:lang w:val="fr"/>
        </w:rPr>
        <w:t>17.9</w:t>
      </w:r>
      <w:r w:rsidR="00C37E45" w:rsidRPr="00CF6550">
        <w:rPr>
          <w:b/>
          <w:bCs/>
          <w:szCs w:val="24"/>
          <w:lang w:val="fr"/>
        </w:rPr>
        <w:t xml:space="preserve"> des IS</w:t>
      </w:r>
      <w:r w:rsidRPr="006A78A3">
        <w:rPr>
          <w:szCs w:val="24"/>
          <w:lang w:val="fr"/>
        </w:rPr>
        <w:t xml:space="preserve">, </w:t>
      </w:r>
      <w:r>
        <w:rPr>
          <w:lang w:val="fr"/>
        </w:rPr>
        <w:t xml:space="preserve"> le </w:t>
      </w:r>
      <w:r w:rsidR="00C37E45">
        <w:rPr>
          <w:lang w:val="fr"/>
        </w:rPr>
        <w:t>S</w:t>
      </w:r>
      <w:r>
        <w:rPr>
          <w:szCs w:val="24"/>
          <w:lang w:val="fr"/>
        </w:rPr>
        <w:t>oumissionnaire</w:t>
      </w:r>
      <w:r w:rsidRPr="006A78A3">
        <w:rPr>
          <w:szCs w:val="24"/>
          <w:lang w:val="fr"/>
        </w:rPr>
        <w:t xml:space="preserve"> doit indiquer </w:t>
      </w:r>
      <w:r w:rsidR="005941C8" w:rsidRPr="006A78A3">
        <w:rPr>
          <w:szCs w:val="24"/>
          <w:lang w:val="fr"/>
        </w:rPr>
        <w:t xml:space="preserve">dans son </w:t>
      </w:r>
      <w:r w:rsidR="005941C8">
        <w:rPr>
          <w:szCs w:val="24"/>
          <w:lang w:val="fr"/>
        </w:rPr>
        <w:t>offre</w:t>
      </w:r>
      <w:r w:rsidR="005941C8" w:rsidRPr="006A78A3">
        <w:rPr>
          <w:szCs w:val="24"/>
          <w:lang w:val="fr"/>
        </w:rPr>
        <w:t xml:space="preserve"> </w:t>
      </w:r>
      <w:r w:rsidRPr="006A78A3">
        <w:rPr>
          <w:szCs w:val="24"/>
          <w:lang w:val="fr"/>
        </w:rPr>
        <w:t>les sources d</w:t>
      </w:r>
      <w:r w:rsidR="00C37E45">
        <w:rPr>
          <w:szCs w:val="24"/>
          <w:lang w:val="fr"/>
        </w:rPr>
        <w:t xml:space="preserve">es </w:t>
      </w:r>
      <w:r w:rsidRPr="006A78A3">
        <w:rPr>
          <w:szCs w:val="24"/>
          <w:lang w:val="fr"/>
        </w:rPr>
        <w:t xml:space="preserve">indices et la </w:t>
      </w:r>
      <w:r w:rsidRPr="006A78A3">
        <w:rPr>
          <w:noProof/>
          <w:lang w:val="fr"/>
        </w:rPr>
        <w:t>source du taux d</w:t>
      </w:r>
      <w:r w:rsidR="00D46511">
        <w:rPr>
          <w:noProof/>
          <w:lang w:val="fr"/>
        </w:rPr>
        <w:t>e change</w:t>
      </w:r>
      <w:r w:rsidRPr="006A78A3">
        <w:rPr>
          <w:noProof/>
          <w:lang w:val="fr"/>
        </w:rPr>
        <w:t xml:space="preserve"> (le cas échéant) et </w:t>
      </w:r>
      <w:r w:rsidR="00D46511">
        <w:rPr>
          <w:noProof/>
          <w:lang w:val="fr"/>
        </w:rPr>
        <w:t xml:space="preserve">la </w:t>
      </w:r>
      <w:r w:rsidRPr="006A78A3">
        <w:rPr>
          <w:szCs w:val="24"/>
          <w:lang w:val="fr"/>
        </w:rPr>
        <w:t xml:space="preserve">date de </w:t>
      </w:r>
      <w:r w:rsidR="006D2B26">
        <w:rPr>
          <w:szCs w:val="24"/>
          <w:lang w:val="fr"/>
        </w:rPr>
        <w:t>référence</w:t>
      </w:r>
      <w:r w:rsidRPr="006A78A3">
        <w:rPr>
          <w:szCs w:val="24"/>
          <w:lang w:val="fr"/>
        </w:rPr>
        <w:t xml:space="preserve"> </w:t>
      </w:r>
      <w:r w:rsidR="00D46511">
        <w:rPr>
          <w:szCs w:val="24"/>
          <w:lang w:val="fr"/>
        </w:rPr>
        <w:t>d</w:t>
      </w:r>
      <w:r w:rsidR="00D46511" w:rsidRPr="006A78A3">
        <w:rPr>
          <w:szCs w:val="24"/>
          <w:lang w:val="fr"/>
        </w:rPr>
        <w:t>es indices</w:t>
      </w:r>
      <w:r w:rsidRPr="006A78A3">
        <w:rPr>
          <w:szCs w:val="24"/>
          <w:lang w:val="fr"/>
        </w:rPr>
        <w:t>.</w:t>
      </w:r>
    </w:p>
    <w:p w14:paraId="550D696C" w14:textId="77777777" w:rsidR="00C37E45" w:rsidRPr="00CF6550" w:rsidRDefault="00C37E45" w:rsidP="00CF6550">
      <w:pPr>
        <w:rPr>
          <w:lang w:val="fr"/>
        </w:rPr>
      </w:pPr>
    </w:p>
    <w:tbl>
      <w:tblPr>
        <w:tblStyle w:val="TableGrid"/>
        <w:tblW w:w="0" w:type="auto"/>
        <w:tblLook w:val="04A0" w:firstRow="1" w:lastRow="0" w:firstColumn="1" w:lastColumn="0" w:noHBand="0" w:noVBand="1"/>
      </w:tblPr>
      <w:tblGrid>
        <w:gridCol w:w="2326"/>
        <w:gridCol w:w="2405"/>
        <w:gridCol w:w="2208"/>
        <w:gridCol w:w="2411"/>
      </w:tblGrid>
      <w:tr w:rsidR="006C2479" w:rsidRPr="008279A7" w14:paraId="34D40B61" w14:textId="77777777" w:rsidTr="00CF6550">
        <w:trPr>
          <w:trHeight w:val="1025"/>
        </w:trPr>
        <w:tc>
          <w:tcPr>
            <w:tcW w:w="2387" w:type="dxa"/>
            <w:vAlign w:val="center"/>
          </w:tcPr>
          <w:p w14:paraId="06DB14AB" w14:textId="77777777" w:rsidR="006C2479" w:rsidRPr="006A78A3" w:rsidRDefault="006C2479" w:rsidP="00CF6550">
            <w:pPr>
              <w:pStyle w:val="Caption"/>
              <w:jc w:val="left"/>
              <w:rPr>
                <w:szCs w:val="24"/>
              </w:rPr>
            </w:pPr>
            <w:r w:rsidRPr="006A78A3">
              <w:rPr>
                <w:szCs w:val="24"/>
                <w:lang w:val="fr"/>
              </w:rPr>
              <w:t>Article</w:t>
            </w:r>
          </w:p>
        </w:tc>
        <w:tc>
          <w:tcPr>
            <w:tcW w:w="2469" w:type="dxa"/>
            <w:vAlign w:val="center"/>
          </w:tcPr>
          <w:p w14:paraId="1DB48C6F" w14:textId="77777777" w:rsidR="006C2479" w:rsidRPr="006A78A3" w:rsidRDefault="006C2479" w:rsidP="00CF6550">
            <w:pPr>
              <w:pStyle w:val="Caption"/>
              <w:jc w:val="left"/>
              <w:rPr>
                <w:szCs w:val="24"/>
              </w:rPr>
            </w:pPr>
            <w:r w:rsidRPr="006A78A3">
              <w:rPr>
                <w:szCs w:val="24"/>
                <w:lang w:val="fr"/>
              </w:rPr>
              <w:t>Source des indices</w:t>
            </w:r>
          </w:p>
        </w:tc>
        <w:tc>
          <w:tcPr>
            <w:tcW w:w="2251" w:type="dxa"/>
            <w:vAlign w:val="center"/>
          </w:tcPr>
          <w:p w14:paraId="327C4D86" w14:textId="0060B59F" w:rsidR="006C2479" w:rsidRPr="006A78A3" w:rsidRDefault="005941C8" w:rsidP="00CF6550">
            <w:pPr>
              <w:pStyle w:val="Caption"/>
              <w:jc w:val="left"/>
              <w:rPr>
                <w:szCs w:val="24"/>
              </w:rPr>
            </w:pPr>
            <w:r>
              <w:rPr>
                <w:szCs w:val="24"/>
                <w:lang w:val="fr"/>
              </w:rPr>
              <w:t xml:space="preserve">Date de </w:t>
            </w:r>
            <w:r w:rsidR="006D2B26">
              <w:rPr>
                <w:szCs w:val="24"/>
                <w:lang w:val="fr"/>
              </w:rPr>
              <w:t>Référenc</w:t>
            </w:r>
            <w:r w:rsidR="006C2479" w:rsidRPr="006A78A3">
              <w:rPr>
                <w:szCs w:val="24"/>
                <w:lang w:val="fr"/>
              </w:rPr>
              <w:t>e d</w:t>
            </w:r>
            <w:r>
              <w:rPr>
                <w:szCs w:val="24"/>
                <w:lang w:val="fr"/>
              </w:rPr>
              <w:t>es</w:t>
            </w:r>
            <w:r w:rsidR="006C2479" w:rsidRPr="006A78A3">
              <w:rPr>
                <w:szCs w:val="24"/>
                <w:lang w:val="fr"/>
              </w:rPr>
              <w:t xml:space="preserve"> Indices</w:t>
            </w:r>
          </w:p>
        </w:tc>
        <w:tc>
          <w:tcPr>
            <w:tcW w:w="2469" w:type="dxa"/>
            <w:vAlign w:val="center"/>
          </w:tcPr>
          <w:p w14:paraId="65B6E74B" w14:textId="6926FC3A" w:rsidR="006C2479" w:rsidRPr="008279A7" w:rsidRDefault="006C2479" w:rsidP="00CF6550">
            <w:pPr>
              <w:pStyle w:val="Caption"/>
              <w:jc w:val="left"/>
              <w:rPr>
                <w:szCs w:val="24"/>
              </w:rPr>
            </w:pPr>
            <w:r w:rsidRPr="006A78A3">
              <w:rPr>
                <w:noProof/>
                <w:lang w:val="fr"/>
              </w:rPr>
              <w:t>Source du taux d</w:t>
            </w:r>
            <w:r w:rsidR="005941C8">
              <w:rPr>
                <w:noProof/>
                <w:lang w:val="fr"/>
              </w:rPr>
              <w:t xml:space="preserve">e </w:t>
            </w:r>
            <w:r w:rsidR="006D2B26">
              <w:rPr>
                <w:noProof/>
                <w:lang w:val="fr"/>
              </w:rPr>
              <w:t>c</w:t>
            </w:r>
            <w:r w:rsidR="005941C8">
              <w:rPr>
                <w:noProof/>
                <w:lang w:val="fr"/>
              </w:rPr>
              <w:t>hange</w:t>
            </w:r>
            <w:r w:rsidRPr="006A78A3">
              <w:rPr>
                <w:noProof/>
                <w:lang w:val="fr"/>
              </w:rPr>
              <w:t xml:space="preserve"> (le cas échéant)</w:t>
            </w:r>
          </w:p>
        </w:tc>
      </w:tr>
      <w:tr w:rsidR="006C2479" w:rsidRPr="008279A7" w14:paraId="09A673C6" w14:textId="77777777" w:rsidTr="003E1F7C">
        <w:tc>
          <w:tcPr>
            <w:tcW w:w="2387" w:type="dxa"/>
          </w:tcPr>
          <w:p w14:paraId="45C547A1" w14:textId="77777777" w:rsidR="006C2479" w:rsidRPr="008279A7" w:rsidRDefault="006C2479" w:rsidP="003E1F7C">
            <w:pPr>
              <w:pStyle w:val="SPDForm2"/>
              <w:jc w:val="left"/>
              <w:rPr>
                <w:sz w:val="20"/>
                <w:lang w:val="fr-FR"/>
              </w:rPr>
            </w:pPr>
          </w:p>
        </w:tc>
        <w:tc>
          <w:tcPr>
            <w:tcW w:w="2469" w:type="dxa"/>
          </w:tcPr>
          <w:p w14:paraId="3C59B897" w14:textId="77777777" w:rsidR="006C2479" w:rsidRPr="008279A7" w:rsidRDefault="006C2479" w:rsidP="003E1F7C">
            <w:pPr>
              <w:pStyle w:val="SPDForm2"/>
              <w:jc w:val="left"/>
              <w:rPr>
                <w:sz w:val="20"/>
                <w:lang w:val="fr-FR"/>
              </w:rPr>
            </w:pPr>
          </w:p>
        </w:tc>
        <w:tc>
          <w:tcPr>
            <w:tcW w:w="2251" w:type="dxa"/>
          </w:tcPr>
          <w:p w14:paraId="590B4F2C" w14:textId="77777777" w:rsidR="006C2479" w:rsidRPr="008279A7" w:rsidRDefault="006C2479" w:rsidP="003E1F7C">
            <w:pPr>
              <w:pStyle w:val="SPDForm2"/>
              <w:jc w:val="left"/>
              <w:rPr>
                <w:sz w:val="20"/>
                <w:lang w:val="fr-FR"/>
              </w:rPr>
            </w:pPr>
          </w:p>
        </w:tc>
        <w:tc>
          <w:tcPr>
            <w:tcW w:w="2469" w:type="dxa"/>
          </w:tcPr>
          <w:p w14:paraId="21E92E6B" w14:textId="77777777" w:rsidR="006C2479" w:rsidRPr="008279A7" w:rsidRDefault="006C2479" w:rsidP="003E1F7C">
            <w:pPr>
              <w:pStyle w:val="SPDForm2"/>
              <w:jc w:val="left"/>
              <w:rPr>
                <w:sz w:val="20"/>
                <w:lang w:val="fr-FR"/>
              </w:rPr>
            </w:pPr>
          </w:p>
        </w:tc>
      </w:tr>
      <w:tr w:rsidR="006C2479" w:rsidRPr="008279A7" w14:paraId="3982249F" w14:textId="77777777" w:rsidTr="003E1F7C">
        <w:tc>
          <w:tcPr>
            <w:tcW w:w="2387" w:type="dxa"/>
          </w:tcPr>
          <w:p w14:paraId="51B42F8C" w14:textId="77777777" w:rsidR="006C2479" w:rsidRPr="008279A7" w:rsidRDefault="006C2479" w:rsidP="003E1F7C">
            <w:pPr>
              <w:pStyle w:val="SPDForm2"/>
              <w:jc w:val="left"/>
              <w:rPr>
                <w:sz w:val="20"/>
                <w:lang w:val="fr-FR"/>
              </w:rPr>
            </w:pPr>
          </w:p>
        </w:tc>
        <w:tc>
          <w:tcPr>
            <w:tcW w:w="2469" w:type="dxa"/>
          </w:tcPr>
          <w:p w14:paraId="0890E5AE" w14:textId="77777777" w:rsidR="006C2479" w:rsidRPr="008279A7" w:rsidRDefault="006C2479" w:rsidP="003E1F7C">
            <w:pPr>
              <w:pStyle w:val="SPDForm2"/>
              <w:jc w:val="left"/>
              <w:rPr>
                <w:sz w:val="20"/>
                <w:lang w:val="fr-FR"/>
              </w:rPr>
            </w:pPr>
          </w:p>
        </w:tc>
        <w:tc>
          <w:tcPr>
            <w:tcW w:w="2251" w:type="dxa"/>
          </w:tcPr>
          <w:p w14:paraId="39C7F331" w14:textId="77777777" w:rsidR="006C2479" w:rsidRPr="008279A7" w:rsidRDefault="006C2479" w:rsidP="003E1F7C">
            <w:pPr>
              <w:pStyle w:val="SPDForm2"/>
              <w:jc w:val="left"/>
              <w:rPr>
                <w:sz w:val="20"/>
                <w:lang w:val="fr-FR"/>
              </w:rPr>
            </w:pPr>
          </w:p>
        </w:tc>
        <w:tc>
          <w:tcPr>
            <w:tcW w:w="2469" w:type="dxa"/>
          </w:tcPr>
          <w:p w14:paraId="46C9745E" w14:textId="77777777" w:rsidR="006C2479" w:rsidRPr="008279A7" w:rsidRDefault="006C2479" w:rsidP="003E1F7C">
            <w:pPr>
              <w:pStyle w:val="SPDForm2"/>
              <w:jc w:val="left"/>
              <w:rPr>
                <w:sz w:val="20"/>
                <w:lang w:val="fr-FR"/>
              </w:rPr>
            </w:pPr>
          </w:p>
        </w:tc>
      </w:tr>
      <w:tr w:rsidR="006C2479" w:rsidRPr="008279A7" w14:paraId="3D1A52EC" w14:textId="77777777" w:rsidTr="003E1F7C">
        <w:tc>
          <w:tcPr>
            <w:tcW w:w="2387" w:type="dxa"/>
          </w:tcPr>
          <w:p w14:paraId="50C3C5DF" w14:textId="77777777" w:rsidR="006C2479" w:rsidRPr="008279A7" w:rsidRDefault="006C2479" w:rsidP="003E1F7C">
            <w:pPr>
              <w:pStyle w:val="SPDForm2"/>
              <w:jc w:val="left"/>
              <w:rPr>
                <w:sz w:val="20"/>
                <w:lang w:val="fr-FR"/>
              </w:rPr>
            </w:pPr>
          </w:p>
        </w:tc>
        <w:tc>
          <w:tcPr>
            <w:tcW w:w="2469" w:type="dxa"/>
          </w:tcPr>
          <w:p w14:paraId="018ADB40" w14:textId="77777777" w:rsidR="006C2479" w:rsidRPr="008279A7" w:rsidRDefault="006C2479" w:rsidP="003E1F7C">
            <w:pPr>
              <w:pStyle w:val="SPDForm2"/>
              <w:jc w:val="left"/>
              <w:rPr>
                <w:sz w:val="20"/>
                <w:lang w:val="fr-FR"/>
              </w:rPr>
            </w:pPr>
          </w:p>
        </w:tc>
        <w:tc>
          <w:tcPr>
            <w:tcW w:w="2251" w:type="dxa"/>
          </w:tcPr>
          <w:p w14:paraId="4709D48E" w14:textId="77777777" w:rsidR="006C2479" w:rsidRPr="008279A7" w:rsidRDefault="006C2479" w:rsidP="003E1F7C">
            <w:pPr>
              <w:pStyle w:val="SPDForm2"/>
              <w:jc w:val="left"/>
              <w:rPr>
                <w:sz w:val="20"/>
                <w:lang w:val="fr-FR"/>
              </w:rPr>
            </w:pPr>
          </w:p>
        </w:tc>
        <w:tc>
          <w:tcPr>
            <w:tcW w:w="2469" w:type="dxa"/>
          </w:tcPr>
          <w:p w14:paraId="5F2C2F2A" w14:textId="77777777" w:rsidR="006C2479" w:rsidRPr="008279A7" w:rsidRDefault="006C2479" w:rsidP="003E1F7C">
            <w:pPr>
              <w:pStyle w:val="SPDForm2"/>
              <w:jc w:val="left"/>
              <w:rPr>
                <w:sz w:val="20"/>
                <w:lang w:val="fr-FR"/>
              </w:rPr>
            </w:pPr>
          </w:p>
        </w:tc>
      </w:tr>
      <w:tr w:rsidR="006C2479" w:rsidRPr="008279A7" w14:paraId="68D3D0A7" w14:textId="77777777" w:rsidTr="003E1F7C">
        <w:tc>
          <w:tcPr>
            <w:tcW w:w="2387" w:type="dxa"/>
          </w:tcPr>
          <w:p w14:paraId="35EBFA75" w14:textId="77777777" w:rsidR="006C2479" w:rsidRPr="008279A7" w:rsidRDefault="006C2479" w:rsidP="003E1F7C">
            <w:pPr>
              <w:pStyle w:val="SPDForm2"/>
              <w:jc w:val="left"/>
              <w:rPr>
                <w:sz w:val="20"/>
                <w:lang w:val="fr-FR"/>
              </w:rPr>
            </w:pPr>
          </w:p>
        </w:tc>
        <w:tc>
          <w:tcPr>
            <w:tcW w:w="2469" w:type="dxa"/>
          </w:tcPr>
          <w:p w14:paraId="38F4225C" w14:textId="77777777" w:rsidR="006C2479" w:rsidRPr="008279A7" w:rsidRDefault="006C2479" w:rsidP="003E1F7C">
            <w:pPr>
              <w:pStyle w:val="SPDForm2"/>
              <w:jc w:val="left"/>
              <w:rPr>
                <w:sz w:val="20"/>
                <w:lang w:val="fr-FR"/>
              </w:rPr>
            </w:pPr>
          </w:p>
        </w:tc>
        <w:tc>
          <w:tcPr>
            <w:tcW w:w="2251" w:type="dxa"/>
          </w:tcPr>
          <w:p w14:paraId="08D704AF" w14:textId="77777777" w:rsidR="006C2479" w:rsidRPr="008279A7" w:rsidRDefault="006C2479" w:rsidP="003E1F7C">
            <w:pPr>
              <w:pStyle w:val="SPDForm2"/>
              <w:jc w:val="left"/>
              <w:rPr>
                <w:sz w:val="20"/>
                <w:lang w:val="fr-FR"/>
              </w:rPr>
            </w:pPr>
          </w:p>
        </w:tc>
        <w:tc>
          <w:tcPr>
            <w:tcW w:w="2469" w:type="dxa"/>
          </w:tcPr>
          <w:p w14:paraId="3BDB5836" w14:textId="77777777" w:rsidR="006C2479" w:rsidRPr="008279A7" w:rsidRDefault="006C2479" w:rsidP="003E1F7C">
            <w:pPr>
              <w:pStyle w:val="SPDForm2"/>
              <w:jc w:val="left"/>
              <w:rPr>
                <w:sz w:val="20"/>
                <w:lang w:val="fr-FR"/>
              </w:rPr>
            </w:pPr>
          </w:p>
        </w:tc>
      </w:tr>
      <w:tr w:rsidR="006C2479" w:rsidRPr="008279A7" w14:paraId="4F4D6029" w14:textId="77777777" w:rsidTr="003E1F7C">
        <w:tc>
          <w:tcPr>
            <w:tcW w:w="2387" w:type="dxa"/>
          </w:tcPr>
          <w:p w14:paraId="20F889FC" w14:textId="77777777" w:rsidR="006C2479" w:rsidRPr="008279A7" w:rsidRDefault="006C2479" w:rsidP="003E1F7C">
            <w:pPr>
              <w:pStyle w:val="SPDForm2"/>
              <w:jc w:val="left"/>
              <w:rPr>
                <w:sz w:val="20"/>
                <w:lang w:val="fr-FR"/>
              </w:rPr>
            </w:pPr>
          </w:p>
        </w:tc>
        <w:tc>
          <w:tcPr>
            <w:tcW w:w="2469" w:type="dxa"/>
          </w:tcPr>
          <w:p w14:paraId="79D250ED" w14:textId="77777777" w:rsidR="006C2479" w:rsidRPr="008279A7" w:rsidRDefault="006C2479" w:rsidP="003E1F7C">
            <w:pPr>
              <w:pStyle w:val="SPDForm2"/>
              <w:jc w:val="left"/>
              <w:rPr>
                <w:sz w:val="20"/>
                <w:lang w:val="fr-FR"/>
              </w:rPr>
            </w:pPr>
          </w:p>
        </w:tc>
        <w:tc>
          <w:tcPr>
            <w:tcW w:w="2251" w:type="dxa"/>
          </w:tcPr>
          <w:p w14:paraId="14777FC6" w14:textId="77777777" w:rsidR="006C2479" w:rsidRPr="008279A7" w:rsidRDefault="006C2479" w:rsidP="003E1F7C">
            <w:pPr>
              <w:pStyle w:val="SPDForm2"/>
              <w:jc w:val="left"/>
              <w:rPr>
                <w:sz w:val="20"/>
                <w:lang w:val="fr-FR"/>
              </w:rPr>
            </w:pPr>
          </w:p>
        </w:tc>
        <w:tc>
          <w:tcPr>
            <w:tcW w:w="2469" w:type="dxa"/>
          </w:tcPr>
          <w:p w14:paraId="476D8328" w14:textId="77777777" w:rsidR="006C2479" w:rsidRPr="008279A7" w:rsidRDefault="006C2479" w:rsidP="003E1F7C">
            <w:pPr>
              <w:pStyle w:val="SPDForm2"/>
              <w:jc w:val="left"/>
              <w:rPr>
                <w:sz w:val="20"/>
                <w:lang w:val="fr-FR"/>
              </w:rPr>
            </w:pPr>
          </w:p>
        </w:tc>
      </w:tr>
    </w:tbl>
    <w:p w14:paraId="666EDB6F" w14:textId="77777777" w:rsidR="006C2479" w:rsidRPr="008279A7" w:rsidRDefault="006C2479" w:rsidP="006C2479"/>
    <w:p w14:paraId="45E529A9" w14:textId="77777777" w:rsidR="006C2479" w:rsidRPr="008279A7" w:rsidRDefault="006C2479" w:rsidP="006C2479"/>
    <w:p w14:paraId="59FEC594" w14:textId="77777777" w:rsidR="009C1CBD" w:rsidRDefault="009C1CBD" w:rsidP="00C5679B">
      <w:pPr>
        <w:tabs>
          <w:tab w:val="right" w:pos="9000"/>
        </w:tabs>
        <w:suppressAutoHyphens/>
        <w:spacing w:before="120" w:after="120"/>
        <w:jc w:val="both"/>
        <w:rPr>
          <w:b/>
          <w:smallCaps/>
          <w:sz w:val="36"/>
        </w:rPr>
        <w:sectPr w:rsidR="009C1CBD" w:rsidSect="00711162">
          <w:headerReference w:type="default" r:id="rId49"/>
          <w:headerReference w:type="first" r:id="rId50"/>
          <w:footnotePr>
            <w:numRestart w:val="eachSect"/>
          </w:footnotePr>
          <w:endnotePr>
            <w:numFmt w:val="decimal"/>
          </w:endnotePr>
          <w:pgSz w:w="12240" w:h="15840" w:code="1"/>
          <w:pgMar w:top="1440" w:right="1440" w:bottom="1152" w:left="1440" w:header="720" w:footer="720" w:gutter="0"/>
          <w:cols w:space="720"/>
          <w:titlePg/>
        </w:sectPr>
      </w:pPr>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684" w:name="_Toc137057130"/>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656"/>
      <w:bookmarkEnd w:id="657"/>
      <w:bookmarkEnd w:id="658"/>
      <w:bookmarkEnd w:id="659"/>
      <w:bookmarkEnd w:id="660"/>
      <w:bookmarkEnd w:id="661"/>
      <w:bookmarkEnd w:id="684"/>
    </w:p>
    <w:p w14:paraId="19233EEF" w14:textId="2001B5C7"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685" w:name="_Toc77492590"/>
      <w:bookmarkStart w:id="686" w:name="_Toc156372183"/>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387263D1"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3844FF">
        <w:rPr>
          <w:sz w:val="24"/>
          <w:szCs w:val="24"/>
        </w:rPr>
        <w:t>Soumissionnaire</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w:t>
      </w:r>
      <w:r w:rsidR="002F5C0A">
        <w:rPr>
          <w:b/>
          <w:bCs/>
          <w:sz w:val="24"/>
          <w:szCs w:val="24"/>
        </w:rPr>
        <w:t>S</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17A73136"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3A5568">
        <w:rPr>
          <w:sz w:val="24"/>
          <w:szCs w:val="24"/>
        </w:rPr>
        <w:t>IS</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0417ACE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3A5568">
        <w:rPr>
          <w:sz w:val="24"/>
          <w:szCs w:val="24"/>
        </w:rPr>
        <w:t>IS</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685"/>
      <w:bookmarkEnd w:id="686"/>
      <w:r w:rsidR="00B9781F" w:rsidRPr="00B9781F">
        <w:rPr>
          <w:i/>
          <w:iCs/>
          <w:spacing w:val="-4"/>
          <w:sz w:val="24"/>
          <w:szCs w:val="24"/>
        </w:rPr>
        <w:t xml:space="preserve">[insérer la liste des pays suivant l’approbation par la Banque d’appliquer les restrictions ou indiquer « aucun »]. </w:t>
      </w:r>
    </w:p>
    <w:p w14:paraId="2A849B7E" w14:textId="6FC17666" w:rsidR="00C5679B" w:rsidRDefault="00C5679B">
      <w:pPr>
        <w:rPr>
          <w:rFonts w:ascii="Times New Roman Bold" w:hAnsi="Times New Roman Bold"/>
          <w:sz w:val="36"/>
          <w:lang w:eastAsia="en-US"/>
        </w:rPr>
      </w:pPr>
      <w:bookmarkStart w:id="687" w:name="_Toc326657866"/>
      <w:bookmarkStart w:id="688" w:name="_Toc327446558"/>
      <w:bookmarkStart w:id="689" w:name="_Toc467977931"/>
      <w:r>
        <w:rPr>
          <w:rFonts w:ascii="Times New Roman Bold" w:hAnsi="Times New Roman Bold"/>
          <w:sz w:val="36"/>
          <w:lang w:eastAsia="en-US"/>
        </w:rPr>
        <w:br w:type="page"/>
      </w: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690" w:name="_Toc137057131"/>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687"/>
      <w:bookmarkEnd w:id="688"/>
      <w:bookmarkEnd w:id="689"/>
      <w:bookmarkEnd w:id="690"/>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CA4E96">
      <w:pPr>
        <w:pStyle w:val="ListParagraph"/>
        <w:numPr>
          <w:ilvl w:val="1"/>
          <w:numId w:val="20"/>
        </w:numPr>
        <w:spacing w:before="120" w:after="120"/>
        <w:rPr>
          <w:b/>
          <w:bCs/>
          <w:sz w:val="24"/>
          <w:szCs w:val="24"/>
        </w:rPr>
      </w:pPr>
      <w:r w:rsidRPr="00B4328A">
        <w:rPr>
          <w:b/>
          <w:bCs/>
          <w:sz w:val="24"/>
          <w:szCs w:val="24"/>
        </w:rPr>
        <w:t>Objet</w:t>
      </w:r>
    </w:p>
    <w:p w14:paraId="139B5393" w14:textId="1B51BE71"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Financement de Projets d’Investissement de la Banque.</w:t>
      </w:r>
    </w:p>
    <w:p w14:paraId="48E1E673" w14:textId="77777777" w:rsidR="00614D14" w:rsidRPr="00B4328A" w:rsidRDefault="00614D14" w:rsidP="00CA4E96">
      <w:pPr>
        <w:pStyle w:val="ListParagraph"/>
        <w:numPr>
          <w:ilvl w:val="1"/>
          <w:numId w:val="20"/>
        </w:numPr>
        <w:spacing w:before="120" w:after="120"/>
        <w:jc w:val="both"/>
        <w:rPr>
          <w:b/>
          <w:bCs/>
          <w:sz w:val="24"/>
          <w:szCs w:val="24"/>
        </w:rPr>
      </w:pPr>
      <w:r w:rsidRPr="00B4328A">
        <w:rPr>
          <w:b/>
          <w:bCs/>
          <w:sz w:val="24"/>
          <w:szCs w:val="24"/>
        </w:rPr>
        <w:t>Exigences</w:t>
      </w:r>
    </w:p>
    <w:p w14:paraId="1D529E86" w14:textId="2A03AD53"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3844FF">
        <w:rPr>
          <w:sz w:val="24"/>
          <w:szCs w:val="24"/>
        </w:rPr>
        <w:t>Soumissionnaire</w:t>
      </w:r>
      <w:r w:rsidR="001B5D23" w:rsidRPr="00B4328A">
        <w:rPr>
          <w:sz w:val="24"/>
          <w:szCs w:val="24"/>
        </w:rPr>
        <w:t>s</w:t>
      </w:r>
      <w:r w:rsidR="00EC0659" w:rsidRPr="00B4328A">
        <w:rPr>
          <w:sz w:val="24"/>
          <w:szCs w:val="24"/>
        </w:rPr>
        <w:t xml:space="preserve"> (candidats/</w:t>
      </w:r>
      <w:r w:rsidR="003844FF">
        <w:rPr>
          <w:sz w:val="24"/>
          <w:szCs w:val="24"/>
        </w:rPr>
        <w:t>Soumissionnaire</w:t>
      </w:r>
      <w:r w:rsidR="001B5D23" w:rsidRPr="00B4328A">
        <w:rPr>
          <w:sz w:val="24"/>
          <w:szCs w:val="24"/>
        </w:rPr>
        <w:t>s</w:t>
      </w:r>
      <w:r w:rsidR="00EC0659" w:rsidRPr="00B4328A">
        <w:rPr>
          <w:sz w:val="24"/>
          <w:szCs w:val="24"/>
        </w:rPr>
        <w:t>)</w:t>
      </w:r>
      <w:r w:rsidR="001B5D23" w:rsidRPr="00B4328A">
        <w:rPr>
          <w:sz w:val="24"/>
          <w:szCs w:val="24"/>
        </w:rPr>
        <w:t xml:space="preserve">, consultants, entrepreneurs et fournisseurs, les </w:t>
      </w:r>
      <w:r w:rsidR="00DE0E68">
        <w:rPr>
          <w:sz w:val="24"/>
          <w:szCs w:val="24"/>
        </w:rPr>
        <w:t>Sous-Traitants</w:t>
      </w:r>
      <w:r w:rsidR="001B5D23" w:rsidRPr="00B4328A">
        <w:rPr>
          <w:sz w:val="24"/>
          <w:szCs w:val="24"/>
        </w:rPr>
        <w:t>,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CA4E96">
      <w:pPr>
        <w:pStyle w:val="BodyText"/>
        <w:numPr>
          <w:ilvl w:val="0"/>
          <w:numId w:val="21"/>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CA4E96">
      <w:pPr>
        <w:pStyle w:val="BodyText"/>
        <w:numPr>
          <w:ilvl w:val="0"/>
          <w:numId w:val="21"/>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CA4E96">
      <w:pPr>
        <w:pStyle w:val="BodyText"/>
        <w:numPr>
          <w:ilvl w:val="0"/>
          <w:numId w:val="21"/>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CA4E96">
      <w:pPr>
        <w:pStyle w:val="BodyText"/>
        <w:numPr>
          <w:ilvl w:val="0"/>
          <w:numId w:val="21"/>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28"/>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29"/>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1A604BB1" w:rsidR="00614D14" w:rsidRPr="00B4328A" w:rsidRDefault="00F34CD0" w:rsidP="00CA4E96">
      <w:pPr>
        <w:pStyle w:val="BodyText"/>
        <w:numPr>
          <w:ilvl w:val="0"/>
          <w:numId w:val="21"/>
        </w:numPr>
        <w:tabs>
          <w:tab w:val="left" w:pos="576"/>
        </w:tabs>
        <w:spacing w:before="120" w:after="120"/>
        <w:ind w:left="993"/>
        <w:rPr>
          <w:lang w:val="fr-FR"/>
        </w:rPr>
      </w:pPr>
      <w:r w:rsidRPr="00B4328A">
        <w:rPr>
          <w:szCs w:val="24"/>
          <w:lang w:val="fr-FR"/>
        </w:rPr>
        <w:t xml:space="preserve">exigera que les dossiers d’appel d’offres/appel à </w:t>
      </w:r>
      <w:r w:rsidR="00E86A00">
        <w:rPr>
          <w:szCs w:val="24"/>
          <w:lang w:val="fr-FR"/>
        </w:rPr>
        <w:t>Offres</w:t>
      </w:r>
      <w:r w:rsidRPr="00B4328A">
        <w:rPr>
          <w:szCs w:val="24"/>
          <w:lang w:val="fr-FR"/>
        </w:rPr>
        <w:t xml:space="preserve">, et que les contrats et marchés financés par la Banque, contiennent une disposition exigeant des </w:t>
      </w:r>
      <w:r w:rsidR="003844FF">
        <w:rPr>
          <w:szCs w:val="24"/>
          <w:lang w:val="fr-FR"/>
        </w:rPr>
        <w:t>Soumissionnaire</w:t>
      </w:r>
      <w:r w:rsidRPr="00B4328A">
        <w:rPr>
          <w:szCs w:val="24"/>
          <w:lang w:val="fr-FR"/>
        </w:rPr>
        <w:t>s</w:t>
      </w:r>
      <w:r w:rsidR="00EC0659" w:rsidRPr="00B4328A">
        <w:rPr>
          <w:szCs w:val="24"/>
          <w:lang w:val="fr-FR"/>
        </w:rPr>
        <w:t xml:space="preserve"> (candidats/</w:t>
      </w:r>
      <w:r w:rsidR="003844FF">
        <w:rPr>
          <w:szCs w:val="24"/>
          <w:lang w:val="fr-FR"/>
        </w:rPr>
        <w:t>Soumissionnaire</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30"/>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51"/>
          <w:headerReference w:type="first" r:id="rId52"/>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691" w:name="_Toc494778741"/>
      <w:bookmarkStart w:id="692" w:name="_Toc499607138"/>
      <w:bookmarkStart w:id="693" w:name="_Toc499608191"/>
      <w:bookmarkStart w:id="694" w:name="_Toc467977932"/>
      <w:bookmarkStart w:id="695" w:name="_Toc438529602"/>
      <w:bookmarkStart w:id="696" w:name="_Toc438725758"/>
      <w:bookmarkStart w:id="697" w:name="_Toc438817753"/>
      <w:bookmarkStart w:id="698" w:name="_Toc438954447"/>
      <w:bookmarkStart w:id="699" w:name="_Toc461939622"/>
      <w:bookmarkEnd w:id="662"/>
      <w:bookmarkEnd w:id="663"/>
      <w:bookmarkEnd w:id="664"/>
      <w:bookmarkEnd w:id="665"/>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00" w:name="_Toc137057132"/>
      <w:r w:rsidRPr="00F10923">
        <w:rPr>
          <w:rFonts w:ascii="Times New Roman" w:hAnsi="Times New Roman"/>
          <w:color w:val="FFFFFF" w:themeColor="background1"/>
          <w:sz w:val="56"/>
          <w:szCs w:val="44"/>
          <w:lang w:val="fr-FR"/>
        </w:rPr>
        <w:t>PARTIE</w:t>
      </w:r>
      <w:bookmarkEnd w:id="691"/>
      <w:bookmarkEnd w:id="692"/>
      <w:bookmarkEnd w:id="693"/>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694"/>
      <w:bookmarkEnd w:id="700"/>
      <w:r w:rsidRPr="00F10923">
        <w:rPr>
          <w:rFonts w:ascii="Times New Roman" w:hAnsi="Times New Roman"/>
          <w:color w:val="FFFFFF" w:themeColor="background1"/>
          <w:sz w:val="56"/>
          <w:szCs w:val="44"/>
          <w:lang w:val="fr-FR"/>
        </w:rPr>
        <w:t xml:space="preserve"> </w:t>
      </w:r>
    </w:p>
    <w:bookmarkEnd w:id="158"/>
    <w:bookmarkEnd w:id="159"/>
    <w:bookmarkEnd w:id="695"/>
    <w:bookmarkEnd w:id="696"/>
    <w:bookmarkEnd w:id="697"/>
    <w:bookmarkEnd w:id="698"/>
    <w:bookmarkEnd w:id="699"/>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53"/>
          <w:pgSz w:w="12240" w:h="15840"/>
          <w:pgMar w:top="1440" w:right="1800" w:bottom="1152" w:left="1800" w:header="720" w:footer="720" w:gutter="0"/>
          <w:cols w:space="720"/>
        </w:sectPr>
      </w:pPr>
    </w:p>
    <w:p w14:paraId="1D43866D" w14:textId="09E8DCE4" w:rsidR="00FF321D" w:rsidRPr="00B4328A" w:rsidRDefault="00FF321D" w:rsidP="00FF321D">
      <w:pPr>
        <w:pStyle w:val="Head11b"/>
        <w:numPr>
          <w:ilvl w:val="0"/>
          <w:numId w:val="0"/>
        </w:numPr>
        <w:pBdr>
          <w:bottom w:val="none" w:sz="0" w:space="0" w:color="auto"/>
        </w:pBdr>
        <w:rPr>
          <w:b w:val="0"/>
          <w:sz w:val="44"/>
          <w:szCs w:val="44"/>
          <w:lang w:val="fr-FR"/>
        </w:rPr>
      </w:pPr>
      <w:bookmarkStart w:id="701" w:name="_Toc467977933"/>
      <w:bookmarkStart w:id="702" w:name="_Toc137057133"/>
      <w:bookmarkStart w:id="703" w:name="_Toc213669842"/>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701"/>
      <w:bookmarkEnd w:id="702"/>
      <w:r w:rsidR="003A770F" w:rsidRPr="00B4328A">
        <w:rPr>
          <w:b w:val="0"/>
          <w:sz w:val="44"/>
          <w:szCs w:val="44"/>
          <w:lang w:val="fr-FR"/>
        </w:rPr>
        <w:t xml:space="preserve"> </w:t>
      </w:r>
      <w:bookmarkEnd w:id="703"/>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704" w:name="_Toc494778743"/>
      <w:r w:rsidRPr="00B9781F">
        <w:rPr>
          <w:b/>
          <w:sz w:val="32"/>
          <w:szCs w:val="32"/>
          <w:lang w:eastAsia="en-US"/>
        </w:rPr>
        <w:t>Table des matières</w:t>
      </w:r>
      <w:bookmarkEnd w:id="704"/>
    </w:p>
    <w:p w14:paraId="4E0FCB9F" w14:textId="77777777" w:rsidR="009D44FB" w:rsidRDefault="00131191" w:rsidP="009D44FB">
      <w:pPr>
        <w:pStyle w:val="TOC1"/>
      </w:pPr>
      <w:r>
        <w:t xml:space="preserve"> </w:t>
      </w:r>
      <w:r w:rsidR="009D44FB">
        <w:fldChar w:fldCharType="begin"/>
      </w:r>
      <w:r w:rsidR="009D44FB">
        <w:instrText xml:space="preserve"> TOC \t "Sec VII H 1,1,Sec VII H 2,2" </w:instrText>
      </w:r>
      <w:r w:rsidR="009D44FB">
        <w:fldChar w:fldCharType="separate"/>
      </w:r>
    </w:p>
    <w:p w14:paraId="4F036ED9" w14:textId="7AB9D94C" w:rsidR="009D44FB" w:rsidRPr="009D44FB" w:rsidRDefault="009D44FB">
      <w:pPr>
        <w:pStyle w:val="TOC1"/>
        <w:rPr>
          <w:rFonts w:asciiTheme="minorHAnsi" w:eastAsiaTheme="minorEastAsia" w:hAnsiTheme="minorHAnsi" w:cstheme="minorBidi"/>
          <w:b w:val="0"/>
          <w:bCs w:val="0"/>
          <w:sz w:val="22"/>
          <w:szCs w:val="22"/>
          <w:lang w:val="fr-FR" w:eastAsia="en-US"/>
        </w:rPr>
      </w:pPr>
      <w:r>
        <w:t>Etendue des Equipements et Services de Montage à fournir par l’Entrepreneur</w:t>
      </w:r>
      <w:r>
        <w:tab/>
      </w:r>
      <w:r>
        <w:fldChar w:fldCharType="begin"/>
      </w:r>
      <w:r>
        <w:instrText xml:space="preserve"> PAGEREF _Toc137057341 \h </w:instrText>
      </w:r>
      <w:r>
        <w:fldChar w:fldCharType="separate"/>
      </w:r>
      <w:r>
        <w:t>158</w:t>
      </w:r>
      <w:r>
        <w:fldChar w:fldCharType="end"/>
      </w:r>
    </w:p>
    <w:p w14:paraId="51C05DBD" w14:textId="7E771758" w:rsidR="009D44FB" w:rsidRPr="009D44FB" w:rsidRDefault="009D44FB">
      <w:pPr>
        <w:pStyle w:val="TOC1"/>
        <w:rPr>
          <w:rFonts w:asciiTheme="minorHAnsi" w:eastAsiaTheme="minorEastAsia" w:hAnsiTheme="minorHAnsi" w:cstheme="minorBidi"/>
          <w:b w:val="0"/>
          <w:bCs w:val="0"/>
          <w:sz w:val="22"/>
          <w:szCs w:val="22"/>
          <w:lang w:val="fr-FR" w:eastAsia="en-US"/>
        </w:rPr>
      </w:pPr>
      <w:r>
        <w:t>Spécifications</w:t>
      </w:r>
      <w:r>
        <w:tab/>
      </w:r>
      <w:r>
        <w:fldChar w:fldCharType="begin"/>
      </w:r>
      <w:r>
        <w:instrText xml:space="preserve"> PAGEREF _Toc137057342 \h </w:instrText>
      </w:r>
      <w:r>
        <w:fldChar w:fldCharType="separate"/>
      </w:r>
      <w:r>
        <w:t>159</w:t>
      </w:r>
      <w:r>
        <w:fldChar w:fldCharType="end"/>
      </w:r>
    </w:p>
    <w:p w14:paraId="5BD8EC82" w14:textId="1D267665" w:rsidR="009D44FB" w:rsidRPr="009D44FB" w:rsidRDefault="009D44FB">
      <w:pPr>
        <w:pStyle w:val="TOC1"/>
        <w:rPr>
          <w:rFonts w:asciiTheme="minorHAnsi" w:eastAsiaTheme="minorEastAsia" w:hAnsiTheme="minorHAnsi" w:cstheme="minorBidi"/>
          <w:b w:val="0"/>
          <w:bCs w:val="0"/>
          <w:sz w:val="22"/>
          <w:szCs w:val="22"/>
          <w:lang w:val="fr-FR" w:eastAsia="en-US"/>
        </w:rPr>
      </w:pPr>
      <w:r>
        <w:t>Exigences environnementales et sociales (ES)</w:t>
      </w:r>
      <w:r>
        <w:tab/>
      </w:r>
      <w:r>
        <w:fldChar w:fldCharType="begin"/>
      </w:r>
      <w:r>
        <w:instrText xml:space="preserve"> PAGEREF _Toc137057343 \h </w:instrText>
      </w:r>
      <w:r>
        <w:fldChar w:fldCharType="separate"/>
      </w:r>
      <w:r>
        <w:t>161</w:t>
      </w:r>
      <w:r>
        <w:fldChar w:fldCharType="end"/>
      </w:r>
    </w:p>
    <w:p w14:paraId="2BF610B1" w14:textId="28888515" w:rsidR="009D44FB" w:rsidRPr="009D44FB" w:rsidRDefault="009D44FB">
      <w:pPr>
        <w:pStyle w:val="TOC1"/>
        <w:rPr>
          <w:rFonts w:asciiTheme="minorHAnsi" w:eastAsiaTheme="minorEastAsia" w:hAnsiTheme="minorHAnsi" w:cstheme="minorBidi"/>
          <w:b w:val="0"/>
          <w:bCs w:val="0"/>
          <w:sz w:val="22"/>
          <w:szCs w:val="22"/>
          <w:lang w:val="fr-FR" w:eastAsia="en-US"/>
        </w:rPr>
      </w:pPr>
      <w:r>
        <w:t>Exigences Environnementales et Sociales (ES)</w:t>
      </w:r>
      <w:r>
        <w:tab/>
      </w:r>
      <w:r>
        <w:fldChar w:fldCharType="begin"/>
      </w:r>
      <w:r>
        <w:instrText xml:space="preserve"> PAGEREF _Toc137057344 \h </w:instrText>
      </w:r>
      <w:r>
        <w:fldChar w:fldCharType="separate"/>
      </w:r>
      <w:r>
        <w:t>164</w:t>
      </w:r>
      <w:r>
        <w:fldChar w:fldCharType="end"/>
      </w:r>
    </w:p>
    <w:p w14:paraId="19EB2B7F" w14:textId="755D7739" w:rsidR="009D44FB" w:rsidRPr="009D44FB" w:rsidRDefault="009D44FB">
      <w:pPr>
        <w:pStyle w:val="TOC1"/>
        <w:rPr>
          <w:rFonts w:asciiTheme="minorHAnsi" w:eastAsiaTheme="minorEastAsia" w:hAnsiTheme="minorHAnsi" w:cstheme="minorBidi"/>
          <w:b w:val="0"/>
          <w:bCs w:val="0"/>
          <w:sz w:val="22"/>
          <w:szCs w:val="22"/>
          <w:lang w:val="fr-FR" w:eastAsia="en-US"/>
        </w:rPr>
      </w:pPr>
      <w:r>
        <w:t>Représentant de l’Entrepreneur et Personnel clé</w:t>
      </w:r>
      <w:r>
        <w:tab/>
      </w:r>
      <w:r>
        <w:fldChar w:fldCharType="begin"/>
      </w:r>
      <w:r>
        <w:instrText xml:space="preserve"> PAGEREF _Toc137057345 \h </w:instrText>
      </w:r>
      <w:r>
        <w:fldChar w:fldCharType="separate"/>
      </w:r>
      <w:r>
        <w:t>165</w:t>
      </w:r>
      <w:r>
        <w:fldChar w:fldCharType="end"/>
      </w:r>
    </w:p>
    <w:p w14:paraId="6DF06EC4" w14:textId="2946FD55" w:rsidR="009D44FB" w:rsidRPr="009D44FB" w:rsidRDefault="009D44FB">
      <w:pPr>
        <w:pStyle w:val="TOC1"/>
        <w:rPr>
          <w:rFonts w:asciiTheme="minorHAnsi" w:eastAsiaTheme="minorEastAsia" w:hAnsiTheme="minorHAnsi" w:cstheme="minorBidi"/>
          <w:b w:val="0"/>
          <w:bCs w:val="0"/>
          <w:sz w:val="22"/>
          <w:szCs w:val="22"/>
          <w:lang w:val="fr-FR" w:eastAsia="en-US"/>
        </w:rPr>
      </w:pPr>
      <w:r>
        <w:t>Formulaires et Procédures</w:t>
      </w:r>
      <w:r>
        <w:tab/>
      </w:r>
      <w:r>
        <w:fldChar w:fldCharType="begin"/>
      </w:r>
      <w:r>
        <w:instrText xml:space="preserve"> PAGEREF _Toc137057346 \h </w:instrText>
      </w:r>
      <w:r>
        <w:fldChar w:fldCharType="separate"/>
      </w:r>
      <w:r>
        <w:t>167</w:t>
      </w:r>
      <w:r>
        <w:fldChar w:fldCharType="end"/>
      </w:r>
    </w:p>
    <w:p w14:paraId="3BD647EB" w14:textId="63E6ED94" w:rsidR="009D44FB" w:rsidRPr="009D44FB" w:rsidRDefault="009D44FB">
      <w:pPr>
        <w:pStyle w:val="TOC2"/>
        <w:rPr>
          <w:rFonts w:asciiTheme="minorHAnsi" w:eastAsiaTheme="minorEastAsia" w:hAnsiTheme="minorHAnsi" w:cstheme="minorBidi"/>
          <w:sz w:val="22"/>
          <w:szCs w:val="22"/>
          <w:lang w:eastAsia="en-US"/>
        </w:rPr>
      </w:pPr>
      <w:r>
        <w:t>Formulaire de Certificat d’Achèvement</w:t>
      </w:r>
      <w:r>
        <w:tab/>
      </w:r>
      <w:r>
        <w:fldChar w:fldCharType="begin"/>
      </w:r>
      <w:r>
        <w:instrText xml:space="preserve"> PAGEREF _Toc137057347 \h </w:instrText>
      </w:r>
      <w:r>
        <w:fldChar w:fldCharType="separate"/>
      </w:r>
      <w:r>
        <w:t>168</w:t>
      </w:r>
      <w:r>
        <w:fldChar w:fldCharType="end"/>
      </w:r>
    </w:p>
    <w:p w14:paraId="2691DFCF" w14:textId="14DADECB" w:rsidR="009D44FB" w:rsidRPr="009D44FB" w:rsidRDefault="009D44FB">
      <w:pPr>
        <w:pStyle w:val="TOC2"/>
        <w:rPr>
          <w:rFonts w:asciiTheme="minorHAnsi" w:eastAsiaTheme="minorEastAsia" w:hAnsiTheme="minorHAnsi" w:cstheme="minorBidi"/>
          <w:sz w:val="22"/>
          <w:szCs w:val="22"/>
          <w:lang w:eastAsia="en-US"/>
        </w:rPr>
      </w:pPr>
      <w:r>
        <w:t>Formulaire du Certificat de Réception Opérationnelle</w:t>
      </w:r>
      <w:r>
        <w:tab/>
      </w:r>
      <w:r>
        <w:fldChar w:fldCharType="begin"/>
      </w:r>
      <w:r>
        <w:instrText xml:space="preserve"> PAGEREF _Toc137057348 \h </w:instrText>
      </w:r>
      <w:r>
        <w:fldChar w:fldCharType="separate"/>
      </w:r>
      <w:r>
        <w:t>169</w:t>
      </w:r>
      <w:r>
        <w:fldChar w:fldCharType="end"/>
      </w:r>
    </w:p>
    <w:p w14:paraId="4543CF15" w14:textId="19634863" w:rsidR="009D44FB" w:rsidRPr="009D44FB" w:rsidRDefault="009D44FB">
      <w:pPr>
        <w:pStyle w:val="TOC2"/>
        <w:rPr>
          <w:rFonts w:asciiTheme="minorHAnsi" w:eastAsiaTheme="minorEastAsia" w:hAnsiTheme="minorHAnsi" w:cstheme="minorBidi"/>
          <w:sz w:val="22"/>
          <w:szCs w:val="22"/>
          <w:lang w:eastAsia="en-US"/>
        </w:rPr>
      </w:pPr>
      <w:r>
        <w:t>Formulaire de Procédure d’Ordre de Modifications</w:t>
      </w:r>
      <w:r>
        <w:tab/>
      </w:r>
      <w:r>
        <w:fldChar w:fldCharType="begin"/>
      </w:r>
      <w:r>
        <w:instrText xml:space="preserve"> PAGEREF _Toc137057349 \h </w:instrText>
      </w:r>
      <w:r>
        <w:fldChar w:fldCharType="separate"/>
      </w:r>
      <w:r>
        <w:t>170</w:t>
      </w:r>
      <w:r>
        <w:fldChar w:fldCharType="end"/>
      </w:r>
    </w:p>
    <w:p w14:paraId="556C2C06" w14:textId="4947D033" w:rsidR="009D44FB" w:rsidRPr="009D44FB" w:rsidRDefault="009D44FB">
      <w:pPr>
        <w:pStyle w:val="TOC2"/>
        <w:rPr>
          <w:rFonts w:asciiTheme="minorHAnsi" w:eastAsiaTheme="minorEastAsia" w:hAnsiTheme="minorHAnsi" w:cstheme="minorBidi"/>
          <w:sz w:val="22"/>
          <w:szCs w:val="22"/>
          <w:lang w:eastAsia="en-US"/>
        </w:rPr>
      </w:pPr>
      <w:r>
        <w:t>Procédure de l’Ordre de Modification</w:t>
      </w:r>
      <w:r>
        <w:tab/>
      </w:r>
      <w:r>
        <w:fldChar w:fldCharType="begin"/>
      </w:r>
      <w:r>
        <w:instrText xml:space="preserve"> PAGEREF _Toc137057350 \h </w:instrText>
      </w:r>
      <w:r>
        <w:fldChar w:fldCharType="separate"/>
      </w:r>
      <w:r>
        <w:t>171</w:t>
      </w:r>
      <w:r>
        <w:fldChar w:fldCharType="end"/>
      </w:r>
    </w:p>
    <w:p w14:paraId="31E1C264" w14:textId="4B8B8E7D" w:rsidR="009D44FB" w:rsidRPr="009D44FB" w:rsidRDefault="009D44FB">
      <w:pPr>
        <w:pStyle w:val="TOC2"/>
        <w:rPr>
          <w:rFonts w:asciiTheme="minorHAnsi" w:eastAsiaTheme="minorEastAsia" w:hAnsiTheme="minorHAnsi" w:cstheme="minorBidi"/>
          <w:sz w:val="22"/>
          <w:szCs w:val="22"/>
          <w:lang w:eastAsia="en-US"/>
        </w:rPr>
      </w:pPr>
      <w:r>
        <w:t>Annexe 1. Demande de Proposition de Modification</w:t>
      </w:r>
      <w:r>
        <w:tab/>
      </w:r>
      <w:r>
        <w:fldChar w:fldCharType="begin"/>
      </w:r>
      <w:r>
        <w:instrText xml:space="preserve"> PAGEREF _Toc137057351 \h </w:instrText>
      </w:r>
      <w:r>
        <w:fldChar w:fldCharType="separate"/>
      </w:r>
      <w:r>
        <w:t>172</w:t>
      </w:r>
      <w:r>
        <w:fldChar w:fldCharType="end"/>
      </w:r>
    </w:p>
    <w:p w14:paraId="3CEB327F" w14:textId="43E51022" w:rsidR="009D44FB" w:rsidRPr="009D44FB" w:rsidRDefault="009D44FB">
      <w:pPr>
        <w:pStyle w:val="TOC2"/>
        <w:rPr>
          <w:rFonts w:asciiTheme="minorHAnsi" w:eastAsiaTheme="minorEastAsia" w:hAnsiTheme="minorHAnsi" w:cstheme="minorBidi"/>
          <w:sz w:val="22"/>
          <w:szCs w:val="22"/>
          <w:lang w:eastAsia="en-US"/>
        </w:rPr>
      </w:pPr>
      <w:r>
        <w:t>Annexe 2.  Estimation pour la Proposition de Modification</w:t>
      </w:r>
      <w:r>
        <w:tab/>
      </w:r>
      <w:r>
        <w:fldChar w:fldCharType="begin"/>
      </w:r>
      <w:r>
        <w:instrText xml:space="preserve"> PAGEREF _Toc137057352 \h </w:instrText>
      </w:r>
      <w:r>
        <w:fldChar w:fldCharType="separate"/>
      </w:r>
      <w:r>
        <w:t>174</w:t>
      </w:r>
      <w:r>
        <w:fldChar w:fldCharType="end"/>
      </w:r>
    </w:p>
    <w:p w14:paraId="25FD0682" w14:textId="0227FF29" w:rsidR="009D44FB" w:rsidRPr="009D44FB" w:rsidRDefault="009D44FB">
      <w:pPr>
        <w:pStyle w:val="TOC2"/>
        <w:rPr>
          <w:rFonts w:asciiTheme="minorHAnsi" w:eastAsiaTheme="minorEastAsia" w:hAnsiTheme="minorHAnsi" w:cstheme="minorBidi"/>
          <w:sz w:val="22"/>
          <w:szCs w:val="22"/>
          <w:lang w:eastAsia="en-US"/>
        </w:rPr>
      </w:pPr>
      <w:r>
        <w:t>Annexe 3.  Acceptation de l’Estimation</w:t>
      </w:r>
      <w:r>
        <w:tab/>
      </w:r>
      <w:r>
        <w:fldChar w:fldCharType="begin"/>
      </w:r>
      <w:r>
        <w:instrText xml:space="preserve"> PAGEREF _Toc137057353 \h </w:instrText>
      </w:r>
      <w:r>
        <w:fldChar w:fldCharType="separate"/>
      </w:r>
      <w:r>
        <w:t>176</w:t>
      </w:r>
      <w:r>
        <w:fldChar w:fldCharType="end"/>
      </w:r>
    </w:p>
    <w:p w14:paraId="76EF70EE" w14:textId="3434B961" w:rsidR="009D44FB" w:rsidRPr="009D44FB" w:rsidRDefault="009D44FB">
      <w:pPr>
        <w:pStyle w:val="TOC2"/>
        <w:rPr>
          <w:rFonts w:asciiTheme="minorHAnsi" w:eastAsiaTheme="minorEastAsia" w:hAnsiTheme="minorHAnsi" w:cstheme="minorBidi"/>
          <w:sz w:val="22"/>
          <w:szCs w:val="22"/>
          <w:lang w:eastAsia="en-US"/>
        </w:rPr>
      </w:pPr>
      <w:r>
        <w:t>Annexe 4.  Proposition de Modification</w:t>
      </w:r>
      <w:r>
        <w:tab/>
      </w:r>
      <w:r>
        <w:fldChar w:fldCharType="begin"/>
      </w:r>
      <w:r>
        <w:instrText xml:space="preserve"> PAGEREF _Toc137057354 \h </w:instrText>
      </w:r>
      <w:r>
        <w:fldChar w:fldCharType="separate"/>
      </w:r>
      <w:r>
        <w:t>177</w:t>
      </w:r>
      <w:r>
        <w:fldChar w:fldCharType="end"/>
      </w:r>
    </w:p>
    <w:p w14:paraId="5ACC5425" w14:textId="20022F4B" w:rsidR="009D44FB" w:rsidRPr="009D44FB" w:rsidRDefault="009D44FB">
      <w:pPr>
        <w:pStyle w:val="TOC2"/>
        <w:rPr>
          <w:rFonts w:asciiTheme="minorHAnsi" w:eastAsiaTheme="minorEastAsia" w:hAnsiTheme="minorHAnsi" w:cstheme="minorBidi"/>
          <w:sz w:val="22"/>
          <w:szCs w:val="22"/>
          <w:lang w:eastAsia="en-US"/>
        </w:rPr>
      </w:pPr>
      <w:r>
        <w:t>Annexe 5.  Ordre de Modification</w:t>
      </w:r>
      <w:r>
        <w:tab/>
      </w:r>
      <w:r>
        <w:fldChar w:fldCharType="begin"/>
      </w:r>
      <w:r>
        <w:instrText xml:space="preserve"> PAGEREF _Toc137057355 \h </w:instrText>
      </w:r>
      <w:r>
        <w:fldChar w:fldCharType="separate"/>
      </w:r>
      <w:r>
        <w:t>180</w:t>
      </w:r>
      <w:r>
        <w:fldChar w:fldCharType="end"/>
      </w:r>
    </w:p>
    <w:p w14:paraId="6BC4E8AE" w14:textId="41A83C94" w:rsidR="009D44FB" w:rsidRPr="009D44FB" w:rsidRDefault="009D44FB">
      <w:pPr>
        <w:pStyle w:val="TOC2"/>
        <w:rPr>
          <w:rFonts w:asciiTheme="minorHAnsi" w:eastAsiaTheme="minorEastAsia" w:hAnsiTheme="minorHAnsi" w:cstheme="minorBidi"/>
          <w:sz w:val="22"/>
          <w:szCs w:val="22"/>
          <w:lang w:eastAsia="en-US"/>
        </w:rPr>
      </w:pPr>
      <w:r>
        <w:t>Annexe 6.  Accord d’Ordre de Modification en Attente</w:t>
      </w:r>
      <w:r>
        <w:tab/>
      </w:r>
      <w:r>
        <w:fldChar w:fldCharType="begin"/>
      </w:r>
      <w:r>
        <w:instrText xml:space="preserve"> PAGEREF _Toc137057356 \h </w:instrText>
      </w:r>
      <w:r>
        <w:fldChar w:fldCharType="separate"/>
      </w:r>
      <w:r>
        <w:t>182</w:t>
      </w:r>
      <w:r>
        <w:fldChar w:fldCharType="end"/>
      </w:r>
    </w:p>
    <w:p w14:paraId="7C1F41DC" w14:textId="673D93CB" w:rsidR="009D44FB" w:rsidRPr="009D44FB" w:rsidRDefault="009D44FB">
      <w:pPr>
        <w:pStyle w:val="TOC2"/>
        <w:rPr>
          <w:rFonts w:asciiTheme="minorHAnsi" w:eastAsiaTheme="minorEastAsia" w:hAnsiTheme="minorHAnsi" w:cstheme="minorBidi"/>
          <w:sz w:val="22"/>
          <w:szCs w:val="22"/>
          <w:lang w:eastAsia="en-US"/>
        </w:rPr>
      </w:pPr>
      <w:r>
        <w:t>Annexe 7.  Demande de Proposition de Modification</w:t>
      </w:r>
      <w:r>
        <w:tab/>
      </w:r>
      <w:r>
        <w:fldChar w:fldCharType="begin"/>
      </w:r>
      <w:r>
        <w:instrText xml:space="preserve"> PAGEREF _Toc137057357 \h </w:instrText>
      </w:r>
      <w:r>
        <w:fldChar w:fldCharType="separate"/>
      </w:r>
      <w:r>
        <w:t>184</w:t>
      </w:r>
      <w:r>
        <w:fldChar w:fldCharType="end"/>
      </w:r>
    </w:p>
    <w:p w14:paraId="562E8F6E" w14:textId="21B09F27" w:rsidR="009D44FB" w:rsidRPr="009D44FB" w:rsidRDefault="009D44FB">
      <w:pPr>
        <w:pStyle w:val="TOC1"/>
        <w:rPr>
          <w:rFonts w:asciiTheme="minorHAnsi" w:eastAsiaTheme="minorEastAsia" w:hAnsiTheme="minorHAnsi" w:cstheme="minorBidi"/>
          <w:b w:val="0"/>
          <w:bCs w:val="0"/>
          <w:sz w:val="22"/>
          <w:szCs w:val="22"/>
          <w:lang w:val="fr-FR" w:eastAsia="en-US"/>
        </w:rPr>
      </w:pPr>
      <w:r>
        <w:t>Plans et Dessins</w:t>
      </w:r>
      <w:r>
        <w:tab/>
      </w:r>
      <w:r>
        <w:fldChar w:fldCharType="begin"/>
      </w:r>
      <w:r>
        <w:instrText xml:space="preserve"> PAGEREF _Toc137057358 \h </w:instrText>
      </w:r>
      <w:r>
        <w:fldChar w:fldCharType="separate"/>
      </w:r>
      <w:r>
        <w:t>186</w:t>
      </w:r>
      <w:r>
        <w:fldChar w:fldCharType="end"/>
      </w:r>
    </w:p>
    <w:p w14:paraId="53414833" w14:textId="5D11FCCE" w:rsidR="009D44FB" w:rsidRPr="009D44FB" w:rsidRDefault="009D44FB">
      <w:pPr>
        <w:pStyle w:val="TOC1"/>
        <w:rPr>
          <w:rFonts w:asciiTheme="minorHAnsi" w:eastAsiaTheme="minorEastAsia" w:hAnsiTheme="minorHAnsi" w:cstheme="minorBidi"/>
          <w:b w:val="0"/>
          <w:bCs w:val="0"/>
          <w:sz w:val="22"/>
          <w:szCs w:val="22"/>
          <w:lang w:val="fr-FR" w:eastAsia="en-US"/>
        </w:rPr>
      </w:pPr>
      <w:r>
        <w:t>Informations Supplémentaires</w:t>
      </w:r>
      <w:r>
        <w:tab/>
      </w:r>
      <w:r>
        <w:fldChar w:fldCharType="begin"/>
      </w:r>
      <w:r>
        <w:instrText xml:space="preserve"> PAGEREF _Toc137057359 \h </w:instrText>
      </w:r>
      <w:r>
        <w:fldChar w:fldCharType="separate"/>
      </w:r>
      <w:r>
        <w:t>187</w:t>
      </w:r>
      <w:r>
        <w:fldChar w:fldCharType="end"/>
      </w:r>
    </w:p>
    <w:p w14:paraId="090D4D41" w14:textId="4D18DE2A" w:rsidR="0081638A" w:rsidRPr="009D44FB" w:rsidRDefault="009D44FB" w:rsidP="009D44FB">
      <w:pPr>
        <w:pStyle w:val="TOC1"/>
        <w:rPr>
          <w:szCs w:val="24"/>
          <w:lang w:val="fr-FR"/>
        </w:rPr>
      </w:pPr>
      <w:r>
        <w:fldChar w:fldCharType="end"/>
      </w:r>
    </w:p>
    <w:p w14:paraId="5E595D0D" w14:textId="77777777" w:rsidR="00F92B92" w:rsidRPr="009D44FB" w:rsidRDefault="00F92B92" w:rsidP="00A0505C">
      <w:pPr>
        <w:spacing w:before="120" w:after="120"/>
      </w:pPr>
      <w:r w:rsidRPr="009D44FB">
        <w:br w:type="page"/>
      </w:r>
    </w:p>
    <w:p w14:paraId="68FC685B" w14:textId="4A4D3DF1" w:rsidR="00F30C86" w:rsidRPr="00C9724B" w:rsidRDefault="005A18BD" w:rsidP="00586F48">
      <w:pPr>
        <w:pStyle w:val="SecVIIH1"/>
      </w:pPr>
      <w:bookmarkStart w:id="705" w:name="_Toc94782621"/>
      <w:bookmarkStart w:id="706" w:name="_Toc94782643"/>
      <w:bookmarkStart w:id="707" w:name="_Toc94782705"/>
      <w:bookmarkStart w:id="708" w:name="_Toc137057341"/>
      <w:bookmarkStart w:id="709" w:name="_Toc450635243"/>
      <w:r>
        <w:t>Etendue</w:t>
      </w:r>
      <w:r w:rsidRPr="00C9724B">
        <w:t xml:space="preserve"> </w:t>
      </w:r>
      <w:r w:rsidR="00F30C86" w:rsidRPr="00C9724B">
        <w:t xml:space="preserve">des </w:t>
      </w:r>
      <w:r w:rsidR="00067319" w:rsidRPr="00586F48">
        <w:t>Equipements</w:t>
      </w:r>
      <w:r w:rsidR="00F30C86" w:rsidRPr="00C9724B">
        <w:t xml:space="preserve"> et </w:t>
      </w:r>
      <w:r w:rsidR="00071898" w:rsidRPr="00C9724B">
        <w:t>Services de Montage</w:t>
      </w:r>
      <w:r w:rsidR="00FF427D" w:rsidRPr="00C9724B">
        <w:t xml:space="preserve"> </w:t>
      </w:r>
      <w:r>
        <w:t xml:space="preserve">à fournir </w:t>
      </w:r>
      <w:r w:rsidR="00FF427D" w:rsidRPr="00C9724B">
        <w:t>par l’Entrepreneur</w:t>
      </w:r>
      <w:bookmarkEnd w:id="705"/>
      <w:bookmarkEnd w:id="706"/>
      <w:bookmarkEnd w:id="707"/>
      <w:bookmarkEnd w:id="708"/>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460013D4" w:rsidR="00FF321D" w:rsidRPr="001562F0" w:rsidRDefault="00F30C86" w:rsidP="001562F0">
      <w:pPr>
        <w:pStyle w:val="SecVIIH1"/>
      </w:pPr>
      <w:bookmarkStart w:id="710" w:name="_Toc94782514"/>
      <w:bookmarkStart w:id="711" w:name="_Toc94782622"/>
      <w:bookmarkStart w:id="712" w:name="_Toc94782644"/>
      <w:bookmarkStart w:id="713" w:name="_Toc94782706"/>
      <w:bookmarkStart w:id="714" w:name="_Toc137057342"/>
      <w:r w:rsidRPr="001562F0">
        <w:t>Spécifications</w:t>
      </w:r>
      <w:bookmarkEnd w:id="709"/>
      <w:bookmarkEnd w:id="710"/>
      <w:bookmarkEnd w:id="711"/>
      <w:bookmarkEnd w:id="712"/>
      <w:bookmarkEnd w:id="713"/>
      <w:bookmarkEnd w:id="714"/>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715" w:name="_Toc450635244"/>
      <w:bookmarkStart w:id="716" w:name="_Toc521498746"/>
      <w:bookmarkStart w:id="717" w:name="_Toc215902370"/>
      <w:bookmarkStart w:id="718" w:name="_Toc449888903"/>
      <w:bookmarkStart w:id="719"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715"/>
      <w:bookmarkEnd w:id="716"/>
      <w:bookmarkEnd w:id="717"/>
      <w:bookmarkEnd w:id="718"/>
      <w:bookmarkEnd w:id="719"/>
    </w:p>
    <w:p w14:paraId="4E5CE3E2" w14:textId="716B6C79" w:rsidR="00507F44" w:rsidRPr="00507F44" w:rsidRDefault="00507F44" w:rsidP="00AB1D3D">
      <w:pPr>
        <w:spacing w:before="240" w:after="240"/>
        <w:ind w:right="-14"/>
        <w:jc w:val="both"/>
        <w:rPr>
          <w:i/>
          <w:iCs/>
          <w:sz w:val="24"/>
          <w:szCs w:val="24"/>
        </w:rPr>
      </w:pPr>
      <w:r w:rsidRPr="00507F44">
        <w:rPr>
          <w:i/>
          <w:sz w:val="24"/>
          <w:szCs w:val="24"/>
          <w:lang w:val="fr"/>
        </w:rPr>
        <w:t xml:space="preserve">Pour que les </w:t>
      </w:r>
      <w:r>
        <w:rPr>
          <w:i/>
          <w:sz w:val="24"/>
          <w:szCs w:val="24"/>
          <w:lang w:val="fr"/>
        </w:rPr>
        <w:t>marchés</w:t>
      </w:r>
      <w:r w:rsidRPr="00507F44">
        <w:rPr>
          <w:i/>
          <w:sz w:val="24"/>
          <w:szCs w:val="24"/>
          <w:lang w:val="fr"/>
        </w:rPr>
        <w:t xml:space="preserve"> de conception, fourniture</w:t>
      </w:r>
      <w:r w:rsidRPr="00507F44">
        <w:rPr>
          <w:sz w:val="24"/>
          <w:szCs w:val="24"/>
          <w:lang w:val="fr"/>
        </w:rPr>
        <w:t xml:space="preserve"> </w:t>
      </w:r>
      <w:r w:rsidRPr="009B76D4">
        <w:rPr>
          <w:i/>
          <w:iCs/>
          <w:sz w:val="24"/>
          <w:szCs w:val="24"/>
          <w:lang w:val="fr"/>
        </w:rPr>
        <w:t>et installation financés</w:t>
      </w:r>
      <w:r w:rsidRPr="00507F44">
        <w:rPr>
          <w:sz w:val="24"/>
          <w:szCs w:val="24"/>
          <w:lang w:val="fr"/>
        </w:rPr>
        <w:t xml:space="preserve"> </w:t>
      </w:r>
      <w:r w:rsidRPr="00507F44">
        <w:rPr>
          <w:i/>
          <w:iCs/>
          <w:sz w:val="24"/>
          <w:szCs w:val="24"/>
          <w:lang w:val="fr"/>
        </w:rPr>
        <w:t xml:space="preserve">par la Banque puissent être </w:t>
      </w:r>
      <w:r w:rsidR="009B76D4">
        <w:rPr>
          <w:i/>
          <w:iCs/>
          <w:sz w:val="24"/>
          <w:szCs w:val="24"/>
          <w:lang w:val="fr"/>
        </w:rPr>
        <w:t>passés</w:t>
      </w:r>
      <w:r w:rsidRPr="00507F44">
        <w:rPr>
          <w:i/>
          <w:iCs/>
          <w:sz w:val="24"/>
          <w:szCs w:val="24"/>
          <w:lang w:val="fr"/>
        </w:rPr>
        <w:t xml:space="preserve"> par le biais de marchés publics concurrentiels internationaux, les exigences d</w:t>
      </w:r>
      <w:r w:rsidR="009B76D4">
        <w:rPr>
          <w:i/>
          <w:iCs/>
          <w:sz w:val="24"/>
          <w:szCs w:val="24"/>
          <w:lang w:val="fr"/>
        </w:rPr>
        <w:t>u Maître d’Ouvrage</w:t>
      </w:r>
      <w:r w:rsidRPr="00507F44">
        <w:rPr>
          <w:i/>
          <w:iCs/>
          <w:sz w:val="24"/>
          <w:szCs w:val="24"/>
          <w:lang w:val="fr"/>
        </w:rPr>
        <w:t xml:space="preserve"> doivent être établies de manière à permettre la concurrence la plus large possible et, en même temps, présenter un énoncé clair des normes requises en matière de fabrication, de matériaux et de performance des</w:t>
      </w:r>
      <w:r w:rsidR="009B76D4">
        <w:rPr>
          <w:i/>
          <w:iCs/>
          <w:sz w:val="24"/>
          <w:szCs w:val="24"/>
          <w:lang w:val="fr"/>
        </w:rPr>
        <w:t xml:space="preserve"> I</w:t>
      </w:r>
      <w:r w:rsidRPr="00507F44">
        <w:rPr>
          <w:i/>
          <w:iCs/>
          <w:sz w:val="24"/>
          <w:szCs w:val="24"/>
          <w:lang w:val="fr"/>
        </w:rPr>
        <w:t xml:space="preserve">nstallations. Ce n’est que si cela est fait que les objectifs d’économie, d’efficacité, d’équité et de transparence dans les marchés publics seront atteints, que la </w:t>
      </w:r>
      <w:r w:rsidR="009B76D4">
        <w:rPr>
          <w:i/>
          <w:iCs/>
          <w:sz w:val="24"/>
          <w:szCs w:val="24"/>
          <w:lang w:val="fr"/>
        </w:rPr>
        <w:t xml:space="preserve">conformité </w:t>
      </w:r>
      <w:r w:rsidRPr="00507F44">
        <w:rPr>
          <w:i/>
          <w:iCs/>
          <w:sz w:val="24"/>
          <w:szCs w:val="24"/>
          <w:lang w:val="fr"/>
        </w:rPr>
        <w:t xml:space="preserve">des soumissions sera assurée et que la tâche ultérieure d’évaluation des </w:t>
      </w:r>
      <w:r w:rsidR="009B76D4">
        <w:rPr>
          <w:i/>
          <w:iCs/>
          <w:sz w:val="24"/>
          <w:szCs w:val="24"/>
          <w:lang w:val="fr"/>
        </w:rPr>
        <w:t>Offres</w:t>
      </w:r>
      <w:r w:rsidRPr="00507F44">
        <w:rPr>
          <w:i/>
          <w:iCs/>
          <w:sz w:val="24"/>
          <w:szCs w:val="24"/>
          <w:lang w:val="fr"/>
        </w:rPr>
        <w:t xml:space="preserve"> sera facilitée.</w:t>
      </w:r>
    </w:p>
    <w:p w14:paraId="64C9C356" w14:textId="231DC730" w:rsidR="00507F44" w:rsidRPr="00507F44" w:rsidRDefault="00507F44" w:rsidP="00AB1D3D">
      <w:pPr>
        <w:autoSpaceDE w:val="0"/>
        <w:autoSpaceDN w:val="0"/>
        <w:adjustRightInd w:val="0"/>
        <w:spacing w:before="240" w:after="240"/>
        <w:ind w:right="-14"/>
        <w:jc w:val="both"/>
        <w:rPr>
          <w:i/>
          <w:sz w:val="24"/>
          <w:szCs w:val="24"/>
        </w:rPr>
      </w:pPr>
      <w:r w:rsidRPr="00507F44">
        <w:rPr>
          <w:i/>
          <w:sz w:val="24"/>
          <w:szCs w:val="24"/>
          <w:lang w:val="fr"/>
        </w:rPr>
        <w:t>Dans une approche de conception, de fourniture et d’installation, la conception doit être faite par l’</w:t>
      </w:r>
      <w:r w:rsidR="009B76D4">
        <w:rPr>
          <w:i/>
          <w:sz w:val="24"/>
          <w:szCs w:val="24"/>
          <w:lang w:val="fr"/>
        </w:rPr>
        <w:t>E</w:t>
      </w:r>
      <w:r w:rsidRPr="00507F44">
        <w:rPr>
          <w:i/>
          <w:sz w:val="24"/>
          <w:szCs w:val="24"/>
          <w:lang w:val="fr"/>
        </w:rPr>
        <w:t>ntrepreneur. Aucune spécification technique détaillée comme c’est la pratique normale n’est élaborée à l’étape préalable à l’appel d’offres. Cependant, l</w:t>
      </w:r>
      <w:r w:rsidR="009B76D4">
        <w:rPr>
          <w:i/>
          <w:sz w:val="24"/>
          <w:szCs w:val="24"/>
          <w:lang w:val="fr"/>
        </w:rPr>
        <w:t xml:space="preserve">e Maître d’Ouvrage </w:t>
      </w:r>
      <w:r w:rsidRPr="00507F44">
        <w:rPr>
          <w:i/>
          <w:sz w:val="24"/>
          <w:szCs w:val="24"/>
          <w:lang w:val="fr"/>
        </w:rPr>
        <w:t xml:space="preserve">sait et doit savoir ce qu’il veut et doit communiquer ses besoins aux </w:t>
      </w:r>
      <w:r w:rsidR="009B76D4">
        <w:rPr>
          <w:i/>
          <w:sz w:val="24"/>
          <w:szCs w:val="24"/>
          <w:lang w:val="fr"/>
        </w:rPr>
        <w:t>S</w:t>
      </w:r>
      <w:r w:rsidRPr="00507F44">
        <w:rPr>
          <w:i/>
          <w:sz w:val="24"/>
          <w:szCs w:val="24"/>
          <w:lang w:val="fr"/>
        </w:rPr>
        <w:t>oumissionnaires. Par conséquent, cette section sur les exigences d</w:t>
      </w:r>
      <w:r w:rsidR="009B76D4">
        <w:rPr>
          <w:i/>
          <w:sz w:val="24"/>
          <w:szCs w:val="24"/>
          <w:lang w:val="fr"/>
        </w:rPr>
        <w:t>u Maître d’Ouvrage</w:t>
      </w:r>
      <w:r w:rsidRPr="00507F44">
        <w:rPr>
          <w:i/>
          <w:sz w:val="24"/>
          <w:szCs w:val="24"/>
          <w:lang w:val="fr"/>
        </w:rPr>
        <w:t xml:space="preserve"> remplace les spécifications techniques habituelles d’une approche plus traditionnelle.</w:t>
      </w:r>
    </w:p>
    <w:p w14:paraId="2B57B474" w14:textId="07062FB4" w:rsidR="00507F44" w:rsidRPr="00507F44" w:rsidRDefault="00507F44" w:rsidP="00507F44">
      <w:pPr>
        <w:autoSpaceDE w:val="0"/>
        <w:autoSpaceDN w:val="0"/>
        <w:adjustRightInd w:val="0"/>
        <w:spacing w:before="240" w:after="240"/>
        <w:ind w:right="-14"/>
        <w:jc w:val="both"/>
        <w:rPr>
          <w:i/>
          <w:sz w:val="24"/>
          <w:szCs w:val="24"/>
        </w:rPr>
      </w:pPr>
      <w:r w:rsidRPr="00507F44">
        <w:rPr>
          <w:i/>
          <w:sz w:val="24"/>
          <w:szCs w:val="24"/>
          <w:lang w:val="fr"/>
        </w:rPr>
        <w:t xml:space="preserve">Bien que cette section du </w:t>
      </w:r>
      <w:r w:rsidR="00807C00">
        <w:rPr>
          <w:i/>
          <w:sz w:val="24"/>
          <w:szCs w:val="24"/>
          <w:lang w:val="fr"/>
        </w:rPr>
        <w:t>dossier d’appel d’offres</w:t>
      </w:r>
      <w:r w:rsidRPr="00507F44">
        <w:rPr>
          <w:i/>
          <w:sz w:val="24"/>
          <w:szCs w:val="24"/>
          <w:lang w:val="fr"/>
        </w:rPr>
        <w:t xml:space="preserve"> devrait s’efforcer de définir les exigences d</w:t>
      </w:r>
      <w:r w:rsidR="009B76D4">
        <w:rPr>
          <w:i/>
          <w:sz w:val="24"/>
          <w:szCs w:val="24"/>
          <w:lang w:val="fr"/>
        </w:rPr>
        <w:t>u Maître d’Ouvrage</w:t>
      </w:r>
      <w:r w:rsidRPr="00507F44">
        <w:rPr>
          <w:i/>
          <w:sz w:val="24"/>
          <w:szCs w:val="24"/>
          <w:lang w:val="fr"/>
        </w:rPr>
        <w:t xml:space="preserve"> aussi précisément que possible, il faut veiller à éviter de trop spécifier les détails dans la mesure où la flexibilité et les avantages potentiels associés à </w:t>
      </w:r>
      <w:r w:rsidR="00942FD8">
        <w:rPr>
          <w:i/>
          <w:sz w:val="24"/>
          <w:szCs w:val="24"/>
          <w:lang w:val="fr"/>
        </w:rPr>
        <w:t xml:space="preserve">un </w:t>
      </w:r>
      <w:r w:rsidR="009B76D4">
        <w:rPr>
          <w:i/>
          <w:sz w:val="24"/>
          <w:szCs w:val="24"/>
          <w:lang w:val="fr"/>
        </w:rPr>
        <w:t>marché</w:t>
      </w:r>
      <w:r w:rsidRPr="00507F44">
        <w:rPr>
          <w:i/>
          <w:sz w:val="24"/>
          <w:szCs w:val="24"/>
          <w:lang w:val="fr"/>
        </w:rPr>
        <w:t xml:space="preserve"> de conception, de fourniture et d’installation sont sérieusement érodés ou menacés.</w:t>
      </w:r>
    </w:p>
    <w:p w14:paraId="5EB2836E" w14:textId="521E6877" w:rsidR="00507F44" w:rsidRPr="00507F44" w:rsidRDefault="00507F44" w:rsidP="00AB1D3D">
      <w:pPr>
        <w:autoSpaceDE w:val="0"/>
        <w:autoSpaceDN w:val="0"/>
        <w:adjustRightInd w:val="0"/>
        <w:spacing w:before="240" w:after="240"/>
        <w:ind w:right="-14"/>
        <w:jc w:val="both"/>
        <w:rPr>
          <w:i/>
          <w:sz w:val="24"/>
          <w:szCs w:val="24"/>
        </w:rPr>
      </w:pPr>
      <w:r w:rsidRPr="00507F44">
        <w:rPr>
          <w:i/>
          <w:sz w:val="24"/>
          <w:szCs w:val="24"/>
          <w:lang w:val="fr"/>
        </w:rPr>
        <w:t xml:space="preserve">Lors de la rédaction des exigences de l’employeur, il faut veiller à ce que les exigences ne soient pas restrictives. Les normes internationales reconnues devraient être utilisées autant que possible pour la description des </w:t>
      </w:r>
      <w:r w:rsidR="00B37C0F">
        <w:rPr>
          <w:i/>
          <w:sz w:val="24"/>
          <w:szCs w:val="24"/>
          <w:lang w:val="fr"/>
        </w:rPr>
        <w:t>fournitures</w:t>
      </w:r>
      <w:r w:rsidRPr="00507F44">
        <w:rPr>
          <w:i/>
          <w:sz w:val="24"/>
          <w:szCs w:val="24"/>
          <w:lang w:val="fr"/>
        </w:rPr>
        <w:t xml:space="preserve">, des matériaux et de la fabrication. Lorsque d’autres normes particulières sont spécifiées, qu’il s’agisse de normes nationales du </w:t>
      </w:r>
      <w:r w:rsidR="00B37C0F">
        <w:rPr>
          <w:i/>
          <w:iCs/>
          <w:noProof/>
          <w:sz w:val="24"/>
          <w:szCs w:val="24"/>
          <w:lang w:val="fr"/>
        </w:rPr>
        <w:t>P</w:t>
      </w:r>
      <w:r w:rsidRPr="00507F44">
        <w:rPr>
          <w:i/>
          <w:sz w:val="24"/>
          <w:szCs w:val="24"/>
          <w:lang w:val="fr"/>
        </w:rPr>
        <w:t>ays</w:t>
      </w:r>
      <w:r w:rsidRPr="00507F44">
        <w:rPr>
          <w:sz w:val="24"/>
          <w:szCs w:val="24"/>
          <w:lang w:val="fr"/>
        </w:rPr>
        <w:t xml:space="preserve"> </w:t>
      </w:r>
      <w:r w:rsidRPr="00B37C0F">
        <w:rPr>
          <w:i/>
          <w:iCs/>
          <w:sz w:val="24"/>
          <w:szCs w:val="24"/>
          <w:lang w:val="fr"/>
        </w:rPr>
        <w:t>de l’</w:t>
      </w:r>
      <w:r w:rsidR="00B37C0F" w:rsidRPr="00B37C0F">
        <w:rPr>
          <w:i/>
          <w:iCs/>
          <w:sz w:val="24"/>
          <w:szCs w:val="24"/>
          <w:lang w:val="fr"/>
        </w:rPr>
        <w:t>E</w:t>
      </w:r>
      <w:r w:rsidRPr="00B37C0F">
        <w:rPr>
          <w:i/>
          <w:iCs/>
          <w:sz w:val="24"/>
          <w:szCs w:val="24"/>
          <w:lang w:val="fr"/>
        </w:rPr>
        <w:t>mprunteur</w:t>
      </w:r>
      <w:r w:rsidRPr="00507F44">
        <w:rPr>
          <w:i/>
          <w:sz w:val="24"/>
          <w:szCs w:val="24"/>
          <w:lang w:val="fr"/>
        </w:rPr>
        <w:t xml:space="preserve"> ou d’autres normes, il convient de préciser que les </w:t>
      </w:r>
      <w:r w:rsidR="00B37C0F">
        <w:rPr>
          <w:i/>
          <w:sz w:val="24"/>
          <w:szCs w:val="24"/>
          <w:lang w:val="fr"/>
        </w:rPr>
        <w:t>fournitures</w:t>
      </w:r>
      <w:r w:rsidRPr="00507F44">
        <w:rPr>
          <w:i/>
          <w:sz w:val="24"/>
          <w:szCs w:val="24"/>
          <w:lang w:val="fr"/>
        </w:rPr>
        <w:t xml:space="preserve">, les matériaux et la fabrication répondant à d’autres normes faisant autorité et qui promettent d’assurer une qualité égale ou supérieure aux normes spécifiées seront également acceptables. Lorsqu’un nom de marque d’un produit est spécifié, il doit toujours être qualifié avec les termes « ou équivalent ». </w:t>
      </w:r>
    </w:p>
    <w:p w14:paraId="1BF00B7F" w14:textId="057F1144" w:rsidR="00D22834" w:rsidRDefault="00507F44" w:rsidP="00507F44">
      <w:pPr>
        <w:autoSpaceDE w:val="0"/>
        <w:autoSpaceDN w:val="0"/>
        <w:adjustRightInd w:val="0"/>
        <w:spacing w:before="240" w:after="240"/>
        <w:ind w:right="-14"/>
        <w:jc w:val="both"/>
        <w:rPr>
          <w:i/>
          <w:sz w:val="24"/>
          <w:szCs w:val="24"/>
          <w:lang w:val="fr"/>
        </w:rPr>
      </w:pPr>
      <w:r w:rsidRPr="00507F44">
        <w:rPr>
          <w:i/>
          <w:sz w:val="24"/>
          <w:szCs w:val="24"/>
          <w:lang w:val="fr"/>
        </w:rPr>
        <w:t>Pour un</w:t>
      </w:r>
      <w:r w:rsidR="00B37C0F">
        <w:rPr>
          <w:i/>
          <w:sz w:val="24"/>
          <w:szCs w:val="24"/>
          <w:lang w:val="fr"/>
        </w:rPr>
        <w:t xml:space="preserve"> marché </w:t>
      </w:r>
      <w:r w:rsidRPr="00507F44">
        <w:rPr>
          <w:i/>
          <w:sz w:val="24"/>
          <w:szCs w:val="24"/>
          <w:lang w:val="fr"/>
        </w:rPr>
        <w:t xml:space="preserve">de conception, fourniture et installation, aucun dessin détaillé ne serait généralement disponible </w:t>
      </w:r>
      <w:r w:rsidRPr="00507F44">
        <w:rPr>
          <w:sz w:val="24"/>
          <w:szCs w:val="24"/>
          <w:lang w:val="fr"/>
        </w:rPr>
        <w:t xml:space="preserve">à </w:t>
      </w:r>
      <w:r w:rsidRPr="00507F44">
        <w:rPr>
          <w:i/>
          <w:sz w:val="24"/>
          <w:szCs w:val="24"/>
          <w:lang w:val="fr"/>
        </w:rPr>
        <w:t>l’étape du processus d</w:t>
      </w:r>
      <w:r w:rsidR="00B37C0F">
        <w:rPr>
          <w:i/>
          <w:sz w:val="24"/>
          <w:szCs w:val="24"/>
          <w:lang w:val="fr"/>
        </w:rPr>
        <w:t>’</w:t>
      </w:r>
      <w:r w:rsidRPr="00507F44">
        <w:rPr>
          <w:i/>
          <w:sz w:val="24"/>
          <w:szCs w:val="24"/>
          <w:lang w:val="fr"/>
        </w:rPr>
        <w:t>appel d’offres.</w:t>
      </w:r>
      <w:r w:rsidRPr="00507F44">
        <w:rPr>
          <w:sz w:val="24"/>
          <w:szCs w:val="24"/>
          <w:lang w:val="fr"/>
        </w:rPr>
        <w:t xml:space="preserve"> </w:t>
      </w:r>
      <w:r w:rsidRPr="00507F44">
        <w:rPr>
          <w:i/>
          <w:sz w:val="24"/>
          <w:szCs w:val="24"/>
          <w:lang w:val="fr"/>
        </w:rPr>
        <w:t xml:space="preserve">Il serait toutefois utile d’inclure les </w:t>
      </w:r>
      <w:r w:rsidRPr="00AB1D3D">
        <w:rPr>
          <w:i/>
          <w:sz w:val="24"/>
          <w:szCs w:val="24"/>
          <w:lang w:val="fr"/>
        </w:rPr>
        <w:t>dessins conceptuels appropriés</w:t>
      </w:r>
      <w:r w:rsidRPr="00507F44">
        <w:rPr>
          <w:sz w:val="24"/>
          <w:szCs w:val="24"/>
          <w:lang w:val="fr"/>
        </w:rPr>
        <w:t xml:space="preserve"> </w:t>
      </w:r>
      <w:r w:rsidRPr="00507F44">
        <w:rPr>
          <w:i/>
          <w:sz w:val="24"/>
          <w:szCs w:val="24"/>
          <w:lang w:val="fr"/>
        </w:rPr>
        <w:t>pour compléter ou aider à expliquer la notion générale des besoins d</w:t>
      </w:r>
      <w:r w:rsidR="00B37C0F">
        <w:rPr>
          <w:i/>
          <w:sz w:val="24"/>
          <w:szCs w:val="24"/>
          <w:lang w:val="fr"/>
        </w:rPr>
        <w:t>u Maître d’Ouvrage.</w:t>
      </w:r>
      <w:r w:rsidR="00FF427D">
        <w:rPr>
          <w:i/>
          <w:sz w:val="24"/>
          <w:szCs w:val="24"/>
          <w:lang w:val="fr"/>
        </w:rPr>
        <w:t xml:space="preserve"> </w:t>
      </w:r>
    </w:p>
    <w:p w14:paraId="76066B87" w14:textId="04506AAE" w:rsidR="00507F44" w:rsidRPr="00CF6550" w:rsidRDefault="00507F44" w:rsidP="00796071">
      <w:pPr>
        <w:autoSpaceDE w:val="0"/>
        <w:autoSpaceDN w:val="0"/>
        <w:adjustRightInd w:val="0"/>
        <w:spacing w:before="240" w:after="240"/>
        <w:ind w:right="-14"/>
        <w:jc w:val="both"/>
        <w:rPr>
          <w:i/>
          <w:sz w:val="24"/>
          <w:szCs w:val="24"/>
        </w:rPr>
      </w:pPr>
      <w:r w:rsidRPr="00507F44">
        <w:rPr>
          <w:i/>
          <w:sz w:val="24"/>
          <w:szCs w:val="24"/>
          <w:lang w:val="fr"/>
        </w:rPr>
        <w:t>L</w:t>
      </w:r>
      <w:r w:rsidR="00C42D19">
        <w:rPr>
          <w:i/>
          <w:sz w:val="24"/>
          <w:szCs w:val="24"/>
          <w:lang w:val="fr"/>
        </w:rPr>
        <w:t>e Maître d’Ouvrag</w:t>
      </w:r>
      <w:r w:rsidR="00FF427D">
        <w:rPr>
          <w:i/>
          <w:sz w:val="24"/>
          <w:szCs w:val="24"/>
          <w:lang w:val="fr"/>
        </w:rPr>
        <w:t>e</w:t>
      </w:r>
      <w:r w:rsidRPr="00507F44">
        <w:rPr>
          <w:i/>
          <w:sz w:val="24"/>
          <w:szCs w:val="24"/>
          <w:lang w:val="fr"/>
        </w:rPr>
        <w:t xml:space="preserve"> doit préciser les exigences environnementales, sociales, d</w:t>
      </w:r>
      <w:r w:rsidR="00C42D19">
        <w:rPr>
          <w:i/>
          <w:sz w:val="24"/>
          <w:szCs w:val="24"/>
          <w:lang w:val="fr"/>
        </w:rPr>
        <w:t xml:space="preserve">’hygiène </w:t>
      </w:r>
      <w:r w:rsidRPr="00507F44">
        <w:rPr>
          <w:i/>
          <w:sz w:val="24"/>
          <w:szCs w:val="24"/>
          <w:lang w:val="fr"/>
        </w:rPr>
        <w:t xml:space="preserve">et de sécurité, le cas </w:t>
      </w:r>
      <w:proofErr w:type="spellStart"/>
      <w:r w:rsidRPr="00507F44">
        <w:rPr>
          <w:i/>
          <w:sz w:val="24"/>
          <w:szCs w:val="24"/>
          <w:lang w:val="fr"/>
        </w:rPr>
        <w:t>échéant.</w:t>
      </w:r>
      <w:bookmarkStart w:id="720" w:name="_Hlk23520678"/>
      <w:bookmarkStart w:id="721" w:name="_Hlk23427297"/>
      <w:r w:rsidRPr="00AB1D3D">
        <w:rPr>
          <w:i/>
          <w:sz w:val="24"/>
          <w:szCs w:val="24"/>
          <w:lang w:val="fr"/>
        </w:rPr>
        <w:t>Toute</w:t>
      </w:r>
      <w:proofErr w:type="spellEnd"/>
      <w:r w:rsidRPr="00AB1D3D">
        <w:rPr>
          <w:i/>
          <w:sz w:val="24"/>
          <w:szCs w:val="24"/>
          <w:lang w:val="fr"/>
        </w:rPr>
        <w:t xml:space="preserve"> exigence technique en matière d</w:t>
      </w:r>
      <w:r w:rsidR="00C42D19">
        <w:rPr>
          <w:i/>
          <w:sz w:val="24"/>
          <w:szCs w:val="24"/>
          <w:lang w:val="fr"/>
        </w:rPr>
        <w:t>’</w:t>
      </w:r>
      <w:r w:rsidR="00107992">
        <w:rPr>
          <w:i/>
          <w:sz w:val="24"/>
          <w:szCs w:val="24"/>
          <w:lang w:val="fr"/>
        </w:rPr>
        <w:t xml:space="preserve">Achats Durables (en plus </w:t>
      </w:r>
      <w:r w:rsidR="00055286">
        <w:rPr>
          <w:i/>
          <w:sz w:val="24"/>
          <w:szCs w:val="24"/>
          <w:lang w:val="fr"/>
        </w:rPr>
        <w:t xml:space="preserve">des exigences en matière </w:t>
      </w:r>
      <w:r w:rsidR="00546DE0">
        <w:rPr>
          <w:i/>
          <w:sz w:val="24"/>
          <w:szCs w:val="24"/>
          <w:lang w:val="fr"/>
        </w:rPr>
        <w:t xml:space="preserve">environnementale et sociale (ES) </w:t>
      </w:r>
      <w:r w:rsidR="00CC297F">
        <w:rPr>
          <w:i/>
          <w:sz w:val="24"/>
          <w:szCs w:val="24"/>
          <w:lang w:val="fr"/>
        </w:rPr>
        <w:t xml:space="preserve">indiquées dans les Exigences Environnementales et Sociales) </w:t>
      </w:r>
      <w:r w:rsidRPr="00C42D19">
        <w:rPr>
          <w:i/>
          <w:iCs/>
          <w:sz w:val="24"/>
          <w:szCs w:val="24"/>
          <w:lang w:val="fr"/>
        </w:rPr>
        <w:t xml:space="preserve">doit être clairement spécifiée. Veuillez consulter le Règlement sur les marchés </w:t>
      </w:r>
      <w:r w:rsidR="00F44078">
        <w:rPr>
          <w:i/>
          <w:iCs/>
          <w:sz w:val="24"/>
          <w:szCs w:val="24"/>
          <w:lang w:val="fr"/>
        </w:rPr>
        <w:t>applicable aux</w:t>
      </w:r>
      <w:r w:rsidRPr="00C42D19">
        <w:rPr>
          <w:i/>
          <w:iCs/>
          <w:sz w:val="24"/>
          <w:szCs w:val="24"/>
          <w:lang w:val="fr"/>
        </w:rPr>
        <w:t xml:space="preserve"> </w:t>
      </w:r>
      <w:r w:rsidR="00C42D19">
        <w:rPr>
          <w:i/>
          <w:iCs/>
          <w:sz w:val="24"/>
          <w:szCs w:val="24"/>
          <w:lang w:val="fr"/>
        </w:rPr>
        <w:t>E</w:t>
      </w:r>
      <w:r w:rsidRPr="00C42D19">
        <w:rPr>
          <w:i/>
          <w:iCs/>
          <w:sz w:val="24"/>
          <w:szCs w:val="24"/>
          <w:lang w:val="fr"/>
        </w:rPr>
        <w:t>mprunteurs d</w:t>
      </w:r>
      <w:r w:rsidR="00C42D19">
        <w:rPr>
          <w:i/>
          <w:iCs/>
          <w:sz w:val="24"/>
          <w:szCs w:val="24"/>
          <w:lang w:val="fr"/>
        </w:rPr>
        <w:t>e PFI</w:t>
      </w:r>
      <w:r w:rsidRPr="00C42D19">
        <w:rPr>
          <w:i/>
          <w:iCs/>
          <w:sz w:val="24"/>
          <w:szCs w:val="24"/>
          <w:lang w:val="fr"/>
        </w:rPr>
        <w:t xml:space="preserve"> et les directives sur les ac</w:t>
      </w:r>
      <w:r w:rsidR="00C42D19">
        <w:rPr>
          <w:i/>
          <w:iCs/>
          <w:sz w:val="24"/>
          <w:szCs w:val="24"/>
          <w:lang w:val="fr"/>
        </w:rPr>
        <w:t>quisitions</w:t>
      </w:r>
      <w:r w:rsidRPr="00C42D19">
        <w:rPr>
          <w:i/>
          <w:iCs/>
          <w:sz w:val="24"/>
          <w:szCs w:val="24"/>
          <w:lang w:val="fr"/>
        </w:rPr>
        <w:t xml:space="preserve"> durables de la Banque pour plus d’informations.</w:t>
      </w:r>
      <w:r w:rsidRPr="00507F44">
        <w:rPr>
          <w:sz w:val="24"/>
          <w:szCs w:val="24"/>
          <w:lang w:val="fr"/>
        </w:rPr>
        <w:t xml:space="preserve"> </w:t>
      </w:r>
      <w:r w:rsidRPr="00507F44">
        <w:rPr>
          <w:i/>
          <w:iCs/>
          <w:sz w:val="24"/>
          <w:szCs w:val="24"/>
          <w:lang w:val="fr"/>
        </w:rPr>
        <w:t>Les exigences en matière d</w:t>
      </w:r>
      <w:r w:rsidR="00C42D19">
        <w:rPr>
          <w:i/>
          <w:iCs/>
          <w:sz w:val="24"/>
          <w:szCs w:val="24"/>
          <w:lang w:val="fr"/>
        </w:rPr>
        <w:t>’acquisitions</w:t>
      </w:r>
      <w:r w:rsidRPr="00507F44">
        <w:rPr>
          <w:i/>
          <w:iCs/>
          <w:sz w:val="24"/>
          <w:szCs w:val="24"/>
          <w:lang w:val="fr"/>
        </w:rPr>
        <w:t xml:space="preserve"> durables sont précisées pour permettre l’évaluation d’une </w:t>
      </w:r>
      <w:r w:rsidR="00C42D19" w:rsidRPr="00507F44">
        <w:rPr>
          <w:i/>
          <w:iCs/>
          <w:sz w:val="24"/>
          <w:szCs w:val="24"/>
          <w:lang w:val="fr"/>
        </w:rPr>
        <w:t xml:space="preserve">telle </w:t>
      </w:r>
      <w:r w:rsidR="00C42D19" w:rsidRPr="00C42D19">
        <w:rPr>
          <w:i/>
          <w:iCs/>
          <w:sz w:val="24"/>
          <w:szCs w:val="24"/>
          <w:lang w:val="fr"/>
        </w:rPr>
        <w:t>exigence</w:t>
      </w:r>
      <w:r w:rsidR="00C42D19">
        <w:rPr>
          <w:i/>
          <w:iCs/>
          <w:sz w:val="24"/>
          <w:szCs w:val="24"/>
          <w:lang w:val="fr"/>
        </w:rPr>
        <w:t>.</w:t>
      </w:r>
      <w:r w:rsidRPr="00507F44">
        <w:rPr>
          <w:sz w:val="24"/>
          <w:szCs w:val="24"/>
          <w:lang w:val="fr"/>
        </w:rPr>
        <w:t xml:space="preserve"> </w:t>
      </w:r>
      <w:r w:rsidRPr="00507F44">
        <w:rPr>
          <w:i/>
          <w:iCs/>
          <w:sz w:val="24"/>
          <w:szCs w:val="24"/>
          <w:lang w:val="fr"/>
        </w:rPr>
        <w:t xml:space="preserve">Afin d’encourager </w:t>
      </w:r>
      <w:r w:rsidRPr="00507F44">
        <w:rPr>
          <w:sz w:val="24"/>
          <w:szCs w:val="24"/>
          <w:lang w:val="fr"/>
        </w:rPr>
        <w:t xml:space="preserve">l’innovation </w:t>
      </w:r>
      <w:r w:rsidRPr="00507F44">
        <w:rPr>
          <w:i/>
          <w:iCs/>
          <w:sz w:val="24"/>
          <w:szCs w:val="24"/>
          <w:lang w:val="fr"/>
        </w:rPr>
        <w:t xml:space="preserve">des </w:t>
      </w:r>
      <w:r w:rsidR="00C42D19">
        <w:rPr>
          <w:i/>
          <w:iCs/>
          <w:sz w:val="24"/>
          <w:szCs w:val="24"/>
          <w:lang w:val="fr"/>
        </w:rPr>
        <w:t>S</w:t>
      </w:r>
      <w:r w:rsidRPr="00507F44">
        <w:rPr>
          <w:i/>
          <w:iCs/>
          <w:sz w:val="24"/>
          <w:szCs w:val="24"/>
          <w:lang w:val="fr"/>
        </w:rPr>
        <w:t>oumissionnaires</w:t>
      </w:r>
      <w:r w:rsidRPr="00507F44">
        <w:rPr>
          <w:sz w:val="24"/>
          <w:szCs w:val="24"/>
          <w:lang w:val="fr"/>
        </w:rPr>
        <w:t xml:space="preserve"> </w:t>
      </w:r>
      <w:r w:rsidRPr="00C42D19">
        <w:rPr>
          <w:i/>
          <w:iCs/>
          <w:sz w:val="24"/>
          <w:szCs w:val="24"/>
          <w:lang w:val="fr"/>
        </w:rPr>
        <w:t>dans la prise en compte des exigences en matière d’a</w:t>
      </w:r>
      <w:r w:rsidR="00C42D19">
        <w:rPr>
          <w:i/>
          <w:iCs/>
          <w:sz w:val="24"/>
          <w:szCs w:val="24"/>
          <w:lang w:val="fr"/>
        </w:rPr>
        <w:t xml:space="preserve">cquisition </w:t>
      </w:r>
      <w:r w:rsidRPr="00C42D19">
        <w:rPr>
          <w:i/>
          <w:iCs/>
          <w:sz w:val="24"/>
          <w:szCs w:val="24"/>
          <w:lang w:val="fr"/>
        </w:rPr>
        <w:t>durable, à condition que les critères d’évaluation des soumissions précisent le mécanisme d’ajustement monétaire aux fins des comparaisons de</w:t>
      </w:r>
      <w:r w:rsidR="00C42D19">
        <w:rPr>
          <w:i/>
          <w:iCs/>
          <w:sz w:val="24"/>
          <w:szCs w:val="24"/>
          <w:lang w:val="fr"/>
        </w:rPr>
        <w:t>s</w:t>
      </w:r>
      <w:r w:rsidRPr="00C42D19">
        <w:rPr>
          <w:i/>
          <w:iCs/>
          <w:sz w:val="24"/>
          <w:szCs w:val="24"/>
          <w:lang w:val="fr"/>
        </w:rPr>
        <w:t xml:space="preserve"> </w:t>
      </w:r>
      <w:r w:rsidR="00C42D19">
        <w:rPr>
          <w:i/>
          <w:iCs/>
          <w:sz w:val="24"/>
          <w:szCs w:val="24"/>
          <w:lang w:val="fr"/>
        </w:rPr>
        <w:t>Offres</w:t>
      </w:r>
      <w:r w:rsidRPr="00C42D19">
        <w:rPr>
          <w:i/>
          <w:iCs/>
          <w:sz w:val="24"/>
          <w:szCs w:val="24"/>
          <w:lang w:val="fr"/>
        </w:rPr>
        <w:t xml:space="preserve">, les </w:t>
      </w:r>
      <w:r w:rsidR="00C42D19">
        <w:rPr>
          <w:i/>
          <w:iCs/>
          <w:sz w:val="24"/>
          <w:szCs w:val="24"/>
          <w:lang w:val="fr"/>
        </w:rPr>
        <w:t>S</w:t>
      </w:r>
      <w:r w:rsidRPr="00C42D19">
        <w:rPr>
          <w:i/>
          <w:iCs/>
          <w:sz w:val="24"/>
          <w:szCs w:val="24"/>
          <w:lang w:val="fr"/>
        </w:rPr>
        <w:t xml:space="preserve">oumissionnaires peuvent être invités à offrir </w:t>
      </w:r>
      <w:r w:rsidR="00C42D19">
        <w:rPr>
          <w:i/>
          <w:iCs/>
          <w:sz w:val="24"/>
          <w:szCs w:val="24"/>
          <w:lang w:val="fr"/>
        </w:rPr>
        <w:t xml:space="preserve">des Installations </w:t>
      </w:r>
      <w:r w:rsidRPr="00C42D19">
        <w:rPr>
          <w:i/>
          <w:iCs/>
          <w:sz w:val="24"/>
          <w:szCs w:val="24"/>
          <w:lang w:val="fr"/>
        </w:rPr>
        <w:t xml:space="preserve">qui dépasse les exigences </w:t>
      </w:r>
      <w:r w:rsidRPr="00796071">
        <w:rPr>
          <w:i/>
          <w:iCs/>
          <w:sz w:val="24"/>
          <w:szCs w:val="24"/>
          <w:lang w:val="fr"/>
        </w:rPr>
        <w:t>minimales spécifiées en matière d’</w:t>
      </w:r>
      <w:r w:rsidR="00F714B6" w:rsidRPr="00796071">
        <w:rPr>
          <w:i/>
          <w:iCs/>
          <w:sz w:val="24"/>
          <w:szCs w:val="24"/>
          <w:lang w:val="fr"/>
        </w:rPr>
        <w:t>Achats Durables</w:t>
      </w:r>
      <w:r w:rsidRPr="00CF6550">
        <w:rPr>
          <w:i/>
          <w:iCs/>
          <w:sz w:val="24"/>
          <w:szCs w:val="24"/>
          <w:lang w:val="fr"/>
        </w:rPr>
        <w:t>.</w:t>
      </w:r>
      <w:bookmarkEnd w:id="720"/>
      <w:bookmarkEnd w:id="721"/>
    </w:p>
    <w:p w14:paraId="13D8EDBB" w14:textId="0BD779B7" w:rsidR="00796071" w:rsidRPr="00CF6550" w:rsidRDefault="00796071" w:rsidP="00CF6550">
      <w:pPr>
        <w:suppressAutoHyphens/>
        <w:spacing w:after="180"/>
        <w:contextualSpacing/>
        <w:jc w:val="both"/>
        <w:rPr>
          <w:i/>
          <w:iCs/>
          <w:sz w:val="24"/>
          <w:szCs w:val="24"/>
        </w:rPr>
      </w:pPr>
      <w:r w:rsidRPr="00CF6550">
        <w:rPr>
          <w:i/>
          <w:iCs/>
          <w:sz w:val="24"/>
          <w:szCs w:val="24"/>
          <w:lang w:val="fr"/>
        </w:rPr>
        <w:t xml:space="preserve">[Si le </w:t>
      </w:r>
      <w:r>
        <w:rPr>
          <w:i/>
          <w:iCs/>
          <w:sz w:val="24"/>
          <w:szCs w:val="24"/>
          <w:lang w:val="fr"/>
        </w:rPr>
        <w:t>marché</w:t>
      </w:r>
      <w:r w:rsidRPr="00CF6550">
        <w:rPr>
          <w:i/>
          <w:iCs/>
          <w:sz w:val="24"/>
          <w:szCs w:val="24"/>
          <w:lang w:val="fr"/>
        </w:rPr>
        <w:t xml:space="preserve"> a été évalué comme présentant des risques potentiels ou réels en matière de cybersécurité, l</w:t>
      </w:r>
      <w:r>
        <w:rPr>
          <w:i/>
          <w:iCs/>
          <w:sz w:val="24"/>
          <w:szCs w:val="24"/>
          <w:lang w:val="fr"/>
        </w:rPr>
        <w:t>e Maître d’Ouvrage</w:t>
      </w:r>
      <w:r w:rsidRPr="00CF6550">
        <w:rPr>
          <w:i/>
          <w:iCs/>
          <w:sz w:val="24"/>
          <w:szCs w:val="24"/>
          <w:lang w:val="fr"/>
        </w:rPr>
        <w:t xml:space="preserve"> doit préciser les exigences en matière de cybersécurité, y compris les accréditations en matière de cybersécurité, le cas échéant.]</w:t>
      </w:r>
    </w:p>
    <w:p w14:paraId="0424D20A" w14:textId="77777777" w:rsidR="00796071" w:rsidRPr="00CF6550" w:rsidRDefault="00796071" w:rsidP="00CF6550">
      <w:pPr>
        <w:suppressAutoHyphens/>
        <w:spacing w:after="180"/>
        <w:contextualSpacing/>
        <w:jc w:val="both"/>
        <w:rPr>
          <w:i/>
          <w:iCs/>
          <w:sz w:val="24"/>
          <w:szCs w:val="24"/>
        </w:rPr>
      </w:pPr>
    </w:p>
    <w:p w14:paraId="139A7877" w14:textId="34C37F64" w:rsidR="00796071" w:rsidRPr="00CF6550" w:rsidRDefault="00796071" w:rsidP="00CF6550">
      <w:pPr>
        <w:suppressAutoHyphens/>
        <w:spacing w:after="180"/>
        <w:contextualSpacing/>
        <w:jc w:val="both"/>
        <w:rPr>
          <w:b/>
          <w:i/>
          <w:iCs/>
          <w:sz w:val="24"/>
          <w:szCs w:val="24"/>
        </w:rPr>
      </w:pPr>
      <w:r w:rsidRPr="00CF6550">
        <w:rPr>
          <w:i/>
          <w:iCs/>
          <w:sz w:val="24"/>
          <w:szCs w:val="24"/>
          <w:lang w:val="fr"/>
        </w:rPr>
        <w:t>[S’il s’agit</w:t>
      </w:r>
      <w:r w:rsidR="00EB70B3">
        <w:rPr>
          <w:i/>
          <w:iCs/>
          <w:sz w:val="24"/>
          <w:szCs w:val="24"/>
          <w:lang w:val="fr"/>
        </w:rPr>
        <w:t xml:space="preserve"> </w:t>
      </w:r>
      <w:r w:rsidRPr="00CF6550">
        <w:rPr>
          <w:i/>
          <w:iCs/>
          <w:sz w:val="24"/>
          <w:szCs w:val="24"/>
          <w:lang w:val="fr"/>
        </w:rPr>
        <w:t>de risques liés à la chaîne d’approvisionnement, l</w:t>
      </w:r>
      <w:r w:rsidR="00EB70B3">
        <w:rPr>
          <w:i/>
          <w:iCs/>
          <w:sz w:val="24"/>
          <w:szCs w:val="24"/>
          <w:lang w:val="fr"/>
        </w:rPr>
        <w:t>e Maître d’Ouvrage</w:t>
      </w:r>
      <w:r w:rsidRPr="00CF6550">
        <w:rPr>
          <w:i/>
          <w:iCs/>
          <w:sz w:val="24"/>
          <w:szCs w:val="24"/>
          <w:lang w:val="fr"/>
        </w:rPr>
        <w:t xml:space="preserve"> </w:t>
      </w:r>
      <w:r w:rsidR="00EB70B3">
        <w:rPr>
          <w:i/>
          <w:iCs/>
          <w:sz w:val="24"/>
          <w:szCs w:val="24"/>
          <w:lang w:val="fr"/>
        </w:rPr>
        <w:t xml:space="preserve">doit </w:t>
      </w:r>
      <w:r w:rsidRPr="00CF6550">
        <w:rPr>
          <w:i/>
          <w:iCs/>
          <w:sz w:val="24"/>
          <w:szCs w:val="24"/>
          <w:lang w:val="fr"/>
        </w:rPr>
        <w:t>exige</w:t>
      </w:r>
      <w:r w:rsidR="00EB70B3">
        <w:rPr>
          <w:i/>
          <w:iCs/>
          <w:sz w:val="24"/>
          <w:szCs w:val="24"/>
          <w:lang w:val="fr"/>
        </w:rPr>
        <w:t>r</w:t>
      </w:r>
      <w:r w:rsidRPr="00CF6550">
        <w:rPr>
          <w:i/>
          <w:iCs/>
          <w:sz w:val="24"/>
          <w:szCs w:val="24"/>
          <w:lang w:val="fr"/>
        </w:rPr>
        <w:t xml:space="preserve"> du</w:t>
      </w:r>
      <w:r w:rsidR="00EB70B3">
        <w:rPr>
          <w:i/>
          <w:iCs/>
          <w:sz w:val="24"/>
          <w:szCs w:val="24"/>
          <w:lang w:val="fr"/>
        </w:rPr>
        <w:t xml:space="preserve"> S</w:t>
      </w:r>
      <w:r w:rsidRPr="00CF6550">
        <w:rPr>
          <w:i/>
          <w:iCs/>
          <w:sz w:val="24"/>
          <w:szCs w:val="24"/>
          <w:lang w:val="fr"/>
        </w:rPr>
        <w:t>oumissionnaire qu’il inclue son évaluation des risques liés à la chaîne d’approvisionnement et sa proposition de gestion des risques.]</w:t>
      </w:r>
    </w:p>
    <w:p w14:paraId="7745F1C5" w14:textId="77777777" w:rsidR="00796071" w:rsidRDefault="00796071" w:rsidP="00A05987">
      <w:pPr>
        <w:jc w:val="both"/>
        <w:rPr>
          <w:i/>
          <w:iCs/>
          <w:sz w:val="24"/>
          <w:szCs w:val="24"/>
        </w:rPr>
      </w:pPr>
    </w:p>
    <w:p w14:paraId="6F580D35" w14:textId="05C32BD4" w:rsidR="00AB1D3D" w:rsidRDefault="00F157C8" w:rsidP="00A05987">
      <w:pPr>
        <w:jc w:val="both"/>
        <w:rPr>
          <w:i/>
          <w:iCs/>
          <w:sz w:val="24"/>
          <w:szCs w:val="24"/>
        </w:rPr>
      </w:pPr>
      <w:r w:rsidRPr="00A05987">
        <w:rPr>
          <w:i/>
          <w:iCs/>
          <w:sz w:val="24"/>
          <w:szCs w:val="24"/>
        </w:rPr>
        <w:t>Lorsque les Soumissionnaires sont invités à soumettre des solutions techniques variantes pour des parties spécifiées</w:t>
      </w:r>
      <w:r w:rsidR="00A05987" w:rsidRPr="00A05987">
        <w:rPr>
          <w:i/>
          <w:iCs/>
          <w:sz w:val="24"/>
          <w:szCs w:val="24"/>
        </w:rPr>
        <w:t xml:space="preserve"> des Installations, </w:t>
      </w:r>
      <w:r w:rsidR="00F44078">
        <w:rPr>
          <w:i/>
          <w:iCs/>
          <w:sz w:val="24"/>
          <w:szCs w:val="24"/>
        </w:rPr>
        <w:t>c</w:t>
      </w:r>
      <w:r w:rsidR="00A05987" w:rsidRPr="00A05987">
        <w:rPr>
          <w:i/>
          <w:iCs/>
          <w:sz w:val="24"/>
          <w:szCs w:val="24"/>
        </w:rPr>
        <w:t>es parties doivent être décrites dans ces Spécifications.</w:t>
      </w:r>
      <w:r w:rsidRPr="00A05987">
        <w:rPr>
          <w:i/>
          <w:iCs/>
          <w:sz w:val="24"/>
          <w:szCs w:val="24"/>
        </w:rPr>
        <w:t xml:space="preserve"> </w:t>
      </w:r>
    </w:p>
    <w:p w14:paraId="3DF5BD19" w14:textId="77777777" w:rsidR="00AB1D3D" w:rsidRDefault="00AB1D3D">
      <w:pPr>
        <w:rPr>
          <w:i/>
          <w:iCs/>
          <w:sz w:val="24"/>
          <w:szCs w:val="24"/>
        </w:rPr>
      </w:pPr>
      <w:r>
        <w:rPr>
          <w:i/>
          <w:iCs/>
          <w:sz w:val="24"/>
          <w:szCs w:val="24"/>
        </w:rPr>
        <w:br w:type="page"/>
      </w:r>
    </w:p>
    <w:p w14:paraId="1EFBEF65" w14:textId="77777777" w:rsidR="00507F44" w:rsidRPr="00A05987" w:rsidRDefault="00507F44" w:rsidP="00A05987">
      <w:pPr>
        <w:jc w:val="both"/>
        <w:rPr>
          <w:i/>
          <w:iCs/>
          <w:sz w:val="24"/>
          <w:szCs w:val="24"/>
        </w:rPr>
      </w:pPr>
    </w:p>
    <w:p w14:paraId="02006CCA" w14:textId="77777777" w:rsidR="000A52E2" w:rsidRPr="00EF441A" w:rsidRDefault="000A52E2" w:rsidP="000A52E2">
      <w:pPr>
        <w:pStyle w:val="SecVIIH1"/>
      </w:pPr>
      <w:bookmarkStart w:id="722" w:name="_Toc125886945"/>
      <w:bookmarkStart w:id="723" w:name="_Toc137057343"/>
      <w:bookmarkStart w:id="724" w:name="_Toc87449908"/>
      <w:bookmarkStart w:id="725" w:name="_Toc94782515"/>
      <w:bookmarkStart w:id="726" w:name="_Toc94782623"/>
      <w:bookmarkStart w:id="727" w:name="_Toc94782707"/>
      <w:bookmarkStart w:id="728" w:name="_Toc485033380"/>
      <w:r w:rsidRPr="00EF441A">
        <w:t>Exigences environnementales et sociales (ES)</w:t>
      </w:r>
      <w:bookmarkEnd w:id="722"/>
      <w:bookmarkEnd w:id="723"/>
    </w:p>
    <w:p w14:paraId="655A427E" w14:textId="77777777" w:rsidR="000A52E2" w:rsidRPr="00DA586E" w:rsidRDefault="000A52E2" w:rsidP="000A52E2">
      <w:pPr>
        <w:rPr>
          <w:b/>
          <w:sz w:val="24"/>
          <w:lang w:eastAsia="en-US"/>
        </w:rPr>
      </w:pPr>
    </w:p>
    <w:p w14:paraId="52B5D60F" w14:textId="77777777" w:rsidR="000A52E2" w:rsidRDefault="000A52E2" w:rsidP="000A52E2">
      <w:pPr>
        <w:spacing w:after="120"/>
        <w:jc w:val="both"/>
        <w:rPr>
          <w:i/>
          <w:sz w:val="24"/>
          <w:lang w:eastAsia="en-US"/>
        </w:rPr>
      </w:pPr>
    </w:p>
    <w:p w14:paraId="24E1D8B7" w14:textId="77777777" w:rsidR="000A52E2" w:rsidRDefault="000A52E2" w:rsidP="000A52E2">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Les notes de l’option 1 sont destinées aux Projets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743A11A" w14:textId="77777777" w:rsidR="000A52E2" w:rsidRDefault="000A52E2" w:rsidP="000A52E2">
      <w:pPr>
        <w:spacing w:after="120"/>
        <w:jc w:val="both"/>
        <w:rPr>
          <w:i/>
          <w:iCs/>
          <w:sz w:val="24"/>
          <w:szCs w:val="24"/>
        </w:rPr>
      </w:pPr>
    </w:p>
    <w:p w14:paraId="488813E6" w14:textId="77777777" w:rsidR="000A52E2" w:rsidRPr="000C1F9C" w:rsidRDefault="000A52E2" w:rsidP="000A52E2">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277033E6" w14:textId="77777777" w:rsidR="000A52E2" w:rsidRDefault="000A52E2" w:rsidP="000A52E2">
      <w:pPr>
        <w:spacing w:after="120"/>
        <w:jc w:val="both"/>
        <w:rPr>
          <w:i/>
          <w:sz w:val="24"/>
          <w:lang w:eastAsia="en-US"/>
        </w:rPr>
      </w:pPr>
      <w:r>
        <w:rPr>
          <w:i/>
          <w:sz w:val="24"/>
          <w:lang w:eastAsia="en-US"/>
        </w:rPr>
        <w:t>[</w:t>
      </w:r>
      <w:r w:rsidRPr="0072003C">
        <w:rPr>
          <w:i/>
          <w:sz w:val="24"/>
          <w:lang w:eastAsia="en-US"/>
        </w:rPr>
        <w:t>L'équipe du Maître d'Ouvrage chargée de préparer les exigences de l'ES doit comprendre un ou plusieurs spécialistes environnementaux et sociaux dûment qualifiés.</w:t>
      </w:r>
    </w:p>
    <w:p w14:paraId="1683D420" w14:textId="77777777" w:rsidR="000A52E2" w:rsidRPr="00E87CDE" w:rsidRDefault="000A52E2" w:rsidP="000A52E2">
      <w:pPr>
        <w:spacing w:after="120"/>
        <w:jc w:val="both"/>
        <w:rPr>
          <w:i/>
          <w:sz w:val="24"/>
          <w:lang w:eastAsia="en-US"/>
        </w:rPr>
      </w:pPr>
      <w:r w:rsidRPr="00DA586E">
        <w:rPr>
          <w:i/>
          <w:sz w:val="24"/>
          <w:lang w:eastAsia="en-US"/>
        </w:rPr>
        <w:t>Lors de l’élaboration des spécifications détaillées des exigences ES, l’</w:t>
      </w:r>
      <w:r>
        <w:rPr>
          <w:i/>
          <w:sz w:val="24"/>
          <w:lang w:eastAsia="en-US"/>
        </w:rPr>
        <w:t>E</w:t>
      </w:r>
      <w:r w:rsidRPr="00DA586E">
        <w:rPr>
          <w:i/>
          <w:sz w:val="24"/>
          <w:lang w:eastAsia="en-US"/>
        </w:rPr>
        <w:t xml:space="preserve">mprunteur doit se référer </w:t>
      </w:r>
      <w:r>
        <w:rPr>
          <w:i/>
          <w:sz w:val="24"/>
          <w:lang w:eastAsia="en-US"/>
        </w:rPr>
        <w:t xml:space="preserve">et considérer : les normes applicables en matière d’EAS comprenant les exigences mises en place dans le Plan des Exigences Environnementales et Sociales (PEES), GEAS et autre PGII et EAS et les obligations de prévention et gestion HS. </w:t>
      </w:r>
    </w:p>
    <w:p w14:paraId="5A6D93BC" w14:textId="77777777" w:rsidR="000A52E2" w:rsidRDefault="000A52E2" w:rsidP="000A52E2">
      <w:pPr>
        <w:spacing w:after="120"/>
        <w:jc w:val="both"/>
        <w:rPr>
          <w:i/>
          <w:sz w:val="24"/>
          <w:lang w:eastAsia="en-US"/>
        </w:rPr>
      </w:pPr>
      <w:r>
        <w:rPr>
          <w:i/>
          <w:sz w:val="24"/>
          <w:lang w:eastAsia="en-US"/>
        </w:rPr>
        <w:t>Les exigences ES devraient être préparées de manière à ne pas être en conflit avec les Conditions générales du Marché (et le cas échéant avec les Conditions Particulières correspondantes du Marché) et les autres parties des Exigences du Maître d’Ouvrage.</w:t>
      </w:r>
    </w:p>
    <w:p w14:paraId="38C97168" w14:textId="6E97999F" w:rsidR="000A52E2" w:rsidRDefault="000A52E2" w:rsidP="000A52E2">
      <w:pPr>
        <w:spacing w:before="240" w:after="240"/>
        <w:jc w:val="both"/>
        <w:rPr>
          <w:i/>
          <w:iCs/>
          <w:sz w:val="24"/>
          <w:szCs w:val="24"/>
          <w:lang w:val="fr"/>
        </w:rPr>
      </w:pPr>
      <w:r w:rsidRPr="00BC678C">
        <w:rPr>
          <w:i/>
          <w:iCs/>
          <w:sz w:val="24"/>
          <w:szCs w:val="24"/>
          <w:lang w:val="fr"/>
        </w:rPr>
        <w:t>Ce qui suit est une liste non exhaustive de</w:t>
      </w:r>
      <w:r>
        <w:rPr>
          <w:i/>
          <w:iCs/>
          <w:sz w:val="24"/>
          <w:szCs w:val="24"/>
          <w:lang w:val="fr"/>
        </w:rPr>
        <w:t>s</w:t>
      </w:r>
      <w:r w:rsidRPr="00BC678C">
        <w:rPr>
          <w:i/>
          <w:iCs/>
          <w:sz w:val="24"/>
          <w:szCs w:val="24"/>
          <w:lang w:val="fr"/>
        </w:rPr>
        <w:t xml:space="preserve"> </w:t>
      </w:r>
      <w:proofErr w:type="spellStart"/>
      <w:r w:rsidRPr="00BC678C">
        <w:rPr>
          <w:i/>
          <w:iCs/>
          <w:sz w:val="24"/>
          <w:szCs w:val="24"/>
          <w:lang w:val="fr"/>
        </w:rPr>
        <w:t>sous-clauses</w:t>
      </w:r>
      <w:proofErr w:type="spellEnd"/>
      <w:r w:rsidRPr="00BC678C">
        <w:rPr>
          <w:i/>
          <w:iCs/>
          <w:sz w:val="24"/>
          <w:szCs w:val="24"/>
          <w:lang w:val="fr"/>
        </w:rPr>
        <w:t xml:space="preserve">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6F0197" w:rsidRPr="00CF6550" w14:paraId="6223101B" w14:textId="77777777" w:rsidTr="006F0197">
        <w:tc>
          <w:tcPr>
            <w:tcW w:w="1670" w:type="dxa"/>
            <w:tcBorders>
              <w:top w:val="single" w:sz="4" w:space="0" w:color="auto"/>
              <w:left w:val="single" w:sz="4" w:space="0" w:color="auto"/>
              <w:bottom w:val="single" w:sz="4" w:space="0" w:color="auto"/>
              <w:right w:val="single" w:sz="4" w:space="0" w:color="auto"/>
            </w:tcBorders>
          </w:tcPr>
          <w:p w14:paraId="00DB684D" w14:textId="2368CCFD" w:rsidR="006F0197" w:rsidRPr="00842119" w:rsidRDefault="00A92F5C" w:rsidP="006F0197">
            <w:pPr>
              <w:suppressAutoHyphens/>
              <w:jc w:val="center"/>
              <w:rPr>
                <w:b/>
                <w:bCs/>
                <w:noProof/>
                <w:sz w:val="24"/>
                <w:szCs w:val="24"/>
                <w:lang w:val="fr"/>
              </w:rPr>
            </w:pPr>
            <w:r w:rsidRPr="00CF6550">
              <w:rPr>
                <w:b/>
                <w:bCs/>
                <w:noProof/>
                <w:sz w:val="24"/>
                <w:szCs w:val="24"/>
                <w:lang w:val="fr"/>
              </w:rPr>
              <w:t>CCAG</w:t>
            </w:r>
          </w:p>
        </w:tc>
        <w:tc>
          <w:tcPr>
            <w:tcW w:w="3815" w:type="dxa"/>
            <w:tcBorders>
              <w:top w:val="single" w:sz="4" w:space="0" w:color="auto"/>
              <w:left w:val="single" w:sz="4" w:space="0" w:color="auto"/>
              <w:bottom w:val="single" w:sz="4" w:space="0" w:color="auto"/>
              <w:right w:val="single" w:sz="4" w:space="0" w:color="auto"/>
            </w:tcBorders>
          </w:tcPr>
          <w:p w14:paraId="7C3D006D" w14:textId="6123ABF4" w:rsidR="006F0197" w:rsidRPr="00842119" w:rsidRDefault="006F0197" w:rsidP="006F0197">
            <w:pPr>
              <w:suppressAutoHyphens/>
              <w:jc w:val="center"/>
              <w:rPr>
                <w:b/>
                <w:bCs/>
                <w:noProof/>
                <w:sz w:val="24"/>
                <w:szCs w:val="24"/>
                <w:lang w:val="fr"/>
              </w:rPr>
            </w:pPr>
            <w:r w:rsidRPr="00842119">
              <w:rPr>
                <w:b/>
                <w:bCs/>
                <w:noProof/>
                <w:sz w:val="24"/>
                <w:szCs w:val="24"/>
                <w:lang w:val="fr"/>
              </w:rPr>
              <w:t xml:space="preserve"> Sous-</w:t>
            </w:r>
            <w:r w:rsidR="00A92F5C" w:rsidRPr="00CF6550">
              <w:rPr>
                <w:b/>
                <w:bCs/>
                <w:noProof/>
                <w:sz w:val="24"/>
                <w:szCs w:val="24"/>
                <w:lang w:val="fr"/>
              </w:rPr>
              <w:t>C</w:t>
            </w:r>
            <w:r w:rsidRPr="00842119">
              <w:rPr>
                <w:b/>
                <w:bCs/>
                <w:noProof/>
                <w:sz w:val="24"/>
                <w:szCs w:val="24"/>
                <w:lang w:val="fr"/>
              </w:rPr>
              <w:t>lause/</w:t>
            </w:r>
            <w:r w:rsidR="00A92F5C" w:rsidRPr="00CF6550">
              <w:rPr>
                <w:b/>
                <w:bCs/>
                <w:noProof/>
                <w:sz w:val="24"/>
                <w:szCs w:val="24"/>
                <w:lang w:val="fr"/>
              </w:rPr>
              <w:t>C</w:t>
            </w:r>
            <w:r w:rsidRPr="00842119">
              <w:rPr>
                <w:b/>
                <w:bCs/>
                <w:noProof/>
                <w:sz w:val="24"/>
                <w:szCs w:val="24"/>
                <w:lang w:val="fr"/>
              </w:rPr>
              <w:t>lause</w:t>
            </w:r>
          </w:p>
        </w:tc>
        <w:tc>
          <w:tcPr>
            <w:tcW w:w="3861" w:type="dxa"/>
            <w:tcBorders>
              <w:top w:val="single" w:sz="4" w:space="0" w:color="auto"/>
              <w:left w:val="single" w:sz="4" w:space="0" w:color="auto"/>
              <w:bottom w:val="single" w:sz="4" w:space="0" w:color="auto"/>
              <w:right w:val="single" w:sz="4" w:space="0" w:color="auto"/>
            </w:tcBorders>
          </w:tcPr>
          <w:p w14:paraId="4B46471D" w14:textId="30888E80" w:rsidR="006F0197" w:rsidRPr="00842119" w:rsidRDefault="00A92F5C" w:rsidP="006F0197">
            <w:pPr>
              <w:suppressAutoHyphens/>
              <w:jc w:val="center"/>
              <w:rPr>
                <w:b/>
                <w:bCs/>
                <w:noProof/>
                <w:sz w:val="24"/>
                <w:szCs w:val="24"/>
                <w:lang w:val="fr"/>
              </w:rPr>
            </w:pPr>
            <w:r w:rsidRPr="00CF6550">
              <w:rPr>
                <w:b/>
                <w:bCs/>
                <w:noProof/>
                <w:sz w:val="24"/>
                <w:szCs w:val="24"/>
                <w:lang w:val="fr"/>
              </w:rPr>
              <w:t>Observation</w:t>
            </w:r>
            <w:r w:rsidR="006F0197" w:rsidRPr="00842119">
              <w:rPr>
                <w:b/>
                <w:bCs/>
                <w:noProof/>
                <w:sz w:val="24"/>
                <w:szCs w:val="24"/>
                <w:lang w:val="fr"/>
              </w:rPr>
              <w:t>s</w:t>
            </w:r>
          </w:p>
        </w:tc>
      </w:tr>
      <w:tr w:rsidR="006F0197" w:rsidRPr="00CF6550" w14:paraId="27EBFC32"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762DBD36" w14:textId="77777777" w:rsidR="006F0197" w:rsidRPr="00CF6550" w:rsidRDefault="006F0197" w:rsidP="00CF6550">
            <w:pPr>
              <w:suppressAutoHyphens/>
              <w:rPr>
                <w:i/>
                <w:iCs/>
                <w:noProof/>
                <w:sz w:val="24"/>
                <w:szCs w:val="24"/>
                <w:lang w:val="fr"/>
              </w:rPr>
            </w:pPr>
            <w:r w:rsidRPr="00CF6550">
              <w:rPr>
                <w:i/>
                <w:iCs/>
                <w:noProof/>
                <w:sz w:val="24"/>
                <w:szCs w:val="24"/>
                <w:lang w:val="fr"/>
              </w:rPr>
              <w:t>9.10</w:t>
            </w:r>
          </w:p>
        </w:tc>
        <w:tc>
          <w:tcPr>
            <w:tcW w:w="3815" w:type="dxa"/>
            <w:tcBorders>
              <w:top w:val="single" w:sz="4" w:space="0" w:color="auto"/>
              <w:left w:val="single" w:sz="4" w:space="0" w:color="auto"/>
              <w:bottom w:val="single" w:sz="4" w:space="0" w:color="auto"/>
              <w:right w:val="single" w:sz="4" w:space="0" w:color="auto"/>
            </w:tcBorders>
          </w:tcPr>
          <w:p w14:paraId="53C0C5EA" w14:textId="01CF9CB2" w:rsidR="006F0197" w:rsidRPr="00CF6550" w:rsidRDefault="006F0197" w:rsidP="00CF6550">
            <w:pPr>
              <w:suppressAutoHyphens/>
              <w:rPr>
                <w:i/>
                <w:iCs/>
                <w:noProof/>
                <w:sz w:val="24"/>
                <w:szCs w:val="24"/>
                <w:lang w:val="fr"/>
              </w:rPr>
            </w:pPr>
            <w:r w:rsidRPr="00CF6550">
              <w:rPr>
                <w:i/>
                <w:iCs/>
                <w:noProof/>
                <w:sz w:val="24"/>
                <w:szCs w:val="24"/>
                <w:lang w:val="fr"/>
              </w:rPr>
              <w:t xml:space="preserve">Formationdu </w:t>
            </w:r>
            <w:r w:rsidR="00A92F5C" w:rsidRPr="00CF6550">
              <w:rPr>
                <w:i/>
                <w:iCs/>
                <w:noProof/>
                <w:sz w:val="24"/>
                <w:szCs w:val="24"/>
                <w:lang w:val="fr"/>
              </w:rPr>
              <w:t>P</w:t>
            </w:r>
            <w:r w:rsidRPr="00CF6550">
              <w:rPr>
                <w:i/>
                <w:iCs/>
                <w:noProof/>
                <w:sz w:val="24"/>
                <w:szCs w:val="24"/>
                <w:lang w:val="fr"/>
              </w:rPr>
              <w:t>ersonnel de l’</w:t>
            </w:r>
            <w:r w:rsidR="00D865CC" w:rsidRPr="00CF6550">
              <w:rPr>
                <w:i/>
                <w:iCs/>
                <w:noProof/>
                <w:sz w:val="24"/>
                <w:szCs w:val="24"/>
                <w:lang w:val="fr"/>
              </w:rPr>
              <w:t>E</w:t>
            </w:r>
            <w:r w:rsidRPr="00CF6550">
              <w:rPr>
                <w:i/>
                <w:iCs/>
                <w:noProof/>
                <w:sz w:val="24"/>
                <w:szCs w:val="24"/>
                <w:lang w:val="fr"/>
              </w:rPr>
              <w:t>ntrepreneur</w:t>
            </w:r>
          </w:p>
        </w:tc>
        <w:tc>
          <w:tcPr>
            <w:tcW w:w="3861" w:type="dxa"/>
            <w:tcBorders>
              <w:top w:val="single" w:sz="4" w:space="0" w:color="auto"/>
              <w:left w:val="single" w:sz="4" w:space="0" w:color="auto"/>
              <w:bottom w:val="single" w:sz="4" w:space="0" w:color="auto"/>
              <w:right w:val="single" w:sz="4" w:space="0" w:color="auto"/>
            </w:tcBorders>
          </w:tcPr>
          <w:p w14:paraId="2575813E" w14:textId="659A0097" w:rsidR="006F0197" w:rsidRPr="00CF6550" w:rsidRDefault="006F0197" w:rsidP="00CF6550">
            <w:pPr>
              <w:suppressAutoHyphens/>
              <w:rPr>
                <w:i/>
                <w:iCs/>
                <w:noProof/>
                <w:sz w:val="24"/>
                <w:szCs w:val="24"/>
                <w:lang w:val="fr"/>
              </w:rPr>
            </w:pPr>
            <w:r w:rsidRPr="00CF6550">
              <w:rPr>
                <w:i/>
                <w:iCs/>
                <w:noProof/>
                <w:sz w:val="24"/>
                <w:szCs w:val="24"/>
                <w:lang w:val="fr"/>
              </w:rPr>
              <w:t xml:space="preserve">Préciser, s’il y a lieu, les détails de toute formation </w:t>
            </w:r>
            <w:r w:rsidR="00B86322" w:rsidRPr="00CF6550">
              <w:rPr>
                <w:i/>
                <w:iCs/>
                <w:noProof/>
                <w:sz w:val="24"/>
                <w:szCs w:val="24"/>
                <w:lang w:val="fr"/>
              </w:rPr>
              <w:t>d</w:t>
            </w:r>
            <w:r w:rsidRPr="00CF6550">
              <w:rPr>
                <w:i/>
                <w:iCs/>
                <w:noProof/>
                <w:sz w:val="24"/>
                <w:szCs w:val="24"/>
                <w:lang w:val="fr"/>
              </w:rPr>
              <w:t xml:space="preserve">u </w:t>
            </w:r>
            <w:r w:rsidR="00A92F5C" w:rsidRPr="00CF6550">
              <w:rPr>
                <w:i/>
                <w:iCs/>
                <w:noProof/>
                <w:sz w:val="24"/>
                <w:szCs w:val="24"/>
                <w:lang w:val="fr"/>
              </w:rPr>
              <w:t>P</w:t>
            </w:r>
            <w:r w:rsidRPr="00CF6550">
              <w:rPr>
                <w:i/>
                <w:iCs/>
                <w:noProof/>
                <w:sz w:val="24"/>
                <w:szCs w:val="24"/>
                <w:lang w:val="fr"/>
              </w:rPr>
              <w:t>ersonnel de l’</w:t>
            </w:r>
            <w:r w:rsidR="00D865CC" w:rsidRPr="00CF6550">
              <w:rPr>
                <w:i/>
                <w:iCs/>
                <w:noProof/>
                <w:sz w:val="24"/>
                <w:szCs w:val="24"/>
                <w:lang w:val="fr"/>
              </w:rPr>
              <w:t>E</w:t>
            </w:r>
            <w:r w:rsidRPr="00CF6550">
              <w:rPr>
                <w:i/>
                <w:iCs/>
                <w:noProof/>
                <w:sz w:val="24"/>
                <w:szCs w:val="24"/>
                <w:lang w:val="fr"/>
              </w:rPr>
              <w:t xml:space="preserve">ntrepreneur concerné qui doit être fournie par le </w:t>
            </w:r>
            <w:r w:rsidR="00D72CDA" w:rsidRPr="00CF6550">
              <w:rPr>
                <w:i/>
                <w:iCs/>
                <w:noProof/>
                <w:sz w:val="24"/>
                <w:szCs w:val="24"/>
                <w:lang w:val="fr"/>
              </w:rPr>
              <w:t xml:space="preserve">Personnel </w:t>
            </w:r>
            <w:r w:rsidRPr="00CF6550">
              <w:rPr>
                <w:i/>
                <w:iCs/>
                <w:noProof/>
                <w:sz w:val="24"/>
                <w:szCs w:val="24"/>
                <w:lang w:val="fr"/>
              </w:rPr>
              <w:t>d</w:t>
            </w:r>
            <w:r w:rsidR="006173C1" w:rsidRPr="00CF6550">
              <w:rPr>
                <w:i/>
                <w:iCs/>
                <w:noProof/>
                <w:sz w:val="24"/>
                <w:szCs w:val="24"/>
                <w:lang w:val="fr"/>
              </w:rPr>
              <w:t>u Maître d’Ouvrage</w:t>
            </w:r>
            <w:r w:rsidRPr="00CF6550">
              <w:rPr>
                <w:i/>
                <w:iCs/>
                <w:noProof/>
                <w:sz w:val="24"/>
                <w:szCs w:val="24"/>
                <w:lang w:val="fr"/>
              </w:rPr>
              <w:t xml:space="preserve"> sur les aspects environnementaux et sociaux.</w:t>
            </w:r>
          </w:p>
        </w:tc>
      </w:tr>
      <w:tr w:rsidR="006F0197" w:rsidRPr="00CF6550" w14:paraId="01BCFAEE"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2336C762" w14:textId="77777777" w:rsidR="006F0197" w:rsidRPr="00CF6550" w:rsidRDefault="006F0197" w:rsidP="00CF6550">
            <w:pPr>
              <w:suppressAutoHyphens/>
              <w:rPr>
                <w:i/>
                <w:iCs/>
                <w:noProof/>
                <w:sz w:val="24"/>
                <w:szCs w:val="24"/>
                <w:lang w:val="fr"/>
              </w:rPr>
            </w:pPr>
            <w:r w:rsidRPr="00CF6550">
              <w:rPr>
                <w:i/>
                <w:iCs/>
                <w:noProof/>
                <w:sz w:val="24"/>
                <w:szCs w:val="24"/>
                <w:lang w:val="fr"/>
              </w:rPr>
              <w:t>20</w:t>
            </w:r>
          </w:p>
        </w:tc>
        <w:tc>
          <w:tcPr>
            <w:tcW w:w="3815" w:type="dxa"/>
            <w:tcBorders>
              <w:top w:val="single" w:sz="4" w:space="0" w:color="auto"/>
              <w:left w:val="single" w:sz="4" w:space="0" w:color="auto"/>
              <w:bottom w:val="single" w:sz="4" w:space="0" w:color="auto"/>
              <w:right w:val="single" w:sz="4" w:space="0" w:color="auto"/>
            </w:tcBorders>
          </w:tcPr>
          <w:p w14:paraId="078BBD71" w14:textId="77777777" w:rsidR="006F0197" w:rsidRPr="00CF6550" w:rsidRDefault="006F0197" w:rsidP="00CF6550">
            <w:pPr>
              <w:suppressAutoHyphens/>
              <w:rPr>
                <w:i/>
                <w:iCs/>
                <w:noProof/>
                <w:sz w:val="24"/>
                <w:szCs w:val="24"/>
                <w:lang w:val="fr"/>
              </w:rPr>
            </w:pPr>
            <w:r w:rsidRPr="00CF6550">
              <w:rPr>
                <w:i/>
                <w:iCs/>
                <w:noProof/>
                <w:sz w:val="24"/>
                <w:szCs w:val="24"/>
                <w:lang w:val="fr"/>
              </w:rPr>
              <w:t>Conception et ingénierie</w:t>
            </w:r>
          </w:p>
        </w:tc>
        <w:tc>
          <w:tcPr>
            <w:tcW w:w="3861" w:type="dxa"/>
            <w:tcBorders>
              <w:top w:val="single" w:sz="4" w:space="0" w:color="auto"/>
              <w:left w:val="single" w:sz="4" w:space="0" w:color="auto"/>
              <w:bottom w:val="single" w:sz="4" w:space="0" w:color="auto"/>
              <w:right w:val="single" w:sz="4" w:space="0" w:color="auto"/>
            </w:tcBorders>
          </w:tcPr>
          <w:p w14:paraId="16EF4C6E" w14:textId="2BEA81E6" w:rsidR="006F0197" w:rsidRPr="00CF6550" w:rsidRDefault="006F0197" w:rsidP="00CF6550">
            <w:pPr>
              <w:suppressAutoHyphens/>
              <w:rPr>
                <w:i/>
                <w:iCs/>
                <w:noProof/>
                <w:sz w:val="24"/>
                <w:szCs w:val="24"/>
                <w:lang w:val="fr"/>
              </w:rPr>
            </w:pPr>
            <w:r w:rsidRPr="00CF6550">
              <w:rPr>
                <w:i/>
                <w:iCs/>
                <w:noProof/>
                <w:sz w:val="24"/>
                <w:szCs w:val="24"/>
                <w:lang w:val="fr"/>
              </w:rPr>
              <w:t xml:space="preserve">Indiquez </w:t>
            </w:r>
            <w:r w:rsidR="002C0DE9" w:rsidRPr="00CF6550">
              <w:rPr>
                <w:i/>
                <w:iCs/>
                <w:noProof/>
                <w:sz w:val="24"/>
                <w:szCs w:val="24"/>
                <w:lang w:val="fr"/>
              </w:rPr>
              <w:t>le cas échéant</w:t>
            </w:r>
            <w:r w:rsidRPr="00CF6550">
              <w:rPr>
                <w:i/>
                <w:iCs/>
                <w:noProof/>
                <w:sz w:val="24"/>
                <w:szCs w:val="24"/>
                <w:lang w:val="fr"/>
              </w:rPr>
              <w:t>:</w:t>
            </w:r>
          </w:p>
          <w:p w14:paraId="7553CA29" w14:textId="77777777" w:rsidR="006F0197" w:rsidRPr="00CF6550" w:rsidRDefault="006F0197" w:rsidP="00CA4E96">
            <w:pPr>
              <w:pStyle w:val="ListParagraph"/>
              <w:numPr>
                <w:ilvl w:val="0"/>
                <w:numId w:val="134"/>
              </w:numPr>
              <w:suppressAutoHyphens/>
              <w:spacing w:after="120"/>
              <w:ind w:left="350"/>
              <w:rPr>
                <w:i/>
                <w:iCs/>
                <w:noProof/>
                <w:sz w:val="24"/>
                <w:szCs w:val="24"/>
                <w:lang w:val="fr"/>
              </w:rPr>
            </w:pPr>
            <w:r w:rsidRPr="00CF6550">
              <w:rPr>
                <w:i/>
                <w:iCs/>
                <w:noProof/>
                <w:sz w:val="24"/>
                <w:szCs w:val="24"/>
                <w:lang w:val="fr"/>
              </w:rPr>
              <w:t>les normes et exigences techniques applicables, notamment pour traiter :</w:t>
            </w:r>
          </w:p>
          <w:p w14:paraId="2A7F7B8F" w14:textId="77777777" w:rsidR="006F0197" w:rsidRPr="00CF6550" w:rsidRDefault="006F0197" w:rsidP="00CA4E96">
            <w:pPr>
              <w:pStyle w:val="ListParagraph"/>
              <w:numPr>
                <w:ilvl w:val="0"/>
                <w:numId w:val="135"/>
              </w:numPr>
              <w:suppressAutoHyphens/>
              <w:spacing w:after="120"/>
              <w:ind w:left="710"/>
              <w:rPr>
                <w:i/>
                <w:iCs/>
                <w:noProof/>
                <w:sz w:val="24"/>
                <w:szCs w:val="24"/>
                <w:lang w:val="fr"/>
              </w:rPr>
            </w:pPr>
            <w:r w:rsidRPr="00CF6550">
              <w:rPr>
                <w:i/>
                <w:iCs/>
                <w:noProof/>
                <w:sz w:val="24"/>
                <w:szCs w:val="24"/>
                <w:lang w:val="fr"/>
              </w:rPr>
              <w:t>les considérations relatives aux changements climatiques,</w:t>
            </w:r>
          </w:p>
          <w:p w14:paraId="77B3EFBE" w14:textId="77777777" w:rsidR="006F0197" w:rsidRPr="00CF6550" w:rsidRDefault="006F0197" w:rsidP="00CA4E96">
            <w:pPr>
              <w:pStyle w:val="ListParagraph"/>
              <w:numPr>
                <w:ilvl w:val="0"/>
                <w:numId w:val="135"/>
              </w:numPr>
              <w:suppressAutoHyphens/>
              <w:spacing w:after="120"/>
              <w:ind w:left="710"/>
              <w:rPr>
                <w:i/>
                <w:iCs/>
                <w:noProof/>
                <w:sz w:val="24"/>
                <w:szCs w:val="24"/>
                <w:lang w:val="fr"/>
              </w:rPr>
            </w:pPr>
            <w:r w:rsidRPr="00CF6550">
              <w:rPr>
                <w:i/>
                <w:iCs/>
                <w:noProof/>
                <w:sz w:val="24"/>
                <w:szCs w:val="24"/>
                <w:lang w:val="fr"/>
              </w:rPr>
              <w:t xml:space="preserve">l’accès universel, </w:t>
            </w:r>
          </w:p>
          <w:p w14:paraId="4D014136" w14:textId="77777777" w:rsidR="006F0197" w:rsidRPr="00CF6550" w:rsidRDefault="006F0197" w:rsidP="00CA4E96">
            <w:pPr>
              <w:pStyle w:val="ListParagraph"/>
              <w:numPr>
                <w:ilvl w:val="0"/>
                <w:numId w:val="135"/>
              </w:numPr>
              <w:suppressAutoHyphens/>
              <w:spacing w:after="120"/>
              <w:ind w:left="710"/>
              <w:rPr>
                <w:i/>
                <w:iCs/>
                <w:noProof/>
                <w:sz w:val="24"/>
                <w:szCs w:val="24"/>
                <w:lang w:val="fr"/>
              </w:rPr>
            </w:pPr>
            <w:r w:rsidRPr="00CF6550">
              <w:rPr>
                <w:i/>
                <w:iCs/>
                <w:noProof/>
                <w:sz w:val="24"/>
                <w:szCs w:val="24"/>
                <w:lang w:val="fr"/>
              </w:rPr>
              <w:t>les risques d’exposition potentielle du public à des accidents d’exploitation ou à des dangers naturels, y compris les phénomènes météorologiques extrêmes, les exigences applicables en matière de certification ou d’approbation;</w:t>
            </w:r>
          </w:p>
          <w:p w14:paraId="442F91C1" w14:textId="77777777" w:rsidR="006F0197" w:rsidRPr="00CF6550" w:rsidRDefault="006F0197" w:rsidP="00CF6550">
            <w:pPr>
              <w:rPr>
                <w:i/>
                <w:iCs/>
                <w:noProof/>
                <w:sz w:val="24"/>
                <w:szCs w:val="24"/>
                <w:lang w:val="fr"/>
              </w:rPr>
            </w:pPr>
            <w:r w:rsidRPr="00CF6550">
              <w:rPr>
                <w:i/>
                <w:iCs/>
                <w:noProof/>
                <w:sz w:val="24"/>
                <w:szCs w:val="24"/>
                <w:lang w:val="fr"/>
              </w:rPr>
              <w:t>[Voir ESS4 sur les exigences de conception]</w:t>
            </w:r>
          </w:p>
          <w:p w14:paraId="6FF76A7C" w14:textId="77777777" w:rsidR="006F0197" w:rsidRPr="00CF6550" w:rsidRDefault="006F0197" w:rsidP="00CF6550">
            <w:pPr>
              <w:rPr>
                <w:i/>
                <w:iCs/>
                <w:noProof/>
                <w:sz w:val="24"/>
                <w:szCs w:val="24"/>
                <w:lang w:val="fr"/>
              </w:rPr>
            </w:pPr>
          </w:p>
        </w:tc>
      </w:tr>
      <w:tr w:rsidR="006F0197" w:rsidRPr="00CF6550" w14:paraId="654FD0F7"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49F334E2" w14:textId="77777777" w:rsidR="006F0197" w:rsidRPr="00CF6550" w:rsidRDefault="006F0197" w:rsidP="00CF6550">
            <w:pPr>
              <w:suppressAutoHyphens/>
              <w:rPr>
                <w:i/>
                <w:iCs/>
                <w:noProof/>
                <w:sz w:val="24"/>
                <w:szCs w:val="24"/>
                <w:lang w:val="fr"/>
              </w:rPr>
            </w:pPr>
            <w:r w:rsidRPr="00CF6550">
              <w:rPr>
                <w:i/>
                <w:iCs/>
                <w:noProof/>
                <w:sz w:val="24"/>
                <w:szCs w:val="24"/>
                <w:lang w:val="fr"/>
              </w:rPr>
              <w:t>22.2.4</w:t>
            </w:r>
          </w:p>
        </w:tc>
        <w:tc>
          <w:tcPr>
            <w:tcW w:w="3815" w:type="dxa"/>
            <w:tcBorders>
              <w:top w:val="single" w:sz="4" w:space="0" w:color="auto"/>
              <w:left w:val="single" w:sz="4" w:space="0" w:color="auto"/>
              <w:bottom w:val="single" w:sz="4" w:space="0" w:color="auto"/>
              <w:right w:val="single" w:sz="4" w:space="0" w:color="auto"/>
            </w:tcBorders>
          </w:tcPr>
          <w:p w14:paraId="12409354" w14:textId="77777777" w:rsidR="006F0197" w:rsidRPr="00CF6550" w:rsidRDefault="006F0197" w:rsidP="00CF6550">
            <w:pPr>
              <w:suppressAutoHyphens/>
              <w:rPr>
                <w:i/>
                <w:iCs/>
                <w:noProof/>
                <w:sz w:val="24"/>
                <w:szCs w:val="24"/>
                <w:lang w:val="fr"/>
              </w:rPr>
            </w:pPr>
            <w:r w:rsidRPr="00CF6550">
              <w:rPr>
                <w:i/>
                <w:iCs/>
                <w:noProof/>
                <w:sz w:val="24"/>
                <w:szCs w:val="24"/>
                <w:lang w:val="fr"/>
              </w:rPr>
              <w:t>Taux de salaires et conditions de travail</w:t>
            </w:r>
          </w:p>
        </w:tc>
        <w:tc>
          <w:tcPr>
            <w:tcW w:w="3861" w:type="dxa"/>
            <w:tcBorders>
              <w:top w:val="single" w:sz="4" w:space="0" w:color="auto"/>
              <w:left w:val="single" w:sz="4" w:space="0" w:color="auto"/>
              <w:bottom w:val="single" w:sz="4" w:space="0" w:color="auto"/>
              <w:right w:val="single" w:sz="4" w:space="0" w:color="auto"/>
            </w:tcBorders>
          </w:tcPr>
          <w:p w14:paraId="5260C419" w14:textId="4012C471" w:rsidR="006F0197" w:rsidRPr="00CF6550" w:rsidRDefault="006F0197" w:rsidP="00CF6550">
            <w:pPr>
              <w:suppressAutoHyphens/>
              <w:rPr>
                <w:i/>
                <w:iCs/>
                <w:noProof/>
                <w:sz w:val="24"/>
                <w:szCs w:val="24"/>
                <w:lang w:val="fr"/>
              </w:rPr>
            </w:pPr>
            <w:r w:rsidRPr="00CF6550">
              <w:rPr>
                <w:i/>
                <w:iCs/>
                <w:noProof/>
                <w:sz w:val="24"/>
                <w:szCs w:val="24"/>
                <w:lang w:val="fr"/>
              </w:rPr>
              <w:t xml:space="preserve">Indiquer toute exigence applicable conformément à la procédure de gestion de </w:t>
            </w:r>
            <w:r w:rsidR="00FA07A9" w:rsidRPr="00CF6550">
              <w:rPr>
                <w:i/>
                <w:iCs/>
                <w:noProof/>
                <w:sz w:val="24"/>
                <w:szCs w:val="24"/>
                <w:lang w:val="fr"/>
              </w:rPr>
              <w:t>la main d’œuvre.</w:t>
            </w:r>
          </w:p>
        </w:tc>
      </w:tr>
      <w:tr w:rsidR="006F0197" w:rsidRPr="00CF6550" w14:paraId="3CB41870"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4210846C" w14:textId="77777777" w:rsidR="006F0197" w:rsidRPr="00CF6550" w:rsidRDefault="006F0197" w:rsidP="00CF6550">
            <w:pPr>
              <w:suppressAutoHyphens/>
              <w:rPr>
                <w:i/>
                <w:iCs/>
                <w:noProof/>
                <w:sz w:val="24"/>
                <w:szCs w:val="24"/>
                <w:lang w:val="fr"/>
              </w:rPr>
            </w:pPr>
            <w:r w:rsidRPr="00CF6550">
              <w:rPr>
                <w:i/>
                <w:iCs/>
                <w:noProof/>
                <w:sz w:val="24"/>
                <w:szCs w:val="24"/>
                <w:lang w:val="fr"/>
              </w:rPr>
              <w:t>22.2.6</w:t>
            </w:r>
          </w:p>
        </w:tc>
        <w:tc>
          <w:tcPr>
            <w:tcW w:w="3815" w:type="dxa"/>
            <w:tcBorders>
              <w:top w:val="single" w:sz="4" w:space="0" w:color="auto"/>
              <w:left w:val="single" w:sz="4" w:space="0" w:color="auto"/>
              <w:bottom w:val="single" w:sz="4" w:space="0" w:color="auto"/>
              <w:right w:val="single" w:sz="4" w:space="0" w:color="auto"/>
            </w:tcBorders>
          </w:tcPr>
          <w:p w14:paraId="0EB50445" w14:textId="77777777" w:rsidR="006F0197" w:rsidRPr="00CF6550" w:rsidRDefault="006F0197" w:rsidP="00CF6550">
            <w:pPr>
              <w:suppressAutoHyphens/>
              <w:rPr>
                <w:i/>
                <w:iCs/>
                <w:noProof/>
                <w:sz w:val="24"/>
                <w:szCs w:val="24"/>
                <w:lang w:val="fr"/>
              </w:rPr>
            </w:pPr>
            <w:r w:rsidRPr="00CF6550">
              <w:rPr>
                <w:i/>
                <w:iCs/>
                <w:noProof/>
                <w:sz w:val="24"/>
                <w:szCs w:val="24"/>
                <w:lang w:val="fr"/>
              </w:rPr>
              <w:t>Installations pour le personnel et la main-d’œuvre</w:t>
            </w:r>
          </w:p>
        </w:tc>
        <w:tc>
          <w:tcPr>
            <w:tcW w:w="3861" w:type="dxa"/>
            <w:tcBorders>
              <w:top w:val="single" w:sz="4" w:space="0" w:color="auto"/>
              <w:left w:val="single" w:sz="4" w:space="0" w:color="auto"/>
              <w:bottom w:val="single" w:sz="4" w:space="0" w:color="auto"/>
              <w:right w:val="single" w:sz="4" w:space="0" w:color="auto"/>
            </w:tcBorders>
          </w:tcPr>
          <w:p w14:paraId="51718728" w14:textId="3B9E9232" w:rsidR="006F0197" w:rsidRPr="00CF6550" w:rsidRDefault="006F0197" w:rsidP="00CF6550">
            <w:pPr>
              <w:suppressAutoHyphens/>
              <w:rPr>
                <w:i/>
                <w:iCs/>
                <w:noProof/>
                <w:sz w:val="24"/>
                <w:szCs w:val="24"/>
                <w:lang w:val="fr"/>
              </w:rPr>
            </w:pPr>
            <w:r w:rsidRPr="00CF6550">
              <w:rPr>
                <w:i/>
                <w:iCs/>
                <w:noProof/>
                <w:sz w:val="24"/>
                <w:szCs w:val="24"/>
                <w:lang w:val="fr"/>
              </w:rPr>
              <w:t>Indiquez si l’accès à des services qui répondent aux besoins physiques, sociaux et culturels de l’</w:t>
            </w:r>
            <w:r w:rsidR="008F464B" w:rsidRPr="00CF6550">
              <w:rPr>
                <w:i/>
                <w:iCs/>
                <w:noProof/>
                <w:sz w:val="24"/>
                <w:szCs w:val="24"/>
                <w:lang w:val="fr"/>
              </w:rPr>
              <w:t>E</w:t>
            </w:r>
            <w:r w:rsidRPr="00CF6550">
              <w:rPr>
                <w:i/>
                <w:iCs/>
                <w:noProof/>
                <w:sz w:val="24"/>
                <w:szCs w:val="24"/>
                <w:lang w:val="fr"/>
              </w:rPr>
              <w:t>ntrepreneur ou la  prestation de services qui répondent aux besoins physiques, sociaux et culturels de l’</w:t>
            </w:r>
            <w:r w:rsidR="008F464B" w:rsidRPr="00CF6550">
              <w:rPr>
                <w:i/>
                <w:iCs/>
                <w:noProof/>
                <w:sz w:val="24"/>
                <w:szCs w:val="24"/>
                <w:lang w:val="fr"/>
              </w:rPr>
              <w:t>E</w:t>
            </w:r>
            <w:r w:rsidRPr="00CF6550">
              <w:rPr>
                <w:i/>
                <w:iCs/>
                <w:noProof/>
                <w:sz w:val="24"/>
                <w:szCs w:val="24"/>
                <w:lang w:val="fr"/>
              </w:rPr>
              <w:t>ntrepreneur est requis.</w:t>
            </w:r>
          </w:p>
          <w:p w14:paraId="0B5AFD4D" w14:textId="77777777" w:rsidR="006F0197" w:rsidRPr="00CF6550" w:rsidRDefault="006F0197" w:rsidP="00CF6550">
            <w:pPr>
              <w:suppressAutoHyphens/>
              <w:rPr>
                <w:i/>
                <w:iCs/>
                <w:noProof/>
                <w:sz w:val="24"/>
                <w:szCs w:val="24"/>
                <w:lang w:val="fr"/>
              </w:rPr>
            </w:pPr>
          </w:p>
        </w:tc>
      </w:tr>
      <w:tr w:rsidR="006F0197" w:rsidRPr="00CF6550" w14:paraId="2342A596"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641A53A2" w14:textId="77777777" w:rsidR="006F0197" w:rsidRPr="00CF6550" w:rsidRDefault="006F0197" w:rsidP="00CF6550">
            <w:pPr>
              <w:suppressAutoHyphens/>
              <w:rPr>
                <w:i/>
                <w:iCs/>
                <w:noProof/>
                <w:sz w:val="24"/>
                <w:szCs w:val="24"/>
                <w:lang w:val="fr"/>
              </w:rPr>
            </w:pPr>
            <w:r w:rsidRPr="00CF6550">
              <w:rPr>
                <w:i/>
                <w:iCs/>
                <w:noProof/>
                <w:sz w:val="24"/>
                <w:szCs w:val="24"/>
                <w:lang w:val="fr"/>
              </w:rPr>
              <w:t>22.8</w:t>
            </w:r>
          </w:p>
        </w:tc>
        <w:tc>
          <w:tcPr>
            <w:tcW w:w="3815" w:type="dxa"/>
            <w:tcBorders>
              <w:top w:val="single" w:sz="4" w:space="0" w:color="auto"/>
              <w:left w:val="single" w:sz="4" w:space="0" w:color="auto"/>
              <w:bottom w:val="single" w:sz="4" w:space="0" w:color="auto"/>
              <w:right w:val="single" w:sz="4" w:space="0" w:color="auto"/>
            </w:tcBorders>
          </w:tcPr>
          <w:p w14:paraId="61074A9C" w14:textId="30896C99" w:rsidR="006F0197" w:rsidRPr="00CF6550" w:rsidRDefault="006F0197" w:rsidP="00CF6550">
            <w:pPr>
              <w:suppressAutoHyphens/>
              <w:rPr>
                <w:i/>
                <w:iCs/>
                <w:noProof/>
                <w:sz w:val="24"/>
                <w:szCs w:val="24"/>
                <w:lang w:val="fr"/>
              </w:rPr>
            </w:pPr>
            <w:r w:rsidRPr="00CF6550">
              <w:rPr>
                <w:i/>
                <w:iCs/>
                <w:noProof/>
                <w:sz w:val="24"/>
                <w:szCs w:val="24"/>
                <w:lang w:val="fr"/>
              </w:rPr>
              <w:t xml:space="preserve">Sécurité du </w:t>
            </w:r>
            <w:r w:rsidR="008F464B" w:rsidRPr="00CF6550">
              <w:rPr>
                <w:i/>
                <w:iCs/>
                <w:noProof/>
                <w:sz w:val="24"/>
                <w:szCs w:val="24"/>
                <w:lang w:val="fr"/>
              </w:rPr>
              <w:t>Chantier</w:t>
            </w:r>
          </w:p>
        </w:tc>
        <w:tc>
          <w:tcPr>
            <w:tcW w:w="3861" w:type="dxa"/>
            <w:tcBorders>
              <w:top w:val="single" w:sz="4" w:space="0" w:color="auto"/>
              <w:left w:val="single" w:sz="4" w:space="0" w:color="auto"/>
              <w:bottom w:val="single" w:sz="4" w:space="0" w:color="auto"/>
              <w:right w:val="single" w:sz="4" w:space="0" w:color="auto"/>
            </w:tcBorders>
          </w:tcPr>
          <w:p w14:paraId="6FC63DED" w14:textId="2B26CF2F" w:rsidR="006F0197" w:rsidRPr="00CF6550" w:rsidRDefault="006F0197" w:rsidP="00CF6550">
            <w:pPr>
              <w:suppressAutoHyphens/>
              <w:rPr>
                <w:i/>
                <w:iCs/>
                <w:noProof/>
                <w:sz w:val="24"/>
                <w:szCs w:val="24"/>
                <w:lang w:val="fr"/>
              </w:rPr>
            </w:pPr>
            <w:r w:rsidRPr="00CF6550">
              <w:rPr>
                <w:i/>
                <w:iCs/>
                <w:noProof/>
                <w:sz w:val="24"/>
                <w:szCs w:val="24"/>
                <w:lang w:val="fr"/>
              </w:rPr>
              <w:t xml:space="preserve">Énoncer toutes les exigences relatives aux dispositions en matière de sécurité (ESS4 du </w:t>
            </w:r>
            <w:r w:rsidR="008C1862" w:rsidRPr="00CF6550">
              <w:rPr>
                <w:i/>
                <w:iCs/>
                <w:noProof/>
                <w:sz w:val="24"/>
                <w:szCs w:val="24"/>
                <w:lang w:val="fr"/>
              </w:rPr>
              <w:t>CES</w:t>
            </w:r>
            <w:r w:rsidRPr="00CF6550">
              <w:rPr>
                <w:i/>
                <w:iCs/>
                <w:noProof/>
                <w:sz w:val="24"/>
                <w:szCs w:val="24"/>
                <w:lang w:val="fr"/>
              </w:rPr>
              <w:t xml:space="preserve"> énonce les principes de proportionnalité, de  GIIP et les </w:t>
            </w:r>
            <w:r w:rsidR="008C1862" w:rsidRPr="00CF6550">
              <w:rPr>
                <w:i/>
                <w:iCs/>
                <w:noProof/>
                <w:sz w:val="24"/>
                <w:szCs w:val="24"/>
                <w:lang w:val="fr"/>
              </w:rPr>
              <w:t>L</w:t>
            </w:r>
            <w:r w:rsidRPr="00CF6550">
              <w:rPr>
                <w:i/>
                <w:iCs/>
                <w:noProof/>
                <w:sz w:val="24"/>
                <w:szCs w:val="24"/>
                <w:lang w:val="fr"/>
              </w:rPr>
              <w:t>ois applicables.)  Inclure toute autre exigence énoncée dans le</w:t>
            </w:r>
            <w:r w:rsidR="006E7B52" w:rsidRPr="00CF6550">
              <w:rPr>
                <w:i/>
                <w:iCs/>
                <w:noProof/>
                <w:sz w:val="24"/>
                <w:szCs w:val="24"/>
                <w:lang w:val="fr"/>
              </w:rPr>
              <w:t>s</w:t>
            </w:r>
            <w:r w:rsidRPr="00CF6550">
              <w:rPr>
                <w:i/>
                <w:iCs/>
                <w:noProof/>
                <w:sz w:val="24"/>
                <w:szCs w:val="24"/>
                <w:lang w:val="fr"/>
              </w:rPr>
              <w:t xml:space="preserve"> </w:t>
            </w:r>
            <w:r w:rsidR="006E7B52" w:rsidRPr="00CF6550">
              <w:rPr>
                <w:i/>
                <w:iCs/>
                <w:noProof/>
                <w:sz w:val="24"/>
                <w:szCs w:val="24"/>
                <w:lang w:val="fr"/>
              </w:rPr>
              <w:t>ESCP</w:t>
            </w:r>
            <w:r w:rsidRPr="00CF6550">
              <w:rPr>
                <w:i/>
                <w:iCs/>
                <w:noProof/>
                <w:sz w:val="24"/>
                <w:szCs w:val="24"/>
                <w:lang w:val="fr"/>
              </w:rPr>
              <w:t>.</w:t>
            </w:r>
          </w:p>
        </w:tc>
      </w:tr>
      <w:tr w:rsidR="006F0197" w:rsidRPr="00CF6550" w14:paraId="1AE71E8F"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4ED721F7" w14:textId="77777777" w:rsidR="006F0197" w:rsidRPr="00CF6550" w:rsidRDefault="006F0197" w:rsidP="00CF6550">
            <w:pPr>
              <w:suppressAutoHyphens/>
              <w:rPr>
                <w:i/>
                <w:iCs/>
                <w:noProof/>
                <w:sz w:val="24"/>
                <w:szCs w:val="24"/>
                <w:lang w:val="fr"/>
              </w:rPr>
            </w:pPr>
            <w:r w:rsidRPr="00CF6550">
              <w:rPr>
                <w:i/>
                <w:iCs/>
                <w:noProof/>
                <w:sz w:val="24"/>
                <w:szCs w:val="24"/>
                <w:lang w:val="fr"/>
              </w:rPr>
              <w:t>22.9</w:t>
            </w:r>
          </w:p>
        </w:tc>
        <w:tc>
          <w:tcPr>
            <w:tcW w:w="3815" w:type="dxa"/>
            <w:tcBorders>
              <w:top w:val="single" w:sz="4" w:space="0" w:color="auto"/>
              <w:left w:val="single" w:sz="4" w:space="0" w:color="auto"/>
              <w:bottom w:val="single" w:sz="4" w:space="0" w:color="auto"/>
              <w:right w:val="single" w:sz="4" w:space="0" w:color="auto"/>
            </w:tcBorders>
          </w:tcPr>
          <w:p w14:paraId="2E3EDC98" w14:textId="5D3016BD" w:rsidR="006F0197" w:rsidRPr="00CF6550" w:rsidRDefault="006F0197" w:rsidP="00CF6550">
            <w:pPr>
              <w:suppressAutoHyphens/>
              <w:rPr>
                <w:i/>
                <w:iCs/>
                <w:noProof/>
                <w:sz w:val="24"/>
                <w:szCs w:val="24"/>
                <w:lang w:val="fr"/>
              </w:rPr>
            </w:pPr>
            <w:r w:rsidRPr="00CF6550">
              <w:rPr>
                <w:i/>
                <w:iCs/>
                <w:noProof/>
                <w:sz w:val="24"/>
                <w:szCs w:val="24"/>
                <w:lang w:val="fr"/>
              </w:rPr>
              <w:t>Protection de l’</w:t>
            </w:r>
            <w:r w:rsidR="006E7B52" w:rsidRPr="00CF6550">
              <w:rPr>
                <w:i/>
                <w:iCs/>
                <w:noProof/>
                <w:sz w:val="24"/>
                <w:szCs w:val="24"/>
                <w:lang w:val="fr"/>
              </w:rPr>
              <w:t>E</w:t>
            </w:r>
            <w:r w:rsidRPr="00CF6550">
              <w:rPr>
                <w:i/>
                <w:iCs/>
                <w:noProof/>
                <w:sz w:val="24"/>
                <w:szCs w:val="24"/>
                <w:lang w:val="fr"/>
              </w:rPr>
              <w:t>nvironnement</w:t>
            </w:r>
          </w:p>
        </w:tc>
        <w:tc>
          <w:tcPr>
            <w:tcW w:w="3861" w:type="dxa"/>
            <w:tcBorders>
              <w:top w:val="single" w:sz="4" w:space="0" w:color="auto"/>
              <w:left w:val="single" w:sz="4" w:space="0" w:color="auto"/>
              <w:bottom w:val="single" w:sz="4" w:space="0" w:color="auto"/>
              <w:right w:val="single" w:sz="4" w:space="0" w:color="auto"/>
            </w:tcBorders>
          </w:tcPr>
          <w:p w14:paraId="3CA18138" w14:textId="24CC6A51" w:rsidR="006F0197" w:rsidRPr="00CF6550" w:rsidRDefault="006F0197" w:rsidP="00CF6550">
            <w:pPr>
              <w:suppressAutoHyphens/>
              <w:rPr>
                <w:i/>
                <w:iCs/>
                <w:noProof/>
                <w:sz w:val="24"/>
                <w:szCs w:val="24"/>
                <w:lang w:val="fr"/>
              </w:rPr>
            </w:pPr>
            <w:r w:rsidRPr="00CF6550">
              <w:rPr>
                <w:i/>
                <w:iCs/>
                <w:noProof/>
                <w:sz w:val="24"/>
                <w:szCs w:val="24"/>
                <w:lang w:val="fr"/>
              </w:rPr>
              <w:t>Préciser toutes les valeurs d’émissions, de rejets de surface, d’effluents et de tout autre polluant provenant des activités de l’entrepreneur qui ne doivent pas être dépassées.  Le MSIP/CESMP d</w:t>
            </w:r>
            <w:r w:rsidR="002159FC" w:rsidRPr="00CF6550">
              <w:rPr>
                <w:i/>
                <w:iCs/>
                <w:noProof/>
                <w:sz w:val="24"/>
                <w:szCs w:val="24"/>
                <w:lang w:val="fr"/>
              </w:rPr>
              <w:t>e l’Entrepereneur</w:t>
            </w:r>
            <w:r w:rsidRPr="00CF6550">
              <w:rPr>
                <w:i/>
                <w:iCs/>
                <w:noProof/>
                <w:sz w:val="24"/>
                <w:szCs w:val="24"/>
                <w:lang w:val="fr"/>
              </w:rPr>
              <w:t xml:space="preserve"> doit énoncer les mesures que l</w:t>
            </w:r>
            <w:r w:rsidR="002159FC" w:rsidRPr="00CF6550">
              <w:rPr>
                <w:i/>
                <w:iCs/>
                <w:noProof/>
                <w:sz w:val="24"/>
                <w:szCs w:val="24"/>
                <w:lang w:val="fr"/>
              </w:rPr>
              <w:t>’Entrepreneur</w:t>
            </w:r>
            <w:r w:rsidRPr="00CF6550">
              <w:rPr>
                <w:i/>
                <w:iCs/>
                <w:noProof/>
                <w:sz w:val="24"/>
                <w:szCs w:val="24"/>
                <w:lang w:val="fr"/>
              </w:rPr>
              <w:t xml:space="preserve"> prendra pour assurer le respect de ces valeurs limites.</w:t>
            </w:r>
          </w:p>
        </w:tc>
      </w:tr>
      <w:tr w:rsidR="006F0197" w:rsidRPr="00CF6550" w14:paraId="2032664F"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2F8C05ED" w14:textId="77777777" w:rsidR="006F0197" w:rsidRPr="00CF6550" w:rsidRDefault="006F0197" w:rsidP="00CF6550">
            <w:pPr>
              <w:suppressAutoHyphens/>
              <w:rPr>
                <w:i/>
                <w:iCs/>
                <w:noProof/>
                <w:sz w:val="24"/>
                <w:szCs w:val="24"/>
                <w:lang w:val="fr"/>
              </w:rPr>
            </w:pPr>
            <w:r w:rsidRPr="00CF6550">
              <w:rPr>
                <w:i/>
                <w:iCs/>
                <w:noProof/>
                <w:sz w:val="24"/>
                <w:szCs w:val="24"/>
                <w:lang w:val="fr"/>
              </w:rPr>
              <w:t>22,11</w:t>
            </w:r>
          </w:p>
        </w:tc>
        <w:tc>
          <w:tcPr>
            <w:tcW w:w="3815" w:type="dxa"/>
            <w:tcBorders>
              <w:top w:val="single" w:sz="4" w:space="0" w:color="auto"/>
              <w:left w:val="single" w:sz="4" w:space="0" w:color="auto"/>
              <w:bottom w:val="single" w:sz="4" w:space="0" w:color="auto"/>
              <w:right w:val="single" w:sz="4" w:space="0" w:color="auto"/>
            </w:tcBorders>
          </w:tcPr>
          <w:p w14:paraId="29CC34DC" w14:textId="37595372" w:rsidR="006F0197" w:rsidRPr="00CF6550" w:rsidRDefault="006F0197" w:rsidP="00CF6550">
            <w:pPr>
              <w:suppressAutoHyphens/>
              <w:rPr>
                <w:i/>
                <w:iCs/>
                <w:noProof/>
                <w:sz w:val="24"/>
                <w:szCs w:val="24"/>
                <w:lang w:val="fr"/>
              </w:rPr>
            </w:pPr>
            <w:r w:rsidRPr="00CF6550">
              <w:rPr>
                <w:i/>
                <w:iCs/>
                <w:noProof/>
                <w:sz w:val="24"/>
                <w:szCs w:val="24"/>
                <w:lang w:val="fr"/>
              </w:rPr>
              <w:t xml:space="preserve">Constatations sur le </w:t>
            </w:r>
            <w:r w:rsidR="00983C3B" w:rsidRPr="00CF6550">
              <w:rPr>
                <w:i/>
                <w:iCs/>
                <w:noProof/>
                <w:sz w:val="24"/>
                <w:szCs w:val="24"/>
                <w:lang w:val="fr"/>
              </w:rPr>
              <w:t>P</w:t>
            </w:r>
            <w:r w:rsidRPr="00CF6550">
              <w:rPr>
                <w:i/>
                <w:iCs/>
                <w:noProof/>
                <w:sz w:val="24"/>
                <w:szCs w:val="24"/>
                <w:lang w:val="fr"/>
              </w:rPr>
              <w:t xml:space="preserve">atrimoine </w:t>
            </w:r>
            <w:r w:rsidR="00983C3B" w:rsidRPr="00CF6550">
              <w:rPr>
                <w:i/>
                <w:iCs/>
                <w:noProof/>
                <w:sz w:val="24"/>
                <w:szCs w:val="24"/>
                <w:lang w:val="fr"/>
              </w:rPr>
              <w:t>C</w:t>
            </w:r>
            <w:r w:rsidRPr="00CF6550">
              <w:rPr>
                <w:i/>
                <w:iCs/>
                <w:noProof/>
                <w:sz w:val="24"/>
                <w:szCs w:val="24"/>
                <w:lang w:val="fr"/>
              </w:rPr>
              <w:t>ulturel</w:t>
            </w:r>
          </w:p>
          <w:p w14:paraId="1A1494A5" w14:textId="77777777" w:rsidR="006F0197" w:rsidRPr="00CF6550" w:rsidRDefault="006F0197" w:rsidP="00CF6550">
            <w:pPr>
              <w:suppressAutoHyphens/>
              <w:rPr>
                <w:i/>
                <w:iCs/>
                <w:noProof/>
                <w:sz w:val="24"/>
                <w:szCs w:val="24"/>
                <w:lang w:val="fr"/>
              </w:rPr>
            </w:pPr>
          </w:p>
        </w:tc>
        <w:tc>
          <w:tcPr>
            <w:tcW w:w="3861" w:type="dxa"/>
            <w:tcBorders>
              <w:top w:val="single" w:sz="4" w:space="0" w:color="auto"/>
              <w:left w:val="single" w:sz="4" w:space="0" w:color="auto"/>
              <w:bottom w:val="single" w:sz="4" w:space="0" w:color="auto"/>
              <w:right w:val="single" w:sz="4" w:space="0" w:color="auto"/>
            </w:tcBorders>
          </w:tcPr>
          <w:p w14:paraId="229744AD" w14:textId="642093D8" w:rsidR="006F0197" w:rsidRPr="00CF6550" w:rsidRDefault="006F0197" w:rsidP="00CF6550">
            <w:pPr>
              <w:suppressAutoHyphens/>
              <w:rPr>
                <w:i/>
                <w:iCs/>
                <w:noProof/>
                <w:sz w:val="24"/>
                <w:szCs w:val="24"/>
                <w:lang w:val="fr"/>
              </w:rPr>
            </w:pPr>
            <w:r w:rsidRPr="00CF6550">
              <w:rPr>
                <w:i/>
                <w:iCs/>
                <w:noProof/>
                <w:sz w:val="24"/>
                <w:szCs w:val="24"/>
                <w:lang w:val="fr"/>
              </w:rPr>
              <w:t xml:space="preserve">Préciser d’autres exigences, le cas échéant, conformément au </w:t>
            </w:r>
            <w:r w:rsidR="00983C3B" w:rsidRPr="00CF6550">
              <w:rPr>
                <w:i/>
                <w:iCs/>
                <w:noProof/>
                <w:sz w:val="24"/>
                <w:szCs w:val="24"/>
                <w:lang w:val="fr"/>
              </w:rPr>
              <w:t>CES</w:t>
            </w:r>
            <w:r w:rsidRPr="00CF6550">
              <w:rPr>
                <w:i/>
                <w:iCs/>
                <w:noProof/>
                <w:sz w:val="24"/>
                <w:szCs w:val="24"/>
                <w:lang w:val="fr"/>
              </w:rPr>
              <w:t xml:space="preserve"> – SSE8</w:t>
            </w:r>
          </w:p>
        </w:tc>
      </w:tr>
    </w:tbl>
    <w:p w14:paraId="47FC6A87" w14:textId="77777777" w:rsidR="000A52E2" w:rsidRPr="00BC678C" w:rsidRDefault="000A52E2" w:rsidP="000A52E2">
      <w:pPr>
        <w:jc w:val="center"/>
        <w:rPr>
          <w:i/>
          <w:color w:val="000000" w:themeColor="text1"/>
          <w:sz w:val="24"/>
          <w:szCs w:val="24"/>
        </w:rPr>
      </w:pPr>
    </w:p>
    <w:p w14:paraId="54F549C3" w14:textId="77777777" w:rsidR="000A52E2" w:rsidRPr="00DA6FAC" w:rsidRDefault="000A52E2" w:rsidP="000A52E2">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611BB0EE" w14:textId="1E269E71" w:rsidR="000A52E2" w:rsidRPr="00BC678C" w:rsidRDefault="000A52E2" w:rsidP="000A52E2">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Pr>
          <w:i/>
          <w:color w:val="000000" w:themeColor="text1"/>
          <w:sz w:val="24"/>
          <w:szCs w:val="24"/>
          <w:lang w:val="fr"/>
        </w:rPr>
        <w:t>ériaux</w:t>
      </w:r>
      <w:r w:rsidRPr="00BC678C">
        <w:rPr>
          <w:i/>
          <w:color w:val="000000" w:themeColor="text1"/>
          <w:sz w:val="24"/>
          <w:szCs w:val="24"/>
          <w:lang w:val="fr"/>
        </w:rPr>
        <w:t xml:space="preserve"> dangereu</w:t>
      </w:r>
      <w:r>
        <w:rPr>
          <w:i/>
          <w:color w:val="000000" w:themeColor="text1"/>
          <w:sz w:val="24"/>
          <w:szCs w:val="24"/>
          <w:lang w:val="fr"/>
        </w:rPr>
        <w:t>x</w:t>
      </w:r>
      <w:r w:rsidRPr="00BC678C">
        <w:rPr>
          <w:i/>
          <w:color w:val="000000" w:themeColor="text1"/>
          <w:sz w:val="24"/>
          <w:szCs w:val="24"/>
          <w:lang w:val="fr"/>
        </w:rPr>
        <w:t xml:space="preserve"> (voir </w:t>
      </w:r>
      <w:r w:rsidR="00655810">
        <w:rPr>
          <w:i/>
          <w:color w:val="000000" w:themeColor="text1"/>
          <w:sz w:val="24"/>
          <w:szCs w:val="24"/>
          <w:lang w:val="fr"/>
        </w:rPr>
        <w:t>CES</w:t>
      </w:r>
      <w:r w:rsidRPr="00BC678C">
        <w:rPr>
          <w:i/>
          <w:color w:val="000000" w:themeColor="text1"/>
          <w:sz w:val="24"/>
          <w:szCs w:val="24"/>
          <w:lang w:val="fr"/>
        </w:rPr>
        <w:t xml:space="preserve"> - ESS4 par. 17 et 18 et notes d’orientation</w:t>
      </w:r>
      <w:r>
        <w:rPr>
          <w:i/>
          <w:color w:val="000000" w:themeColor="text1"/>
          <w:sz w:val="24"/>
          <w:szCs w:val="24"/>
          <w:lang w:val="fr"/>
        </w:rPr>
        <w:t xml:space="preserve"> </w:t>
      </w:r>
      <w:r w:rsidRPr="00BC678C">
        <w:rPr>
          <w:i/>
          <w:color w:val="000000" w:themeColor="text1"/>
          <w:sz w:val="24"/>
          <w:szCs w:val="24"/>
          <w:lang w:val="fr"/>
        </w:rPr>
        <w:t>pertinentes).</w:t>
      </w:r>
    </w:p>
    <w:p w14:paraId="7E5F744C" w14:textId="77777777" w:rsidR="000A52E2" w:rsidRPr="00BC678C" w:rsidRDefault="000A52E2" w:rsidP="000A52E2">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2EFD7FA5" w14:textId="59F04EEC" w:rsidR="000A52E2" w:rsidRPr="00BC678C" w:rsidRDefault="000A52E2" w:rsidP="000A52E2">
      <w:pPr>
        <w:autoSpaceDE w:val="0"/>
        <w:autoSpaceDN w:val="0"/>
        <w:adjustRightInd w:val="0"/>
        <w:spacing w:after="120"/>
        <w:rPr>
          <w:b/>
          <w:bCs/>
          <w:i/>
          <w:sz w:val="24"/>
          <w:szCs w:val="24"/>
        </w:rPr>
      </w:pPr>
      <w:r w:rsidRPr="00BC678C">
        <w:rPr>
          <w:i/>
          <w:sz w:val="24"/>
          <w:szCs w:val="24"/>
          <w:lang w:val="fr"/>
        </w:rPr>
        <w:t>S’il y a lieu, préciser les mesures d’efficacité des ressources et de prévention et de gestion de la pollution (voir</w:t>
      </w:r>
      <w:r w:rsidR="00655810">
        <w:rPr>
          <w:i/>
          <w:sz w:val="24"/>
          <w:szCs w:val="24"/>
          <w:lang w:val="fr"/>
        </w:rPr>
        <w:t xml:space="preserve"> CES</w:t>
      </w:r>
      <w:r w:rsidRPr="00BC678C">
        <w:rPr>
          <w:i/>
          <w:sz w:val="24"/>
          <w:szCs w:val="24"/>
          <w:lang w:val="fr"/>
        </w:rPr>
        <w:t xml:space="preserve"> -ESS3 et notes d’orientation pertinentes). </w:t>
      </w:r>
    </w:p>
    <w:p w14:paraId="4E16B67B" w14:textId="77777777" w:rsidR="000A52E2" w:rsidRPr="00BC678C" w:rsidRDefault="000A52E2" w:rsidP="00CA4E96">
      <w:pPr>
        <w:numPr>
          <w:ilvl w:val="0"/>
          <w:numId w:val="70"/>
        </w:numPr>
        <w:autoSpaceDE w:val="0"/>
        <w:autoSpaceDN w:val="0"/>
        <w:adjustRightInd w:val="0"/>
        <w:spacing w:after="120"/>
        <w:ind w:left="720" w:hanging="360"/>
        <w:jc w:val="both"/>
        <w:rPr>
          <w:b/>
          <w:bCs/>
          <w:i/>
          <w:sz w:val="24"/>
          <w:szCs w:val="24"/>
        </w:rPr>
      </w:pPr>
      <w:r w:rsidRPr="00BC678C">
        <w:rPr>
          <w:b/>
          <w:bCs/>
          <w:i/>
          <w:sz w:val="24"/>
          <w:szCs w:val="24"/>
          <w:lang w:val="fr"/>
        </w:rPr>
        <w:t>Efficacité des ressources</w:t>
      </w:r>
    </w:p>
    <w:p w14:paraId="586368D8" w14:textId="77777777" w:rsidR="000A52E2" w:rsidRPr="00BC678C" w:rsidRDefault="000A52E2" w:rsidP="000A52E2">
      <w:pPr>
        <w:autoSpaceDE w:val="0"/>
        <w:autoSpaceDN w:val="0"/>
        <w:adjustRightInd w:val="0"/>
        <w:spacing w:after="120"/>
        <w:ind w:left="360"/>
        <w:rPr>
          <w:i/>
          <w:sz w:val="24"/>
          <w:szCs w:val="24"/>
        </w:rPr>
      </w:pPr>
      <w:r w:rsidRPr="00BC678C">
        <w:rPr>
          <w:i/>
          <w:sz w:val="24"/>
          <w:szCs w:val="24"/>
          <w:lang w:val="fr"/>
        </w:rPr>
        <w:t>L</w:t>
      </w:r>
      <w:r>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78BA1057" w14:textId="77777777" w:rsidR="000A52E2" w:rsidRPr="00DA6FAC" w:rsidRDefault="000A52E2" w:rsidP="00CA4E96">
      <w:pPr>
        <w:numPr>
          <w:ilvl w:val="0"/>
          <w:numId w:val="71"/>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1511CCB3" w14:textId="77777777" w:rsidR="000A52E2" w:rsidRPr="00DA6FAC" w:rsidRDefault="000A52E2" w:rsidP="00CA4E96">
      <w:pPr>
        <w:numPr>
          <w:ilvl w:val="0"/>
          <w:numId w:val="71"/>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Pr>
          <w:i/>
          <w:sz w:val="24"/>
          <w:szCs w:val="24"/>
          <w:lang w:val="fr"/>
        </w:rPr>
        <w:t>pour</w:t>
      </w:r>
      <w:r w:rsidRPr="00DA6FAC">
        <w:rPr>
          <w:i/>
          <w:sz w:val="24"/>
          <w:szCs w:val="24"/>
          <w:lang w:val="fr"/>
        </w:rPr>
        <w:t xml:space="preserve"> évite</w:t>
      </w:r>
      <w:r>
        <w:rPr>
          <w:i/>
          <w:sz w:val="24"/>
          <w:szCs w:val="24"/>
          <w:lang w:val="fr"/>
        </w:rPr>
        <w:t>r</w:t>
      </w:r>
      <w:r w:rsidRPr="00DA6FAC">
        <w:rPr>
          <w:i/>
          <w:sz w:val="24"/>
          <w:szCs w:val="24"/>
          <w:lang w:val="fr"/>
        </w:rPr>
        <w:t xml:space="preserve"> ou minimise</w:t>
      </w:r>
      <w:r>
        <w:rPr>
          <w:i/>
          <w:sz w:val="24"/>
          <w:szCs w:val="24"/>
          <w:lang w:val="fr"/>
        </w:rPr>
        <w:t>r</w:t>
      </w:r>
      <w:r w:rsidRPr="00DA6FAC">
        <w:rPr>
          <w:i/>
          <w:sz w:val="24"/>
          <w:szCs w:val="24"/>
          <w:lang w:val="fr"/>
        </w:rPr>
        <w:t xml:space="preserve"> l’utilisation de l’eau afin que l’utilisation de l’eau </w:t>
      </w:r>
      <w:r>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66E6A280" w14:textId="77777777" w:rsidR="000A52E2" w:rsidRPr="00DA6FAC" w:rsidRDefault="000A52E2" w:rsidP="00CA4E96">
      <w:pPr>
        <w:numPr>
          <w:ilvl w:val="0"/>
          <w:numId w:val="71"/>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Pr>
          <w:i/>
          <w:sz w:val="24"/>
          <w:szCs w:val="24"/>
          <w:lang w:val="fr"/>
        </w:rPr>
        <w:t xml:space="preserve">permettre </w:t>
      </w:r>
      <w:r w:rsidRPr="00DA6FAC">
        <w:rPr>
          <w:i/>
          <w:sz w:val="24"/>
          <w:szCs w:val="24"/>
          <w:lang w:val="fr"/>
        </w:rPr>
        <w:t xml:space="preserve">l’utilisation efficace des matières premières. </w:t>
      </w:r>
    </w:p>
    <w:p w14:paraId="38F50089" w14:textId="77777777" w:rsidR="000A52E2" w:rsidRPr="00BC678C" w:rsidRDefault="000A52E2" w:rsidP="00CA4E96">
      <w:pPr>
        <w:numPr>
          <w:ilvl w:val="0"/>
          <w:numId w:val="70"/>
        </w:numPr>
        <w:autoSpaceDE w:val="0"/>
        <w:autoSpaceDN w:val="0"/>
        <w:adjustRightInd w:val="0"/>
        <w:spacing w:after="120"/>
        <w:ind w:left="720" w:hanging="360"/>
        <w:jc w:val="both"/>
        <w:rPr>
          <w:b/>
          <w:bCs/>
          <w:i/>
          <w:sz w:val="24"/>
          <w:szCs w:val="24"/>
        </w:rPr>
      </w:pPr>
      <w:r w:rsidRPr="00BC678C">
        <w:rPr>
          <w:b/>
          <w:bCs/>
          <w:i/>
          <w:sz w:val="24"/>
          <w:szCs w:val="24"/>
          <w:lang w:val="fr"/>
        </w:rPr>
        <w:t>Prévention et gestion de la pollution</w:t>
      </w:r>
    </w:p>
    <w:p w14:paraId="2A226129" w14:textId="6DC8988C" w:rsidR="000A52E2" w:rsidRPr="00924D3F" w:rsidRDefault="000A52E2" w:rsidP="00CA4E96">
      <w:pPr>
        <w:numPr>
          <w:ilvl w:val="0"/>
          <w:numId w:val="72"/>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w:t>
      </w:r>
    </w:p>
    <w:p w14:paraId="03F63020" w14:textId="33F3837A" w:rsidR="000A52E2" w:rsidRPr="00924D3F" w:rsidRDefault="000A52E2" w:rsidP="00CA4E96">
      <w:pPr>
        <w:numPr>
          <w:ilvl w:val="0"/>
          <w:numId w:val="72"/>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w:t>
      </w:r>
    </w:p>
    <w:p w14:paraId="16A0E104" w14:textId="091FC1D9" w:rsidR="000A52E2" w:rsidRPr="00924D3F" w:rsidRDefault="000A52E2" w:rsidP="00CA4E96">
      <w:pPr>
        <w:pStyle w:val="ListParagraph"/>
        <w:numPr>
          <w:ilvl w:val="0"/>
          <w:numId w:val="72"/>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préciser toutes les mesures applicables pour minimiser et contrôler le rejet et l’utilisation de matières dangereuses.</w:t>
      </w:r>
    </w:p>
    <w:p w14:paraId="34E5226E" w14:textId="77777777" w:rsidR="000A52E2" w:rsidRPr="00BC678C" w:rsidRDefault="000A52E2" w:rsidP="00CA4E96">
      <w:pPr>
        <w:numPr>
          <w:ilvl w:val="0"/>
          <w:numId w:val="70"/>
        </w:numPr>
        <w:autoSpaceDE w:val="0"/>
        <w:autoSpaceDN w:val="0"/>
        <w:adjustRightInd w:val="0"/>
        <w:spacing w:after="120"/>
        <w:ind w:left="720" w:hanging="360"/>
        <w:jc w:val="both"/>
        <w:rPr>
          <w:b/>
          <w:bCs/>
          <w:i/>
          <w:sz w:val="24"/>
          <w:szCs w:val="24"/>
        </w:rPr>
      </w:pPr>
      <w:r w:rsidRPr="00BC678C">
        <w:rPr>
          <w:b/>
          <w:bCs/>
          <w:i/>
          <w:sz w:val="24"/>
          <w:szCs w:val="24"/>
          <w:lang w:val="fr"/>
        </w:rPr>
        <w:t>Conservation</w:t>
      </w:r>
      <w:r>
        <w:rPr>
          <w:b/>
          <w:bCs/>
          <w:i/>
          <w:sz w:val="24"/>
          <w:szCs w:val="24"/>
          <w:lang w:val="fr"/>
        </w:rPr>
        <w:t xml:space="preserve"> de la biodiversité</w:t>
      </w:r>
      <w:r w:rsidRPr="00BC678C">
        <w:rPr>
          <w:b/>
          <w:bCs/>
          <w:i/>
          <w:sz w:val="24"/>
          <w:szCs w:val="24"/>
          <w:lang w:val="fr"/>
        </w:rPr>
        <w:t xml:space="preserve"> et gestion durable des ressources naturelles vivantes</w:t>
      </w:r>
    </w:p>
    <w:p w14:paraId="311464BF" w14:textId="2B06B815" w:rsidR="000A52E2" w:rsidRPr="00BC678C" w:rsidRDefault="000A52E2" w:rsidP="00CF6550">
      <w:pPr>
        <w:autoSpaceDE w:val="0"/>
        <w:autoSpaceDN w:val="0"/>
        <w:adjustRightInd w:val="0"/>
        <w:spacing w:after="120"/>
        <w:ind w:left="360"/>
        <w:jc w:val="both"/>
        <w:rPr>
          <w:i/>
          <w:sz w:val="24"/>
          <w:szCs w:val="24"/>
        </w:rPr>
      </w:pPr>
      <w:r w:rsidRPr="00BC678C">
        <w:rPr>
          <w:i/>
          <w:sz w:val="24"/>
          <w:szCs w:val="24"/>
          <w:lang w:val="fr"/>
        </w:rPr>
        <w:t>L</w:t>
      </w:r>
      <w:r>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w:t>
      </w:r>
      <w:r w:rsidR="00E24D2F">
        <w:rPr>
          <w:i/>
          <w:sz w:val="24"/>
          <w:szCs w:val="24"/>
          <w:lang w:val="fr"/>
        </w:rPr>
        <w:t>CES</w:t>
      </w:r>
      <w:r w:rsidRPr="00BC678C">
        <w:rPr>
          <w:i/>
          <w:sz w:val="24"/>
          <w:szCs w:val="24"/>
          <w:lang w:val="fr"/>
        </w:rPr>
        <w:t xml:space="preserve"> - ESS6 et notes d’orientation pertinentes). </w:t>
      </w:r>
    </w:p>
    <w:p w14:paraId="7669D311" w14:textId="77777777" w:rsidR="000A52E2" w:rsidRPr="00BC678C" w:rsidRDefault="000A52E2" w:rsidP="000A52E2">
      <w:pPr>
        <w:autoSpaceDE w:val="0"/>
        <w:autoSpaceDN w:val="0"/>
        <w:adjustRightInd w:val="0"/>
        <w:spacing w:after="120"/>
        <w:jc w:val="both"/>
        <w:rPr>
          <w:b/>
          <w:bCs/>
          <w:i/>
          <w:sz w:val="24"/>
          <w:szCs w:val="24"/>
        </w:rPr>
      </w:pPr>
      <w:r w:rsidRPr="00BC678C">
        <w:rPr>
          <w:b/>
          <w:bCs/>
          <w:i/>
          <w:sz w:val="24"/>
          <w:szCs w:val="24"/>
          <w:lang w:val="fr"/>
        </w:rPr>
        <w:t>Sécurité routière</w:t>
      </w:r>
    </w:p>
    <w:p w14:paraId="54D331A7" w14:textId="4D46F218" w:rsidR="000A52E2" w:rsidRPr="00BC678C" w:rsidRDefault="000A52E2" w:rsidP="000A52E2">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Voir aussi sous-clause </w:t>
      </w:r>
      <w:r w:rsidR="005647B3">
        <w:rPr>
          <w:i/>
          <w:noProof/>
          <w:sz w:val="24"/>
          <w:szCs w:val="24"/>
          <w:lang w:val="fr"/>
        </w:rPr>
        <w:t>22.10</w:t>
      </w:r>
      <w:r w:rsidRPr="00BC678C">
        <w:rPr>
          <w:i/>
          <w:noProof/>
          <w:sz w:val="24"/>
          <w:szCs w:val="24"/>
          <w:lang w:val="fr"/>
        </w:rPr>
        <w:t xml:space="preserve"> </w:t>
      </w:r>
      <w:r w:rsidR="005647B3">
        <w:rPr>
          <w:i/>
          <w:noProof/>
          <w:sz w:val="24"/>
          <w:szCs w:val="24"/>
          <w:lang w:val="fr"/>
        </w:rPr>
        <w:t>du CCAG</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4524C4E2" w14:textId="77777777" w:rsidR="000A52E2" w:rsidRDefault="000A52E2" w:rsidP="000A52E2">
      <w:pPr>
        <w:tabs>
          <w:tab w:val="left" w:pos="2970"/>
        </w:tabs>
        <w:spacing w:after="120"/>
        <w:ind w:left="360"/>
      </w:pPr>
    </w:p>
    <w:p w14:paraId="0A5BBEF6" w14:textId="77777777" w:rsidR="000A52E2" w:rsidRDefault="000A52E2" w:rsidP="000A52E2">
      <w:pPr>
        <w:rPr>
          <w:i/>
          <w:iCs/>
          <w:sz w:val="24"/>
          <w:szCs w:val="24"/>
        </w:rPr>
      </w:pPr>
      <w:r>
        <w:rPr>
          <w:i/>
          <w:iCs/>
          <w:sz w:val="24"/>
          <w:szCs w:val="24"/>
        </w:rPr>
        <w:br w:type="page"/>
      </w:r>
    </w:p>
    <w:p w14:paraId="7CB9993D" w14:textId="77777777" w:rsidR="000A52E2" w:rsidRPr="003B08FC" w:rsidRDefault="000A52E2" w:rsidP="000A52E2">
      <w:pPr>
        <w:spacing w:after="120"/>
        <w:jc w:val="both"/>
        <w:rPr>
          <w:i/>
          <w:iCs/>
          <w:sz w:val="24"/>
          <w:szCs w:val="24"/>
        </w:rPr>
      </w:pPr>
    </w:p>
    <w:p w14:paraId="7738AA00" w14:textId="77777777" w:rsidR="000A52E2" w:rsidRPr="00A92F5C" w:rsidRDefault="000A52E2" w:rsidP="00CF6550">
      <w:pPr>
        <w:pStyle w:val="SecVIIH1"/>
      </w:pPr>
      <w:bookmarkStart w:id="729" w:name="_Toc137057344"/>
      <w:r w:rsidRPr="00A92F5C">
        <w:t>Exigences Environnementales et Sociales (ES)</w:t>
      </w:r>
      <w:bookmarkEnd w:id="729"/>
    </w:p>
    <w:p w14:paraId="53DEB11E" w14:textId="77777777" w:rsidR="000A52E2" w:rsidRDefault="000A52E2" w:rsidP="000A52E2">
      <w:pPr>
        <w:spacing w:after="120"/>
        <w:jc w:val="both"/>
        <w:rPr>
          <w:i/>
          <w:sz w:val="24"/>
          <w:lang w:eastAsia="en-US"/>
        </w:rPr>
      </w:pPr>
    </w:p>
    <w:p w14:paraId="213DB420" w14:textId="57878F3E" w:rsidR="000A52E2" w:rsidRPr="00F3644D" w:rsidRDefault="000A52E2" w:rsidP="000A52E2">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F3644D">
        <w:rPr>
          <w:rStyle w:val="ts-alignment-element"/>
          <w:i/>
          <w:iCs/>
          <w:sz w:val="24"/>
          <w:szCs w:val="24"/>
        </w:rPr>
        <w:t>Les</w:t>
      </w:r>
      <w:r w:rsidRPr="00F3644D">
        <w:rPr>
          <w:i/>
          <w:iCs/>
          <w:sz w:val="24"/>
          <w:szCs w:val="24"/>
        </w:rPr>
        <w:t xml:space="preserve"> </w:t>
      </w:r>
      <w:r w:rsidRPr="00CF6550">
        <w:rPr>
          <w:rStyle w:val="ts-alignment-element"/>
          <w:sz w:val="24"/>
          <w:szCs w:val="24"/>
        </w:rPr>
        <w:t xml:space="preserve">notes de </w:t>
      </w:r>
      <w:r w:rsidRPr="00F3644D">
        <w:rPr>
          <w:rStyle w:val="ts-alignment-element"/>
          <w:i/>
          <w:iCs/>
          <w:sz w:val="24"/>
          <w:szCs w:val="24"/>
        </w:rPr>
        <w:t>l’option</w:t>
      </w:r>
      <w:r w:rsidRPr="00CF6550">
        <w:rPr>
          <w:rStyle w:val="ts-alignment-element"/>
          <w:sz w:val="24"/>
          <w:szCs w:val="24"/>
        </w:rPr>
        <w:t xml:space="preserve"> </w:t>
      </w:r>
      <w:r w:rsidR="00F3644D">
        <w:rPr>
          <w:rStyle w:val="ts-alignment-element"/>
          <w:sz w:val="24"/>
          <w:szCs w:val="24"/>
        </w:rPr>
        <w:t>2</w:t>
      </w:r>
      <w:r w:rsidRPr="00CF6550">
        <w:rPr>
          <w:rStyle w:val="ts-alignment-element"/>
          <w:sz w:val="24"/>
          <w:szCs w:val="24"/>
        </w:rPr>
        <w:t xml:space="preserve"> </w:t>
      </w:r>
      <w:r w:rsidRPr="00CF6550">
        <w:rPr>
          <w:rStyle w:val="ts-alignment-element"/>
          <w:i/>
          <w:iCs/>
          <w:sz w:val="24"/>
          <w:szCs w:val="24"/>
        </w:rPr>
        <w:t>sont</w:t>
      </w:r>
      <w:r w:rsidRPr="00F3644D">
        <w:rPr>
          <w:i/>
          <w:iCs/>
          <w:sz w:val="24"/>
          <w:szCs w:val="24"/>
        </w:rPr>
        <w:t xml:space="preserve"> </w:t>
      </w:r>
      <w:r w:rsidRPr="00F3644D">
        <w:rPr>
          <w:rStyle w:val="ts-alignment-element"/>
          <w:i/>
          <w:iCs/>
          <w:sz w:val="24"/>
          <w:szCs w:val="24"/>
        </w:rPr>
        <w:t>destinées</w:t>
      </w:r>
      <w:r w:rsidRPr="00F3644D">
        <w:rPr>
          <w:i/>
          <w:iCs/>
          <w:sz w:val="24"/>
          <w:szCs w:val="24"/>
        </w:rPr>
        <w:t xml:space="preserve"> </w:t>
      </w:r>
      <w:r w:rsidRPr="00F3644D">
        <w:rPr>
          <w:rStyle w:val="ts-alignment-element"/>
          <w:i/>
          <w:iCs/>
          <w:sz w:val="24"/>
          <w:szCs w:val="24"/>
        </w:rPr>
        <w:t>aux</w:t>
      </w:r>
      <w:r w:rsidRPr="00F3644D">
        <w:rPr>
          <w:i/>
          <w:iCs/>
          <w:sz w:val="24"/>
          <w:szCs w:val="24"/>
        </w:rPr>
        <w:t xml:space="preserve"> projets </w:t>
      </w:r>
      <w:r w:rsidRPr="00F3644D">
        <w:rPr>
          <w:rStyle w:val="ts-alignment-element"/>
          <w:i/>
          <w:iCs/>
          <w:sz w:val="24"/>
          <w:szCs w:val="24"/>
        </w:rPr>
        <w:t>dont</w:t>
      </w:r>
      <w:r w:rsidRPr="00F3644D">
        <w:rPr>
          <w:i/>
          <w:iCs/>
          <w:sz w:val="24"/>
          <w:szCs w:val="24"/>
        </w:rPr>
        <w:t xml:space="preserve"> </w:t>
      </w:r>
      <w:r w:rsidRPr="00F3644D">
        <w:rPr>
          <w:rStyle w:val="ts-alignment-element"/>
          <w:i/>
          <w:iCs/>
          <w:sz w:val="24"/>
          <w:szCs w:val="24"/>
        </w:rPr>
        <w:t>les</w:t>
      </w:r>
      <w:r w:rsidRPr="00F3644D">
        <w:rPr>
          <w:i/>
          <w:iCs/>
          <w:sz w:val="24"/>
          <w:szCs w:val="24"/>
        </w:rPr>
        <w:t xml:space="preserve"> notes </w:t>
      </w:r>
      <w:r w:rsidRPr="00F3644D">
        <w:rPr>
          <w:rStyle w:val="ts-alignment-element"/>
          <w:i/>
          <w:iCs/>
          <w:sz w:val="24"/>
          <w:szCs w:val="24"/>
        </w:rPr>
        <w:t>de</w:t>
      </w:r>
      <w:r w:rsidRPr="00F3644D">
        <w:rPr>
          <w:i/>
          <w:iCs/>
          <w:sz w:val="24"/>
          <w:szCs w:val="24"/>
        </w:rPr>
        <w:t xml:space="preserve"> </w:t>
      </w:r>
      <w:r w:rsidRPr="00F3644D">
        <w:rPr>
          <w:rStyle w:val="ts-alignment-element"/>
          <w:i/>
          <w:iCs/>
          <w:sz w:val="24"/>
          <w:szCs w:val="24"/>
        </w:rPr>
        <w:t>décision</w:t>
      </w:r>
      <w:r w:rsidRPr="00F3644D">
        <w:rPr>
          <w:i/>
          <w:iCs/>
          <w:sz w:val="24"/>
          <w:szCs w:val="24"/>
        </w:rPr>
        <w:t xml:space="preserve"> sur </w:t>
      </w:r>
      <w:r w:rsidRPr="00F3644D">
        <w:rPr>
          <w:rStyle w:val="ts-alignment-element"/>
          <w:i/>
          <w:iCs/>
          <w:sz w:val="24"/>
          <w:szCs w:val="24"/>
        </w:rPr>
        <w:t>les</w:t>
      </w:r>
      <w:r w:rsidRPr="00F3644D">
        <w:rPr>
          <w:i/>
          <w:iCs/>
          <w:sz w:val="24"/>
          <w:szCs w:val="24"/>
        </w:rPr>
        <w:t xml:space="preserve"> </w:t>
      </w:r>
      <w:r w:rsidRPr="00F3644D">
        <w:rPr>
          <w:rStyle w:val="ts-alignment-element"/>
          <w:i/>
          <w:iCs/>
          <w:sz w:val="24"/>
          <w:szCs w:val="24"/>
        </w:rPr>
        <w:t>projets</w:t>
      </w:r>
      <w:r w:rsidRPr="00F3644D">
        <w:rPr>
          <w:i/>
          <w:iCs/>
          <w:sz w:val="24"/>
          <w:szCs w:val="24"/>
        </w:rPr>
        <w:t xml:space="preserve"> </w:t>
      </w:r>
      <w:r w:rsidRPr="00F3644D">
        <w:rPr>
          <w:rStyle w:val="ts-alignment-element"/>
          <w:i/>
          <w:iCs/>
          <w:sz w:val="24"/>
          <w:szCs w:val="24"/>
        </w:rPr>
        <w:t>sont</w:t>
      </w:r>
      <w:r w:rsidRPr="00F3644D">
        <w:rPr>
          <w:i/>
          <w:iCs/>
          <w:sz w:val="24"/>
          <w:szCs w:val="24"/>
        </w:rPr>
        <w:t xml:space="preserve"> </w:t>
      </w:r>
      <w:r w:rsidRPr="00F3644D">
        <w:rPr>
          <w:rStyle w:val="ts-alignment-element"/>
          <w:i/>
          <w:iCs/>
          <w:sz w:val="24"/>
          <w:szCs w:val="24"/>
        </w:rPr>
        <w:t>des</w:t>
      </w:r>
      <w:r w:rsidRPr="00F3644D">
        <w:rPr>
          <w:i/>
          <w:iCs/>
          <w:sz w:val="24"/>
          <w:szCs w:val="24"/>
        </w:rPr>
        <w:t xml:space="preserve"> </w:t>
      </w:r>
      <w:r w:rsidRPr="00F3644D">
        <w:rPr>
          <w:rStyle w:val="ts-alignment-element"/>
          <w:i/>
          <w:iCs/>
          <w:sz w:val="24"/>
          <w:szCs w:val="24"/>
        </w:rPr>
        <w:t>notes</w:t>
      </w:r>
      <w:r w:rsidRPr="00F3644D">
        <w:rPr>
          <w:i/>
          <w:iCs/>
          <w:sz w:val="24"/>
          <w:szCs w:val="24"/>
        </w:rPr>
        <w:t xml:space="preserve"> </w:t>
      </w:r>
      <w:r w:rsidRPr="00F3644D">
        <w:rPr>
          <w:rStyle w:val="ts-alignment-element"/>
          <w:i/>
          <w:iCs/>
          <w:sz w:val="24"/>
          <w:szCs w:val="24"/>
        </w:rPr>
        <w:t>conceptuelles</w:t>
      </w:r>
      <w:r w:rsidRPr="00F3644D">
        <w:rPr>
          <w:i/>
          <w:iCs/>
          <w:sz w:val="24"/>
          <w:szCs w:val="24"/>
        </w:rPr>
        <w:t xml:space="preserve"> </w:t>
      </w:r>
      <w:r w:rsidRPr="00F3644D">
        <w:rPr>
          <w:rStyle w:val="ts-alignment-element"/>
          <w:i/>
          <w:iCs/>
          <w:sz w:val="24"/>
          <w:szCs w:val="24"/>
        </w:rPr>
        <w:t>de</w:t>
      </w:r>
      <w:r w:rsidRPr="00F3644D">
        <w:rPr>
          <w:i/>
          <w:iCs/>
          <w:sz w:val="24"/>
          <w:szCs w:val="24"/>
        </w:rPr>
        <w:t xml:space="preserve"> </w:t>
      </w:r>
      <w:r w:rsidRPr="00F3644D">
        <w:rPr>
          <w:rStyle w:val="ts-alignment-element"/>
          <w:i/>
          <w:iCs/>
          <w:sz w:val="24"/>
          <w:szCs w:val="24"/>
        </w:rPr>
        <w:t>projet</w:t>
      </w:r>
      <w:r w:rsidRPr="00F3644D">
        <w:rPr>
          <w:i/>
          <w:iCs/>
          <w:sz w:val="24"/>
          <w:szCs w:val="24"/>
        </w:rPr>
        <w:t xml:space="preserve"> </w:t>
      </w:r>
      <w:r w:rsidRPr="00F3644D">
        <w:rPr>
          <w:rStyle w:val="ts-alignment-element"/>
          <w:i/>
          <w:iCs/>
          <w:sz w:val="24"/>
          <w:szCs w:val="24"/>
        </w:rPr>
        <w:t>(NCP)</w:t>
      </w:r>
      <w:r w:rsidRPr="00F3644D">
        <w:rPr>
          <w:i/>
          <w:iCs/>
          <w:sz w:val="24"/>
          <w:szCs w:val="24"/>
        </w:rPr>
        <w:t xml:space="preserve"> </w:t>
      </w:r>
      <w:r w:rsidRPr="00F3644D">
        <w:rPr>
          <w:rStyle w:val="ts-alignment-element"/>
          <w:i/>
          <w:iCs/>
          <w:sz w:val="24"/>
          <w:szCs w:val="24"/>
        </w:rPr>
        <w:t>datées</w:t>
      </w:r>
      <w:r w:rsidRPr="00F3644D">
        <w:rPr>
          <w:i/>
          <w:iCs/>
          <w:sz w:val="24"/>
          <w:szCs w:val="24"/>
        </w:rPr>
        <w:t xml:space="preserve"> </w:t>
      </w:r>
      <w:r w:rsidRPr="00F3644D">
        <w:rPr>
          <w:rStyle w:val="ts-alignment-element"/>
          <w:i/>
          <w:iCs/>
          <w:sz w:val="24"/>
          <w:szCs w:val="24"/>
        </w:rPr>
        <w:t>au plus tard</w:t>
      </w:r>
      <w:r w:rsidRPr="00F3644D">
        <w:rPr>
          <w:i/>
          <w:iCs/>
          <w:sz w:val="24"/>
          <w:szCs w:val="24"/>
        </w:rPr>
        <w:t xml:space="preserve"> le </w:t>
      </w:r>
      <w:r w:rsidRPr="00F3644D">
        <w:rPr>
          <w:rStyle w:val="ts-alignment-element"/>
          <w:i/>
          <w:iCs/>
          <w:sz w:val="24"/>
          <w:szCs w:val="24"/>
        </w:rPr>
        <w:t>1er</w:t>
      </w:r>
      <w:r w:rsidRPr="00F3644D">
        <w:rPr>
          <w:i/>
          <w:iCs/>
          <w:sz w:val="24"/>
          <w:szCs w:val="24"/>
        </w:rPr>
        <w:t xml:space="preserve"> </w:t>
      </w:r>
      <w:r w:rsidRPr="00F3644D">
        <w:rPr>
          <w:rStyle w:val="ts-alignment-element"/>
          <w:i/>
          <w:iCs/>
          <w:sz w:val="24"/>
          <w:szCs w:val="24"/>
        </w:rPr>
        <w:t>octobre</w:t>
      </w:r>
      <w:r w:rsidRPr="00F3644D">
        <w:rPr>
          <w:i/>
          <w:iCs/>
          <w:sz w:val="24"/>
          <w:szCs w:val="24"/>
        </w:rPr>
        <w:t xml:space="preserve"> </w:t>
      </w:r>
      <w:r w:rsidRPr="00F3644D">
        <w:rPr>
          <w:rStyle w:val="ts-alignment-element"/>
          <w:i/>
          <w:iCs/>
          <w:sz w:val="24"/>
          <w:szCs w:val="24"/>
        </w:rPr>
        <w:t>2018.]</w:t>
      </w:r>
      <w:r w:rsidRPr="00F3644D">
        <w:rPr>
          <w:i/>
          <w:iCs/>
          <w:sz w:val="24"/>
          <w:szCs w:val="24"/>
        </w:rPr>
        <w:t xml:space="preserve"> </w:t>
      </w:r>
    </w:p>
    <w:p w14:paraId="5733FC80" w14:textId="77777777" w:rsidR="000A52E2" w:rsidRDefault="000A52E2" w:rsidP="000A52E2">
      <w:pPr>
        <w:spacing w:after="120"/>
        <w:jc w:val="both"/>
        <w:rPr>
          <w:i/>
          <w:iCs/>
          <w:sz w:val="24"/>
          <w:szCs w:val="24"/>
        </w:rPr>
      </w:pPr>
    </w:p>
    <w:p w14:paraId="006AA248" w14:textId="77777777" w:rsidR="000A52E2" w:rsidRPr="000C1F9C" w:rsidRDefault="000A52E2" w:rsidP="000A52E2">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15E0473A" w14:textId="77777777" w:rsidR="000A52E2" w:rsidRPr="00047CA1" w:rsidRDefault="000A52E2" w:rsidP="000A52E2">
      <w:pPr>
        <w:spacing w:after="120"/>
        <w:jc w:val="both"/>
        <w:rPr>
          <w:i/>
          <w:iCs/>
          <w:sz w:val="24"/>
          <w:szCs w:val="24"/>
          <w:lang w:eastAsia="en-US"/>
        </w:rPr>
      </w:pPr>
    </w:p>
    <w:p w14:paraId="1D04782C" w14:textId="7936D2E6" w:rsidR="000E5228" w:rsidRPr="00CF6550" w:rsidRDefault="000A52E2" w:rsidP="005C2440">
      <w:pPr>
        <w:jc w:val="both"/>
        <w:rPr>
          <w:i/>
          <w:sz w:val="24"/>
          <w:szCs w:val="24"/>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w:t>
      </w:r>
      <w:r w:rsidRPr="000E5228">
        <w:rPr>
          <w:i/>
          <w:iCs/>
          <w:sz w:val="24"/>
          <w:szCs w:val="24"/>
          <w:lang w:eastAsia="en-US"/>
        </w:rPr>
        <w:t xml:space="preserve">. </w:t>
      </w:r>
      <w:bookmarkStart w:id="730" w:name="_Hlk12105400"/>
      <w:r w:rsidR="000E5228" w:rsidRPr="00CF6550">
        <w:rPr>
          <w:i/>
          <w:sz w:val="24"/>
          <w:szCs w:val="24"/>
          <w:lang w:val="fr"/>
        </w:rPr>
        <w:t xml:space="preserve">Les exigences relatives aux aspects ES doivent être préparées de manière à ne pas entrer en conflit avec les conditions générales pertinentes (et les conditions particulières correspondantes, le cas échéant) et d’autres parties des spécifications.] </w:t>
      </w:r>
      <w:bookmarkEnd w:id="730"/>
    </w:p>
    <w:p w14:paraId="58192FD9" w14:textId="4F82FE5C" w:rsidR="000A52E2" w:rsidRPr="000E5228" w:rsidRDefault="000A52E2" w:rsidP="000A52E2">
      <w:pPr>
        <w:shd w:val="clear" w:color="auto" w:fill="FDFDFD"/>
        <w:jc w:val="both"/>
        <w:rPr>
          <w:i/>
          <w:iCs/>
          <w:sz w:val="24"/>
          <w:szCs w:val="24"/>
          <w:lang w:eastAsia="en-US"/>
        </w:rPr>
      </w:pPr>
    </w:p>
    <w:p w14:paraId="7B5A6BE4" w14:textId="40BE8F03" w:rsidR="00BC678C" w:rsidRDefault="00BC678C" w:rsidP="00924D3F">
      <w:pPr>
        <w:tabs>
          <w:tab w:val="left" w:pos="2970"/>
        </w:tabs>
        <w:spacing w:after="120"/>
        <w:ind w:left="360"/>
      </w:pPr>
      <w:bookmarkStart w:id="731" w:name="_Hlk532314871"/>
      <w:bookmarkStart w:id="732" w:name="_Hlk23427738"/>
      <w:bookmarkStart w:id="733" w:name="_Hlk23780515"/>
      <w:bookmarkStart w:id="734" w:name="_Hlk23780554"/>
      <w:bookmarkEnd w:id="724"/>
      <w:bookmarkEnd w:id="725"/>
      <w:bookmarkEnd w:id="726"/>
      <w:bookmarkEnd w:id="727"/>
      <w:bookmarkEnd w:id="731"/>
      <w:bookmarkEnd w:id="732"/>
      <w:bookmarkEnd w:id="733"/>
      <w:bookmarkEnd w:id="734"/>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742CA21E" w:rsidR="00574DE7" w:rsidRPr="005C40F4" w:rsidRDefault="00574DE7" w:rsidP="00EF441A">
      <w:pPr>
        <w:pStyle w:val="SecVIIH1"/>
      </w:pPr>
      <w:bookmarkStart w:id="735" w:name="_Toc54187352"/>
      <w:bookmarkStart w:id="736" w:name="_Toc87449912"/>
      <w:bookmarkStart w:id="737" w:name="_Toc94782516"/>
      <w:bookmarkStart w:id="738" w:name="_Toc94782624"/>
      <w:bookmarkStart w:id="739" w:name="_Toc94782646"/>
      <w:bookmarkStart w:id="740" w:name="_Toc137057345"/>
      <w:bookmarkStart w:id="741" w:name="_Toc494778752"/>
      <w:bookmarkStart w:id="742" w:name="_Toc499607140"/>
      <w:bookmarkStart w:id="743" w:name="_Toc499608193"/>
      <w:bookmarkStart w:id="744" w:name="_Toc467977934"/>
      <w:bookmarkEnd w:id="728"/>
      <w:r w:rsidRPr="00EF441A">
        <w:t>Représentant de l’Entrepreneur et Personnel clé</w:t>
      </w:r>
      <w:bookmarkEnd w:id="735"/>
      <w:bookmarkEnd w:id="736"/>
      <w:bookmarkEnd w:id="737"/>
      <w:bookmarkEnd w:id="738"/>
      <w:bookmarkEnd w:id="739"/>
      <w:bookmarkEnd w:id="740"/>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83319E">
        <w:tc>
          <w:tcPr>
            <w:tcW w:w="766" w:type="dxa"/>
          </w:tcPr>
          <w:p w14:paraId="1C0F9DA3" w14:textId="56D14AF5" w:rsidR="00574DE7" w:rsidRPr="00715AB4" w:rsidRDefault="00B4265C"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1F0D11" w:rsidRDefault="0064610D" w:rsidP="001F0D11">
      <w:pPr>
        <w:pStyle w:val="SecVIIH1"/>
      </w:pPr>
      <w:bookmarkStart w:id="745" w:name="_Toc94782517"/>
      <w:bookmarkStart w:id="746" w:name="_Toc94782625"/>
      <w:bookmarkStart w:id="747" w:name="_Toc94782647"/>
      <w:bookmarkStart w:id="748" w:name="_Toc94782709"/>
      <w:bookmarkStart w:id="749" w:name="_Toc137057346"/>
      <w:r w:rsidRPr="001F0D11">
        <w:t>Formulaires et Procédures</w:t>
      </w:r>
      <w:bookmarkEnd w:id="745"/>
      <w:bookmarkEnd w:id="746"/>
      <w:bookmarkEnd w:id="747"/>
      <w:bookmarkEnd w:id="748"/>
      <w:bookmarkEnd w:id="749"/>
    </w:p>
    <w:p w14:paraId="62B552B5" w14:textId="6132C9CF" w:rsid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rsidP="00586F48">
      <w:pPr>
        <w:pStyle w:val="SecVIIH1"/>
        <w:rPr>
          <w:color w:val="FFFFFF" w:themeColor="background1"/>
          <w:sz w:val="56"/>
          <w:szCs w:val="44"/>
        </w:rPr>
      </w:pPr>
      <w:r>
        <w:rPr>
          <w:color w:val="FFFFFF" w:themeColor="background1"/>
          <w:sz w:val="56"/>
          <w:szCs w:val="44"/>
        </w:rPr>
        <w:br w:type="page"/>
      </w:r>
    </w:p>
    <w:p w14:paraId="44C8DE95" w14:textId="424100C8" w:rsidR="00840BF8" w:rsidRPr="00586F48" w:rsidRDefault="00840BF8" w:rsidP="00586F48">
      <w:pPr>
        <w:pStyle w:val="SecVIIH2"/>
      </w:pPr>
      <w:bookmarkStart w:id="750" w:name="_Toc190498606"/>
      <w:bookmarkStart w:id="751" w:name="_Toc475958715"/>
      <w:bookmarkStart w:id="752" w:name="_Toc27755381"/>
      <w:bookmarkStart w:id="753" w:name="_Toc94782626"/>
      <w:bookmarkStart w:id="754" w:name="_Toc94782710"/>
      <w:bookmarkStart w:id="755" w:name="_Toc137057347"/>
      <w:r w:rsidRPr="00586F48">
        <w:t>Formulaire de Certificat d’Achèvement</w:t>
      </w:r>
      <w:bookmarkEnd w:id="750"/>
      <w:bookmarkEnd w:id="751"/>
      <w:bookmarkEnd w:id="752"/>
      <w:bookmarkEnd w:id="753"/>
      <w:bookmarkEnd w:id="754"/>
      <w:bookmarkEnd w:id="755"/>
    </w:p>
    <w:p w14:paraId="690FCC9F" w14:textId="77777777" w:rsidR="00840BF8" w:rsidRPr="008E53C1"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8E53C1">
        <w:rPr>
          <w:noProof/>
          <w:sz w:val="24"/>
          <w:szCs w:val="24"/>
        </w:rPr>
        <w:t>Date:</w:t>
      </w:r>
      <w:r w:rsidRPr="008E53C1">
        <w:rPr>
          <w:noProof/>
          <w:sz w:val="24"/>
          <w:szCs w:val="24"/>
        </w:rPr>
        <w:tab/>
      </w:r>
      <w:r w:rsidRPr="008E53C1">
        <w:rPr>
          <w:noProof/>
          <w:sz w:val="24"/>
          <w:szCs w:val="24"/>
          <w:u w:val="single"/>
        </w:rPr>
        <w:tab/>
      </w:r>
    </w:p>
    <w:p w14:paraId="1E29EF71" w14:textId="6291778A" w:rsidR="00840BF8" w:rsidRPr="008E53C1" w:rsidRDefault="00840BF8" w:rsidP="00840BF8">
      <w:pPr>
        <w:tabs>
          <w:tab w:val="right" w:pos="6480"/>
          <w:tab w:val="left" w:pos="6660"/>
          <w:tab w:val="left" w:pos="9000"/>
        </w:tabs>
        <w:spacing w:before="240" w:after="240"/>
        <w:rPr>
          <w:noProof/>
          <w:sz w:val="24"/>
          <w:szCs w:val="24"/>
        </w:rPr>
      </w:pPr>
      <w:r w:rsidRPr="008E53C1">
        <w:rPr>
          <w:noProof/>
          <w:sz w:val="24"/>
          <w:szCs w:val="24"/>
        </w:rPr>
        <w:tab/>
        <w:t>Prêt/Crédit No</w:t>
      </w:r>
      <w:r w:rsidRPr="008E53C1">
        <w:rPr>
          <w:noProof/>
          <w:sz w:val="24"/>
          <w:szCs w:val="24"/>
        </w:rPr>
        <w:tab/>
        <w:t>: __________________</w:t>
      </w:r>
    </w:p>
    <w:p w14:paraId="49D3894F" w14:textId="14E4A9B3" w:rsidR="00840BF8" w:rsidRPr="008E53C1" w:rsidRDefault="00840BF8" w:rsidP="00840BF8">
      <w:pPr>
        <w:tabs>
          <w:tab w:val="right" w:pos="6480"/>
          <w:tab w:val="left" w:pos="6660"/>
          <w:tab w:val="left" w:pos="9000"/>
        </w:tabs>
        <w:spacing w:before="240" w:after="240"/>
        <w:rPr>
          <w:noProof/>
          <w:sz w:val="24"/>
          <w:szCs w:val="24"/>
        </w:rPr>
      </w:pPr>
      <w:r w:rsidRPr="008E53C1">
        <w:rPr>
          <w:noProof/>
          <w:sz w:val="24"/>
          <w:szCs w:val="24"/>
        </w:rPr>
        <w:tab/>
        <w:t>DAO No</w:t>
      </w:r>
      <w:r w:rsidRPr="008E53C1">
        <w:rPr>
          <w:noProof/>
          <w:sz w:val="24"/>
          <w:szCs w:val="24"/>
        </w:rPr>
        <w:tab/>
        <w:t>: __________________</w:t>
      </w:r>
    </w:p>
    <w:p w14:paraId="53476B92" w14:textId="4E70BB30" w:rsidR="00840BF8" w:rsidRPr="008E53C1" w:rsidRDefault="00840BF8" w:rsidP="00840BF8">
      <w:pPr>
        <w:spacing w:before="240" w:after="240"/>
        <w:rPr>
          <w:noProof/>
          <w:sz w:val="24"/>
          <w:szCs w:val="24"/>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0A0FBC6D"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w:t>
      </w:r>
      <w:r w:rsidR="008B74A3">
        <w:rPr>
          <w:noProof/>
          <w:sz w:val="24"/>
          <w:szCs w:val="24"/>
          <w:lang w:val="fr"/>
        </w:rPr>
        <w:t>du CCAG</w:t>
      </w:r>
      <w:r w:rsidRPr="00840BF8">
        <w:rPr>
          <w:noProof/>
          <w:sz w:val="24"/>
          <w:szCs w:val="24"/>
          <w:lang w:val="fr"/>
        </w:rPr>
        <w:t xml:space="preserve">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du </w:t>
      </w:r>
      <w:r w:rsidRPr="00840BF8">
        <w:rPr>
          <w:sz w:val="24"/>
          <w:szCs w:val="24"/>
          <w:lang w:val="fr"/>
        </w:rPr>
        <w:t xml:space="preserve"> </w:t>
      </w:r>
      <w:r w:rsidRPr="00840BF8">
        <w:rPr>
          <w:noProof/>
          <w:sz w:val="24"/>
          <w:szCs w:val="24"/>
          <w:lang w:val="fr"/>
        </w:rPr>
        <w:t>_________________________</w:t>
      </w:r>
      <w:r w:rsidRPr="00840BF8">
        <w:rPr>
          <w:sz w:val="24"/>
          <w:szCs w:val="24"/>
          <w:lang w:val="fr"/>
        </w:rPr>
        <w:t xml:space="preserve"> </w:t>
      </w:r>
      <w:r w:rsidRPr="00840BF8">
        <w:rPr>
          <w:noProof/>
          <w:sz w:val="24"/>
          <w:szCs w:val="24"/>
          <w:lang w:val="fr"/>
        </w:rPr>
        <w:t>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18BC5021" w:rsidR="00840BF8" w:rsidRPr="00840BF8" w:rsidRDefault="00840BF8" w:rsidP="00840BF8">
      <w:pPr>
        <w:spacing w:before="240" w:after="240"/>
        <w:ind w:left="720"/>
        <w:rPr>
          <w:noProof/>
          <w:sz w:val="24"/>
          <w:szCs w:val="24"/>
        </w:rPr>
      </w:pPr>
      <w:r w:rsidRPr="00840BF8">
        <w:rPr>
          <w:noProof/>
          <w:sz w:val="24"/>
          <w:szCs w:val="24"/>
          <w:lang w:val="fr"/>
        </w:rPr>
        <w:t>2.Date d’</w:t>
      </w:r>
      <w:r w:rsidR="00B24406">
        <w:rPr>
          <w:noProof/>
          <w:sz w:val="24"/>
          <w:szCs w:val="24"/>
          <w:lang w:val="fr"/>
        </w:rPr>
        <w:t>A</w:t>
      </w:r>
      <w:r w:rsidRPr="00840BF8">
        <w:rPr>
          <w:noProof/>
          <w:sz w:val="24"/>
          <w:szCs w:val="24"/>
          <w:lang w:val="fr"/>
        </w:rPr>
        <w:t>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0B5AD41D"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w:t>
      </w:r>
      <w:r w:rsidR="00B24406">
        <w:rPr>
          <w:noProof/>
          <w:sz w:val="24"/>
          <w:szCs w:val="24"/>
          <w:lang w:val="fr"/>
        </w:rPr>
        <w:t>Marché</w:t>
      </w:r>
      <w:r w:rsidRPr="00840BF8">
        <w:rPr>
          <w:noProof/>
          <w:sz w:val="24"/>
          <w:szCs w:val="24"/>
          <w:lang w:val="fr"/>
        </w:rPr>
        <w:t xml:space="preserve">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1D4E0F97" w:rsidR="00840BF8" w:rsidRPr="00840BF8" w:rsidRDefault="00840BF8" w:rsidP="00840BF8">
      <w:pPr>
        <w:spacing w:before="240" w:after="240"/>
        <w:rPr>
          <w:noProof/>
          <w:sz w:val="24"/>
          <w:szCs w:val="24"/>
        </w:rPr>
      </w:pPr>
      <w:r w:rsidRPr="00840BF8">
        <w:rPr>
          <w:noProof/>
          <w:sz w:val="24"/>
          <w:szCs w:val="24"/>
          <w:lang w:val="fr"/>
        </w:rPr>
        <w:t>(</w:t>
      </w:r>
      <w:r w:rsidR="00B24406">
        <w:rPr>
          <w:noProof/>
          <w:sz w:val="24"/>
          <w:szCs w:val="24"/>
          <w:lang w:val="fr"/>
        </w:rPr>
        <w:t>Directeur</w:t>
      </w:r>
      <w:r w:rsidR="00B24406" w:rsidRPr="00840BF8">
        <w:rPr>
          <w:noProof/>
          <w:sz w:val="24"/>
          <w:szCs w:val="24"/>
          <w:lang w:val="fr"/>
        </w:rPr>
        <w:t xml:space="preserve"> </w:t>
      </w:r>
      <w:r w:rsidRPr="00840BF8">
        <w:rPr>
          <w:noProof/>
          <w:sz w:val="24"/>
          <w:szCs w:val="24"/>
          <w:lang w:val="fr"/>
        </w:rPr>
        <w:t xml:space="preserve">de </w:t>
      </w:r>
      <w:r w:rsidR="00B24406">
        <w:rPr>
          <w:noProof/>
          <w:sz w:val="24"/>
          <w:szCs w:val="24"/>
          <w:lang w:val="fr"/>
        </w:rPr>
        <w:t>P</w:t>
      </w:r>
      <w:r w:rsidRPr="00840BF8">
        <w:rPr>
          <w:noProof/>
          <w:sz w:val="24"/>
          <w:szCs w:val="24"/>
          <w:lang w:val="fr"/>
        </w:rPr>
        <w:t>rojet)</w:t>
      </w:r>
    </w:p>
    <w:p w14:paraId="374D7992" w14:textId="580F3F32" w:rsidR="00840BF8" w:rsidRPr="00C80096" w:rsidRDefault="00840BF8" w:rsidP="00F80F17">
      <w:pPr>
        <w:pStyle w:val="SecVIIH2"/>
        <w:rPr>
          <w:caps/>
          <w:sz w:val="32"/>
          <w:szCs w:val="32"/>
          <w:lang w:val="fr-FR"/>
        </w:rPr>
      </w:pPr>
      <w:r w:rsidRPr="00840BF8">
        <w:rPr>
          <w:szCs w:val="24"/>
        </w:rPr>
        <w:br w:type="page"/>
      </w:r>
      <w:bookmarkStart w:id="756" w:name="_Toc190498607"/>
      <w:bookmarkStart w:id="757" w:name="_Toc475958716"/>
      <w:bookmarkStart w:id="758" w:name="_Toc27755382"/>
      <w:bookmarkStart w:id="759" w:name="_Toc94782627"/>
      <w:bookmarkStart w:id="760" w:name="_Toc94782711"/>
      <w:bookmarkStart w:id="761" w:name="_Toc95146513"/>
      <w:bookmarkStart w:id="762" w:name="_Toc137057348"/>
      <w:r w:rsidRPr="00BC2598">
        <w:t>Form</w:t>
      </w:r>
      <w:r w:rsidR="00C80096" w:rsidRPr="00BC2598">
        <w:t xml:space="preserve">ulaire </w:t>
      </w:r>
      <w:r w:rsidRPr="00BC2598">
        <w:t xml:space="preserve">du </w:t>
      </w:r>
      <w:r w:rsidR="00C80096" w:rsidRPr="00BC2598">
        <w:t>C</w:t>
      </w:r>
      <w:r w:rsidRPr="00BC2598">
        <w:t>ertificat d</w:t>
      </w:r>
      <w:r w:rsidR="00C80096" w:rsidRPr="00BC2598">
        <w:t>e Réception</w:t>
      </w:r>
      <w:bookmarkEnd w:id="756"/>
      <w:bookmarkEnd w:id="757"/>
      <w:bookmarkEnd w:id="758"/>
      <w:r w:rsidR="00C80096" w:rsidRPr="00BC2598">
        <w:t xml:space="preserve"> Opérationnelle</w:t>
      </w:r>
      <w:bookmarkEnd w:id="759"/>
      <w:bookmarkEnd w:id="760"/>
      <w:bookmarkEnd w:id="761"/>
      <w:bookmarkEnd w:id="762"/>
    </w:p>
    <w:p w14:paraId="323D991A" w14:textId="77777777" w:rsidR="00840BF8" w:rsidRPr="008E53C1"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8E53C1">
        <w:rPr>
          <w:noProof/>
          <w:sz w:val="24"/>
          <w:szCs w:val="24"/>
        </w:rPr>
        <w:t>Date:</w:t>
      </w:r>
      <w:r w:rsidRPr="008E53C1">
        <w:rPr>
          <w:noProof/>
          <w:sz w:val="24"/>
          <w:szCs w:val="24"/>
        </w:rPr>
        <w:tab/>
      </w:r>
      <w:r w:rsidRPr="008E53C1">
        <w:rPr>
          <w:noProof/>
          <w:sz w:val="24"/>
          <w:szCs w:val="24"/>
          <w:u w:val="single"/>
        </w:rPr>
        <w:tab/>
      </w:r>
    </w:p>
    <w:p w14:paraId="002743BB" w14:textId="74AE02E5" w:rsidR="00840BF8" w:rsidRPr="008E53C1" w:rsidRDefault="00840BF8" w:rsidP="00840BF8">
      <w:pPr>
        <w:tabs>
          <w:tab w:val="right" w:pos="6480"/>
          <w:tab w:val="left" w:pos="6660"/>
          <w:tab w:val="left" w:pos="9000"/>
        </w:tabs>
        <w:spacing w:before="240" w:after="240"/>
        <w:rPr>
          <w:noProof/>
          <w:sz w:val="24"/>
          <w:szCs w:val="24"/>
        </w:rPr>
      </w:pPr>
      <w:r w:rsidRPr="008E53C1">
        <w:rPr>
          <w:noProof/>
          <w:sz w:val="24"/>
          <w:szCs w:val="24"/>
        </w:rPr>
        <w:tab/>
        <w:t>Prêt/Crédit No</w:t>
      </w:r>
      <w:r w:rsidR="00C80096" w:rsidRPr="008E53C1">
        <w:rPr>
          <w:noProof/>
          <w:sz w:val="24"/>
          <w:szCs w:val="24"/>
        </w:rPr>
        <w:t xml:space="preserve"> </w:t>
      </w:r>
      <w:r w:rsidRPr="008E53C1">
        <w:rPr>
          <w:noProof/>
          <w:sz w:val="24"/>
          <w:szCs w:val="24"/>
        </w:rPr>
        <w:t>:</w:t>
      </w:r>
      <w:r w:rsidRPr="008E53C1">
        <w:rPr>
          <w:noProof/>
          <w:sz w:val="24"/>
          <w:szCs w:val="24"/>
        </w:rPr>
        <w:tab/>
      </w:r>
      <w:r w:rsidRPr="008E53C1">
        <w:rPr>
          <w:noProof/>
          <w:sz w:val="24"/>
          <w:szCs w:val="24"/>
          <w:u w:val="single"/>
        </w:rPr>
        <w:tab/>
      </w:r>
    </w:p>
    <w:p w14:paraId="1A9D355C" w14:textId="11E78A3F" w:rsidR="00840BF8" w:rsidRPr="008E53C1" w:rsidRDefault="00840BF8" w:rsidP="00C80096">
      <w:pPr>
        <w:tabs>
          <w:tab w:val="right" w:pos="6480"/>
          <w:tab w:val="left" w:pos="6660"/>
          <w:tab w:val="left" w:pos="9000"/>
        </w:tabs>
        <w:spacing w:before="240" w:after="240"/>
        <w:rPr>
          <w:noProof/>
          <w:sz w:val="24"/>
          <w:szCs w:val="24"/>
        </w:rPr>
      </w:pPr>
      <w:r w:rsidRPr="008E53C1">
        <w:rPr>
          <w:noProof/>
          <w:sz w:val="24"/>
          <w:szCs w:val="24"/>
        </w:rPr>
        <w:tab/>
      </w:r>
      <w:r w:rsidR="00C80096" w:rsidRPr="008E53C1">
        <w:rPr>
          <w:noProof/>
          <w:sz w:val="24"/>
          <w:szCs w:val="24"/>
        </w:rPr>
        <w:t>DAO</w:t>
      </w:r>
      <w:r w:rsidRPr="008E53C1">
        <w:rPr>
          <w:noProof/>
          <w:sz w:val="24"/>
          <w:szCs w:val="24"/>
        </w:rPr>
        <w:t xml:space="preserve"> No</w:t>
      </w:r>
      <w:r w:rsidR="00C80096" w:rsidRPr="008E53C1">
        <w:rPr>
          <w:noProof/>
          <w:sz w:val="24"/>
          <w:szCs w:val="24"/>
        </w:rPr>
        <w:t xml:space="preserve"> </w:t>
      </w:r>
      <w:r w:rsidRPr="008E53C1">
        <w:rPr>
          <w:noProof/>
          <w:sz w:val="24"/>
          <w:szCs w:val="24"/>
        </w:rPr>
        <w:t>:</w:t>
      </w:r>
      <w:r w:rsidRPr="008E53C1">
        <w:rPr>
          <w:noProof/>
          <w:sz w:val="24"/>
          <w:szCs w:val="24"/>
        </w:rPr>
        <w:tab/>
      </w:r>
      <w:r w:rsidRPr="008E53C1">
        <w:rPr>
          <w:noProof/>
          <w:sz w:val="24"/>
          <w:szCs w:val="24"/>
          <w:u w:val="single"/>
        </w:rPr>
        <w:tab/>
      </w:r>
    </w:p>
    <w:p w14:paraId="34A087A0" w14:textId="77777777" w:rsidR="00C80096" w:rsidRPr="008E53C1"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3A19700A" w:rsidR="00840BF8" w:rsidRPr="00E9564D" w:rsidRDefault="00840BF8" w:rsidP="00E9564D">
      <w:pPr>
        <w:spacing w:before="240" w:after="240"/>
        <w:jc w:val="both"/>
        <w:rPr>
          <w:noProof/>
          <w:sz w:val="24"/>
          <w:szCs w:val="24"/>
          <w:lang w:val="fr"/>
        </w:rPr>
      </w:pPr>
      <w:r w:rsidRPr="00840BF8">
        <w:rPr>
          <w:noProof/>
          <w:sz w:val="24"/>
          <w:szCs w:val="24"/>
          <w:lang w:val="fr"/>
        </w:rPr>
        <w:t xml:space="preserve">Conformément à la </w:t>
      </w:r>
      <w:r w:rsidR="00603AF4">
        <w:rPr>
          <w:noProof/>
          <w:sz w:val="24"/>
          <w:szCs w:val="24"/>
          <w:lang w:val="fr"/>
        </w:rPr>
        <w:t>S</w:t>
      </w:r>
      <w:r w:rsidRPr="00840BF8">
        <w:rPr>
          <w:noProof/>
          <w:sz w:val="24"/>
          <w:szCs w:val="24"/>
          <w:lang w:val="fr"/>
        </w:rPr>
        <w:t>ous-</w:t>
      </w:r>
      <w:r w:rsidR="00603AF4">
        <w:rPr>
          <w:noProof/>
          <w:sz w:val="24"/>
          <w:szCs w:val="24"/>
          <w:lang w:val="fr"/>
        </w:rPr>
        <w:t>C</w:t>
      </w:r>
      <w:r w:rsidRPr="00840BF8">
        <w:rPr>
          <w:noProof/>
          <w:sz w:val="24"/>
          <w:szCs w:val="24"/>
          <w:lang w:val="fr"/>
        </w:rPr>
        <w:t>lause 25.3 (</w:t>
      </w:r>
      <w:r w:rsidR="00C80096">
        <w:rPr>
          <w:noProof/>
          <w:sz w:val="24"/>
          <w:szCs w:val="24"/>
          <w:lang w:val="fr"/>
        </w:rPr>
        <w:t>Réception O</w:t>
      </w:r>
      <w:r w:rsidRPr="00840BF8">
        <w:rPr>
          <w:noProof/>
          <w:sz w:val="24"/>
          <w:szCs w:val="24"/>
          <w:lang w:val="fr"/>
        </w:rPr>
        <w:t xml:space="preserve">pérationnelle) </w:t>
      </w:r>
      <w:r w:rsidR="00603AF4">
        <w:rPr>
          <w:noProof/>
          <w:sz w:val="24"/>
          <w:szCs w:val="24"/>
          <w:lang w:val="fr"/>
        </w:rPr>
        <w:t>du CCAG</w:t>
      </w:r>
      <w:r w:rsidRPr="00840BF8">
        <w:rPr>
          <w:noProof/>
          <w:sz w:val="24"/>
          <w:szCs w:val="24"/>
          <w:lang w:val="fr"/>
        </w:rPr>
        <w:t xml:space="preserve">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CEC0EB7" w:rsidR="00840BF8" w:rsidRPr="00840BF8" w:rsidRDefault="00840BF8" w:rsidP="00840BF8">
      <w:pPr>
        <w:spacing w:before="240" w:after="240"/>
        <w:rPr>
          <w:noProof/>
          <w:sz w:val="24"/>
          <w:szCs w:val="24"/>
        </w:rPr>
      </w:pPr>
      <w:r w:rsidRPr="00840BF8">
        <w:rPr>
          <w:noProof/>
          <w:sz w:val="24"/>
          <w:szCs w:val="24"/>
          <w:lang w:val="fr"/>
        </w:rPr>
        <w:t>(</w:t>
      </w:r>
      <w:r w:rsidR="00603AF4">
        <w:rPr>
          <w:noProof/>
          <w:sz w:val="24"/>
          <w:szCs w:val="24"/>
          <w:lang w:val="fr"/>
        </w:rPr>
        <w:t>Directeur de Projet</w:t>
      </w:r>
      <w:r w:rsidRPr="00840BF8">
        <w:rPr>
          <w:noProof/>
          <w:sz w:val="24"/>
          <w:szCs w:val="24"/>
          <w:lang w:val="fr"/>
        </w:rPr>
        <w:t>)</w:t>
      </w:r>
    </w:p>
    <w:p w14:paraId="3C6BE8D9" w14:textId="77777777" w:rsidR="00840BF8" w:rsidRPr="00840BF8" w:rsidRDefault="00840BF8" w:rsidP="00840BF8">
      <w:pPr>
        <w:rPr>
          <w:sz w:val="24"/>
          <w:szCs w:val="24"/>
        </w:rPr>
      </w:pPr>
    </w:p>
    <w:p w14:paraId="1E6984EE" w14:textId="7FC4400F" w:rsidR="000A341C" w:rsidRDefault="000A341C">
      <w:pPr>
        <w:rPr>
          <w:color w:val="FFFFFF" w:themeColor="background1"/>
          <w:sz w:val="56"/>
          <w:szCs w:val="44"/>
        </w:rPr>
        <w:sectPr w:rsidR="000A341C">
          <w:headerReference w:type="default" r:id="rId54"/>
          <w:pgSz w:w="12240" w:h="15840" w:code="1"/>
          <w:pgMar w:top="1440" w:right="1440" w:bottom="1440" w:left="1800" w:header="720" w:footer="720" w:gutter="0"/>
          <w:paperSrc w:first="15" w:other="15"/>
          <w:cols w:space="720"/>
        </w:sectPr>
      </w:pPr>
    </w:p>
    <w:p w14:paraId="26DA78C3" w14:textId="72B7FA2E" w:rsidR="00BB4DA3" w:rsidRPr="00BC2598" w:rsidRDefault="00BB4DA3" w:rsidP="00F80F17">
      <w:pPr>
        <w:pStyle w:val="SecVIIH2"/>
      </w:pPr>
      <w:bookmarkStart w:id="763" w:name="_Toc190498608"/>
      <w:bookmarkStart w:id="764" w:name="_Toc475958717"/>
      <w:bookmarkStart w:id="765" w:name="_Toc27755383"/>
      <w:bookmarkStart w:id="766" w:name="_Toc94782628"/>
      <w:bookmarkStart w:id="767" w:name="_Toc94782712"/>
      <w:bookmarkStart w:id="768" w:name="_Toc137057349"/>
      <w:r w:rsidRPr="00BC2598">
        <w:t>Formulaire de Procédure d’Ordre de Modifications</w:t>
      </w:r>
      <w:bookmarkEnd w:id="763"/>
      <w:bookmarkEnd w:id="764"/>
      <w:bookmarkEnd w:id="765"/>
      <w:bookmarkEnd w:id="766"/>
      <w:bookmarkEnd w:id="767"/>
      <w:bookmarkEnd w:id="768"/>
    </w:p>
    <w:p w14:paraId="26578751" w14:textId="77777777" w:rsidR="00BB4DA3" w:rsidRPr="008E53C1" w:rsidRDefault="00BB4DA3" w:rsidP="00BB4DA3">
      <w:pPr>
        <w:tabs>
          <w:tab w:val="right" w:pos="6480"/>
          <w:tab w:val="left" w:pos="6660"/>
          <w:tab w:val="left" w:pos="9000"/>
        </w:tabs>
        <w:spacing w:before="240" w:after="240"/>
        <w:rPr>
          <w:noProof/>
        </w:rPr>
      </w:pPr>
      <w:r w:rsidRPr="00681C4B">
        <w:rPr>
          <w:noProof/>
          <w:lang w:val="fr"/>
        </w:rPr>
        <w:tab/>
      </w:r>
      <w:r w:rsidRPr="008E53C1">
        <w:rPr>
          <w:noProof/>
        </w:rPr>
        <w:t>Date:</w:t>
      </w:r>
      <w:r w:rsidRPr="008E53C1">
        <w:rPr>
          <w:noProof/>
        </w:rPr>
        <w:tab/>
      </w:r>
      <w:r w:rsidRPr="008E53C1">
        <w:rPr>
          <w:noProof/>
          <w:u w:val="single"/>
        </w:rPr>
        <w:tab/>
      </w:r>
    </w:p>
    <w:p w14:paraId="06EEE3EE" w14:textId="77777777" w:rsidR="00BB4DA3" w:rsidRPr="008E53C1" w:rsidRDefault="00BB4DA3" w:rsidP="00BB4DA3">
      <w:pPr>
        <w:tabs>
          <w:tab w:val="right" w:pos="6480"/>
          <w:tab w:val="left" w:pos="6660"/>
          <w:tab w:val="left" w:pos="9000"/>
        </w:tabs>
        <w:spacing w:before="240" w:after="240"/>
        <w:rPr>
          <w:noProof/>
        </w:rPr>
      </w:pPr>
      <w:r w:rsidRPr="008E53C1">
        <w:rPr>
          <w:noProof/>
        </w:rPr>
        <w:tab/>
        <w:t>Prêt/Crédit No :</w:t>
      </w:r>
      <w:r w:rsidRPr="008E53C1">
        <w:rPr>
          <w:noProof/>
        </w:rPr>
        <w:tab/>
      </w:r>
      <w:r w:rsidRPr="008E53C1">
        <w:rPr>
          <w:noProof/>
          <w:u w:val="single"/>
        </w:rPr>
        <w:tab/>
      </w:r>
    </w:p>
    <w:p w14:paraId="15AAC91A" w14:textId="77777777" w:rsidR="00BB4DA3" w:rsidRPr="008E53C1" w:rsidRDefault="00BB4DA3" w:rsidP="00BB4DA3">
      <w:pPr>
        <w:tabs>
          <w:tab w:val="right" w:pos="6480"/>
          <w:tab w:val="left" w:pos="6660"/>
          <w:tab w:val="left" w:pos="9000"/>
        </w:tabs>
        <w:spacing w:before="240" w:after="240"/>
        <w:rPr>
          <w:noProof/>
        </w:rPr>
      </w:pPr>
      <w:r w:rsidRPr="008E53C1">
        <w:rPr>
          <w:noProof/>
        </w:rPr>
        <w:tab/>
        <w:t>DAO No :</w:t>
      </w:r>
      <w:r w:rsidRPr="008E53C1">
        <w:rPr>
          <w:noProof/>
        </w:rPr>
        <w:tab/>
      </w:r>
      <w:r w:rsidRPr="008E53C1">
        <w:rPr>
          <w:noProof/>
          <w:u w:val="single"/>
        </w:rPr>
        <w:tab/>
      </w:r>
    </w:p>
    <w:p w14:paraId="53F1A14B" w14:textId="77777777" w:rsidR="00BB4DA3" w:rsidRPr="008E53C1" w:rsidRDefault="00BB4DA3" w:rsidP="00BB4DA3">
      <w:pPr>
        <w:tabs>
          <w:tab w:val="right" w:pos="6480"/>
          <w:tab w:val="left" w:pos="6660"/>
          <w:tab w:val="left" w:pos="9000"/>
        </w:tabs>
        <w:spacing w:before="240" w:after="240"/>
        <w:rPr>
          <w:noProof/>
        </w:rPr>
      </w:pPr>
    </w:p>
    <w:p w14:paraId="77C59295" w14:textId="77777777" w:rsidR="00BB4DA3" w:rsidRPr="00CF6550" w:rsidRDefault="00BB4DA3" w:rsidP="00BB4DA3">
      <w:pPr>
        <w:spacing w:before="240" w:after="240"/>
        <w:outlineLvl w:val="0"/>
        <w:rPr>
          <w:b/>
          <w:bCs/>
          <w:noProof/>
          <w:sz w:val="24"/>
          <w:szCs w:val="24"/>
        </w:rPr>
      </w:pPr>
      <w:r w:rsidRPr="00CF6550">
        <w:rPr>
          <w:b/>
          <w:bCs/>
          <w:noProof/>
          <w:sz w:val="24"/>
          <w:szCs w:val="24"/>
          <w:lang w:val="fr"/>
        </w:rPr>
        <w:t>CONTENU</w:t>
      </w:r>
    </w:p>
    <w:p w14:paraId="7195643F" w14:textId="77777777" w:rsidR="00BB4DA3" w:rsidRPr="00CF6550" w:rsidRDefault="00BB4DA3" w:rsidP="00BB4DA3">
      <w:pPr>
        <w:spacing w:before="240" w:after="240"/>
        <w:ind w:left="540" w:hanging="540"/>
        <w:rPr>
          <w:noProof/>
          <w:sz w:val="24"/>
          <w:szCs w:val="24"/>
        </w:rPr>
      </w:pPr>
      <w:r w:rsidRPr="00CF6550">
        <w:rPr>
          <w:noProof/>
          <w:sz w:val="24"/>
          <w:szCs w:val="24"/>
          <w:lang w:val="fr"/>
        </w:rPr>
        <w:t>1.Généralités</w:t>
      </w:r>
    </w:p>
    <w:p w14:paraId="0B33CA7D" w14:textId="77777777" w:rsidR="00BB4DA3" w:rsidRPr="00CF6550" w:rsidRDefault="00BB4DA3" w:rsidP="00BB4DA3">
      <w:pPr>
        <w:spacing w:before="240" w:after="240"/>
        <w:ind w:left="540" w:hanging="540"/>
        <w:rPr>
          <w:noProof/>
          <w:sz w:val="24"/>
          <w:szCs w:val="24"/>
        </w:rPr>
      </w:pPr>
      <w:r w:rsidRPr="00CF6550">
        <w:rPr>
          <w:noProof/>
          <w:sz w:val="24"/>
          <w:szCs w:val="24"/>
          <w:lang w:val="fr"/>
        </w:rPr>
        <w:t xml:space="preserve">2.Modification du Journal des Ordres </w:t>
      </w:r>
    </w:p>
    <w:p w14:paraId="5CEBCBCA" w14:textId="77777777" w:rsidR="00BB4DA3" w:rsidRPr="00CF6550" w:rsidRDefault="00BB4DA3" w:rsidP="00BB4DA3">
      <w:pPr>
        <w:spacing w:before="240" w:after="240"/>
        <w:ind w:left="540" w:hanging="540"/>
        <w:rPr>
          <w:noProof/>
          <w:sz w:val="24"/>
          <w:szCs w:val="24"/>
        </w:rPr>
      </w:pPr>
      <w:r w:rsidRPr="00CF6550">
        <w:rPr>
          <w:noProof/>
          <w:sz w:val="24"/>
          <w:szCs w:val="24"/>
          <w:lang w:val="fr"/>
        </w:rPr>
        <w:t xml:space="preserve">3.Références pour les Modifications </w:t>
      </w:r>
    </w:p>
    <w:p w14:paraId="5CF5EEEE" w14:textId="77777777" w:rsidR="00BB4DA3" w:rsidRPr="00613C6C" w:rsidRDefault="00BB4DA3" w:rsidP="00BB4DA3">
      <w:pPr>
        <w:spacing w:before="240" w:after="240"/>
        <w:rPr>
          <w:noProof/>
        </w:rPr>
      </w:pPr>
    </w:p>
    <w:p w14:paraId="61DC058A" w14:textId="77777777" w:rsidR="00BB4DA3" w:rsidRPr="00613C6C" w:rsidRDefault="00BB4DA3" w:rsidP="00BB4DA3">
      <w:pPr>
        <w:spacing w:before="240" w:after="240"/>
        <w:outlineLvl w:val="0"/>
        <w:rPr>
          <w:noProof/>
        </w:rPr>
      </w:pPr>
      <w:r w:rsidRPr="00681C4B">
        <w:rPr>
          <w:noProof/>
          <w:lang w:val="fr"/>
        </w:rPr>
        <w:t>ANNEXES</w:t>
      </w:r>
    </w:p>
    <w:p w14:paraId="50CD5A3F" w14:textId="77777777" w:rsidR="00BB4DA3" w:rsidRPr="00613C6C" w:rsidRDefault="00BB4DA3" w:rsidP="00BB4DA3">
      <w:pPr>
        <w:spacing w:before="240" w:after="240"/>
        <w:rPr>
          <w:noProof/>
        </w:rPr>
      </w:pPr>
    </w:p>
    <w:p w14:paraId="710BF7ED"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1 : Demande de Proposition de Modification</w:t>
      </w:r>
    </w:p>
    <w:p w14:paraId="73334584"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2 : Évaluation de la Proposition de Modification</w:t>
      </w:r>
    </w:p>
    <w:p w14:paraId="10FED410"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3 : Acception de l’Estimation</w:t>
      </w:r>
    </w:p>
    <w:p w14:paraId="1B1A2E13"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4 : Proposition de Modification</w:t>
      </w:r>
    </w:p>
    <w:p w14:paraId="56665496"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5 : Ordre de Modification</w:t>
      </w:r>
    </w:p>
    <w:p w14:paraId="2EC7D57C" w14:textId="77777777" w:rsidR="00BB4DA3" w:rsidRPr="00CF6550" w:rsidRDefault="00BB4DA3" w:rsidP="00BB4DA3">
      <w:pPr>
        <w:spacing w:before="240" w:after="240"/>
        <w:ind w:left="1080" w:hanging="1080"/>
        <w:rPr>
          <w:noProof/>
          <w:sz w:val="24"/>
          <w:szCs w:val="24"/>
        </w:rPr>
      </w:pPr>
      <w:r w:rsidRPr="00CF6550">
        <w:rPr>
          <w:noProof/>
          <w:sz w:val="24"/>
          <w:szCs w:val="24"/>
          <w:lang w:val="fr"/>
        </w:rPr>
        <w:t xml:space="preserve">Annexe 6 : Ordre de l’Accord en attente de Modification </w:t>
      </w:r>
    </w:p>
    <w:p w14:paraId="4355CB77"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7 : Demande de Proposition de Modification</w:t>
      </w:r>
    </w:p>
    <w:p w14:paraId="4D6B70C4" w14:textId="77777777" w:rsidR="00BB4DA3" w:rsidRPr="00613C6C" w:rsidRDefault="00BB4DA3" w:rsidP="00BB4DA3">
      <w:pPr>
        <w:spacing w:before="240" w:after="240"/>
        <w:rPr>
          <w:noProof/>
        </w:rPr>
      </w:pPr>
    </w:p>
    <w:p w14:paraId="2DD1F58E" w14:textId="77777777" w:rsidR="00BB4DA3" w:rsidRPr="00613C6C" w:rsidRDefault="00BB4DA3" w:rsidP="00BB4DA3">
      <w:pPr>
        <w:spacing w:before="240" w:after="240"/>
        <w:rPr>
          <w:noProof/>
        </w:rPr>
      </w:pPr>
    </w:p>
    <w:p w14:paraId="6AC62711" w14:textId="77777777" w:rsidR="00BB4DA3" w:rsidRPr="00613C6C" w:rsidRDefault="00BB4DA3" w:rsidP="00F80F17">
      <w:pPr>
        <w:pStyle w:val="SecVIIH2"/>
        <w:rPr>
          <w:b w:val="0"/>
          <w:sz w:val="32"/>
          <w:szCs w:val="32"/>
          <w:lang w:val="fr-FR"/>
        </w:rPr>
      </w:pPr>
      <w:r w:rsidRPr="00681C4B">
        <w:br w:type="page"/>
      </w:r>
      <w:bookmarkStart w:id="769" w:name="_Toc190498609"/>
      <w:bookmarkStart w:id="770" w:name="_Toc475958718"/>
      <w:bookmarkStart w:id="771" w:name="_Toc27755384"/>
      <w:bookmarkStart w:id="772" w:name="_Toc94782629"/>
      <w:bookmarkStart w:id="773" w:name="_Toc94782713"/>
      <w:bookmarkStart w:id="774" w:name="_Toc137057350"/>
      <w:r w:rsidRPr="00BC2598">
        <w:t>Procédure de l’Ordre de Modification</w:t>
      </w:r>
      <w:bookmarkEnd w:id="769"/>
      <w:bookmarkEnd w:id="770"/>
      <w:bookmarkEnd w:id="771"/>
      <w:bookmarkEnd w:id="772"/>
      <w:bookmarkEnd w:id="773"/>
      <w:bookmarkEnd w:id="774"/>
    </w:p>
    <w:p w14:paraId="4ED5B940" w14:textId="77777777" w:rsidR="00BB4DA3" w:rsidRPr="000F3CE9" w:rsidRDefault="00BB4DA3" w:rsidP="00BB4DA3">
      <w:pPr>
        <w:spacing w:before="240" w:after="240"/>
        <w:rPr>
          <w:noProof/>
          <w:sz w:val="24"/>
          <w:szCs w:val="24"/>
        </w:rPr>
      </w:pPr>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43AE4639" w:rsidR="00BB4DA3" w:rsidRPr="000F3CE9" w:rsidRDefault="00BB4DA3" w:rsidP="00BB4DA3">
      <w:pPr>
        <w:spacing w:before="240" w:after="240"/>
        <w:ind w:left="540"/>
        <w:rPr>
          <w:noProof/>
          <w:sz w:val="24"/>
          <w:szCs w:val="24"/>
        </w:rPr>
      </w:pPr>
      <w:r w:rsidRPr="000F3CE9">
        <w:rPr>
          <w:noProof/>
          <w:sz w:val="24"/>
          <w:szCs w:val="24"/>
          <w:lang w:val="fr"/>
        </w:rPr>
        <w:t xml:space="preserve">Cette section fournit des exemples de procédures et de formulaires pour la mise en œuvre des modifications apportées aux Insallations pendant l’exécution du Marché conformément à la </w:t>
      </w:r>
      <w:r w:rsidR="00603AF4">
        <w:rPr>
          <w:noProof/>
          <w:sz w:val="24"/>
          <w:szCs w:val="24"/>
          <w:lang w:val="fr"/>
        </w:rPr>
        <w:t>C</w:t>
      </w:r>
      <w:r w:rsidRPr="000F3CE9">
        <w:rPr>
          <w:noProof/>
          <w:sz w:val="24"/>
          <w:szCs w:val="24"/>
          <w:lang w:val="fr"/>
        </w:rPr>
        <w:t>lause 39 (modification des Installations)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7777777" w:rsidR="00BB4DA3" w:rsidRPr="000F3CE9" w:rsidRDefault="00BB4DA3" w:rsidP="00BB4DA3">
      <w:pPr>
        <w:spacing w:before="240" w:after="240"/>
        <w:ind w:left="540"/>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l’annexe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0FC8E129" w:rsidR="00BB4DA3" w:rsidRPr="000F3CE9" w:rsidRDefault="00BB4DA3" w:rsidP="00BB4DA3">
      <w:pPr>
        <w:spacing w:before="240" w:after="240"/>
        <w:ind w:left="810" w:hanging="360"/>
        <w:rPr>
          <w:noProof/>
          <w:sz w:val="24"/>
          <w:szCs w:val="24"/>
        </w:rPr>
      </w:pPr>
      <w:r w:rsidRPr="000F3CE9">
        <w:rPr>
          <w:noProof/>
          <w:sz w:val="24"/>
          <w:szCs w:val="24"/>
          <w:lang w:val="fr"/>
        </w:rPr>
        <w:t xml:space="preserve">(1) La demande de Modification visée à la </w:t>
      </w:r>
      <w:r w:rsidR="00603AF4">
        <w:rPr>
          <w:noProof/>
          <w:sz w:val="24"/>
          <w:szCs w:val="24"/>
          <w:lang w:val="fr"/>
        </w:rPr>
        <w:t>C</w:t>
      </w:r>
      <w:r w:rsidRPr="000F3CE9">
        <w:rPr>
          <w:noProof/>
          <w:sz w:val="24"/>
          <w:szCs w:val="24"/>
          <w:lang w:val="fr"/>
        </w:rPr>
        <w:t>lause 39 du CCAG doit être numérotée en série CR-X-nnn.</w:t>
      </w:r>
    </w:p>
    <w:p w14:paraId="63A50974" w14:textId="28729D50"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(2) L’Estimation pour la Proposition de Modification visée à la </w:t>
      </w:r>
      <w:r w:rsidR="00603AF4">
        <w:rPr>
          <w:noProof/>
          <w:sz w:val="24"/>
          <w:szCs w:val="24"/>
          <w:lang w:val="fr"/>
        </w:rPr>
        <w:t>C</w:t>
      </w:r>
      <w:r w:rsidRPr="000F3CE9">
        <w:rPr>
          <w:noProof/>
          <w:sz w:val="24"/>
          <w:szCs w:val="24"/>
          <w:lang w:val="fr"/>
        </w:rPr>
        <w:t>lause 39 du CCAG doit être numérotée en série CN-X-nnn.</w:t>
      </w:r>
    </w:p>
    <w:p w14:paraId="4D689E6D" w14:textId="5009E179"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(3) L’Acceptation de l’Estimation visée à la </w:t>
      </w:r>
      <w:r w:rsidR="00603AF4">
        <w:rPr>
          <w:noProof/>
          <w:sz w:val="24"/>
          <w:szCs w:val="24"/>
          <w:lang w:val="fr"/>
        </w:rPr>
        <w:t>C</w:t>
      </w:r>
      <w:r w:rsidRPr="000F3CE9">
        <w:rPr>
          <w:noProof/>
          <w:sz w:val="24"/>
          <w:szCs w:val="24"/>
          <w:lang w:val="fr"/>
        </w:rPr>
        <w:t>lause 39 du CCAG doit être numérotée en série CA-X-nnn.</w:t>
      </w:r>
    </w:p>
    <w:p w14:paraId="41929C08" w14:textId="261BCFE0"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(4) La proposition de modification visée à la </w:t>
      </w:r>
      <w:r w:rsidR="00603AF4">
        <w:rPr>
          <w:noProof/>
          <w:sz w:val="24"/>
          <w:szCs w:val="24"/>
          <w:lang w:val="fr"/>
        </w:rPr>
        <w:t>C</w:t>
      </w:r>
      <w:r w:rsidRPr="000F3CE9">
        <w:rPr>
          <w:noProof/>
          <w:sz w:val="24"/>
          <w:szCs w:val="24"/>
          <w:lang w:val="fr"/>
        </w:rPr>
        <w:t>lause 39 du CCAG doit être numérotée en série CP-X-nnn.</w:t>
      </w:r>
    </w:p>
    <w:p w14:paraId="3078AFFB" w14:textId="33337670"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(5) L’ordre de modification tel que mentionné dans la </w:t>
      </w:r>
      <w:r w:rsidR="00603AF4">
        <w:rPr>
          <w:noProof/>
          <w:sz w:val="24"/>
          <w:szCs w:val="24"/>
          <w:lang w:val="fr"/>
        </w:rPr>
        <w:t>C</w:t>
      </w:r>
      <w:r w:rsidRPr="000F3CE9">
        <w:rPr>
          <w:noProof/>
          <w:sz w:val="24"/>
          <w:szCs w:val="24"/>
          <w:lang w:val="fr"/>
        </w:rPr>
        <w:t>clause 39 du CCAG doit être numéroté en série CO-X-nnn.</w:t>
      </w:r>
    </w:p>
    <w:p w14:paraId="2103F831" w14:textId="77777777" w:rsidR="00BB4DA3" w:rsidRPr="000F3CE9" w:rsidRDefault="00BB4DA3" w:rsidP="00CF6550">
      <w:pPr>
        <w:tabs>
          <w:tab w:val="left" w:pos="1800"/>
        </w:tabs>
        <w:spacing w:before="240" w:after="240"/>
        <w:ind w:left="1800" w:hanging="1260"/>
        <w:jc w:val="both"/>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0AAD9C85"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w:t>
      </w:r>
      <w:r w:rsidR="007F2769">
        <w:rPr>
          <w:noProof/>
          <w:sz w:val="24"/>
          <w:szCs w:val="24"/>
          <w:lang w:val="fr"/>
        </w:rPr>
        <w:tab/>
      </w:r>
      <w:r w:rsidR="007F2769">
        <w:rPr>
          <w:noProof/>
          <w:sz w:val="24"/>
          <w:szCs w:val="24"/>
          <w:lang w:val="fr"/>
        </w:rPr>
        <w:tab/>
      </w:r>
      <w:r w:rsidRPr="000F3CE9">
        <w:rPr>
          <w:noProof/>
          <w:sz w:val="24"/>
          <w:szCs w:val="24"/>
          <w:lang w:val="fr"/>
        </w:rPr>
        <w:t>CR-H-nnn</w:t>
      </w:r>
    </w:p>
    <w:p w14:paraId="506A679B" w14:textId="7675582B"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w:t>
      </w:r>
      <w:r w:rsidR="007F2769">
        <w:rPr>
          <w:noProof/>
          <w:sz w:val="24"/>
          <w:szCs w:val="24"/>
          <w:lang w:val="fr"/>
        </w:rPr>
        <w:tab/>
      </w:r>
      <w:r w:rsidR="007F2769">
        <w:rPr>
          <w:noProof/>
          <w:sz w:val="24"/>
          <w:szCs w:val="24"/>
          <w:lang w:val="fr"/>
        </w:rPr>
        <w:tab/>
      </w:r>
      <w:r w:rsidRPr="000F3CE9">
        <w:rPr>
          <w:noProof/>
          <w:sz w:val="24"/>
          <w:szCs w:val="24"/>
          <w:lang w:val="fr"/>
        </w:rPr>
        <w:t>CR-S-nnn</w:t>
      </w:r>
    </w:p>
    <w:p w14:paraId="24300569" w14:textId="3E2099E0" w:rsidR="00E2210A" w:rsidRDefault="00603AF4" w:rsidP="009D44FB">
      <w:pPr>
        <w:spacing w:before="240" w:after="240"/>
        <w:ind w:left="1980" w:hanging="270"/>
        <w:jc w:val="both"/>
        <w:rPr>
          <w:b/>
          <w:noProof/>
          <w:sz w:val="36"/>
          <w:lang w:val="fr" w:eastAsia="en-US"/>
        </w:rPr>
      </w:pPr>
      <w:r>
        <w:rPr>
          <w:noProof/>
          <w:sz w:val="24"/>
          <w:szCs w:val="24"/>
          <w:lang w:val="fr"/>
        </w:rPr>
        <w:t>(</w:t>
      </w:r>
      <w:r w:rsidR="00BB4DA3"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bookmarkStart w:id="775" w:name="_Hlt197238374"/>
      <w:bookmarkStart w:id="776" w:name="_Toc94782630"/>
      <w:bookmarkStart w:id="777" w:name="_Toc94782714"/>
      <w:bookmarkEnd w:id="775"/>
      <w:r w:rsidR="00E2210A">
        <w:br w:type="page"/>
      </w:r>
    </w:p>
    <w:p w14:paraId="5EE0ADC6" w14:textId="61917485" w:rsidR="00BB4DA3" w:rsidRPr="00BC2598" w:rsidRDefault="00BB4DA3" w:rsidP="00F80F17">
      <w:pPr>
        <w:pStyle w:val="SecVIIH2"/>
      </w:pPr>
      <w:bookmarkStart w:id="778" w:name="_Toc137057351"/>
      <w:r w:rsidRPr="00BC2598">
        <w:t>Annexe 1. Demande de Proposition de Modification</w:t>
      </w:r>
      <w:bookmarkEnd w:id="776"/>
      <w:bookmarkEnd w:id="777"/>
      <w:bookmarkEnd w:id="778"/>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41F2A75F" w:rsidR="00BB4DA3" w:rsidRPr="001739DF" w:rsidRDefault="00BB4DA3" w:rsidP="00BB4DA3">
      <w:pPr>
        <w:tabs>
          <w:tab w:val="left" w:pos="6480"/>
          <w:tab w:val="left" w:pos="9000"/>
        </w:tabs>
        <w:spacing w:before="240" w:after="240"/>
        <w:rPr>
          <w:noProof/>
          <w:sz w:val="24"/>
          <w:szCs w:val="24"/>
        </w:rPr>
      </w:pPr>
      <w:r w:rsidRPr="001739DF">
        <w:rPr>
          <w:noProof/>
          <w:sz w:val="24"/>
          <w:szCs w:val="24"/>
        </w:rPr>
        <w:t>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CA4E96">
      <w:pPr>
        <w:pStyle w:val="ListParagraph"/>
        <w:numPr>
          <w:ilvl w:val="0"/>
          <w:numId w:val="85"/>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CA4E96">
      <w:pPr>
        <w:pStyle w:val="ListParagraph"/>
        <w:numPr>
          <w:ilvl w:val="0"/>
          <w:numId w:val="85"/>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CA4E96">
      <w:pPr>
        <w:pStyle w:val="ListParagraph"/>
        <w:numPr>
          <w:ilvl w:val="0"/>
          <w:numId w:val="85"/>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CA4E96">
      <w:pPr>
        <w:pStyle w:val="ListParagraph"/>
        <w:numPr>
          <w:ilvl w:val="0"/>
          <w:numId w:val="85"/>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CA4E96">
      <w:pPr>
        <w:pStyle w:val="ListParagraph"/>
        <w:numPr>
          <w:ilvl w:val="0"/>
          <w:numId w:val="85"/>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CA4E96">
      <w:pPr>
        <w:pStyle w:val="ListParagraph"/>
        <w:numPr>
          <w:ilvl w:val="0"/>
          <w:numId w:val="85"/>
        </w:numPr>
        <w:tabs>
          <w:tab w:val="left" w:pos="6480"/>
          <w:tab w:val="left" w:pos="9000"/>
        </w:tabs>
        <w:spacing w:before="240" w:after="240"/>
        <w:ind w:left="360"/>
        <w:contextualSpacing/>
        <w:jc w:val="both"/>
        <w:rPr>
          <w:noProof/>
          <w:sz w:val="24"/>
          <w:szCs w:val="24"/>
        </w:rPr>
      </w:pPr>
      <w:r w:rsidRPr="001739DF">
        <w:rPr>
          <w:noProof/>
          <w:sz w:val="24"/>
          <w:szCs w:val="24"/>
        </w:rPr>
        <w:t>Référence des plans et/ou documents techniques pour la demande de Modification : _____</w:t>
      </w:r>
    </w:p>
    <w:p w14:paraId="610E5496" w14:textId="77777777" w:rsidR="00BB4DA3" w:rsidRPr="001739DF" w:rsidRDefault="00BB4DA3" w:rsidP="00BB4DA3">
      <w:pPr>
        <w:pStyle w:val="ListParagraph"/>
        <w:rPr>
          <w:noProof/>
          <w:sz w:val="24"/>
          <w:szCs w:val="24"/>
        </w:rPr>
      </w:pPr>
    </w:p>
    <w:p w14:paraId="7DCFEFB5" w14:textId="77777777" w:rsidR="00BB4DA3" w:rsidRPr="008E53C1" w:rsidRDefault="00BB4DA3" w:rsidP="00BB4DA3">
      <w:pPr>
        <w:pStyle w:val="ListParagraph"/>
        <w:tabs>
          <w:tab w:val="left" w:pos="6480"/>
          <w:tab w:val="left" w:pos="9000"/>
        </w:tabs>
        <w:spacing w:before="240" w:after="240"/>
        <w:ind w:left="360"/>
        <w:rPr>
          <w:noProof/>
          <w:sz w:val="24"/>
          <w:szCs w:val="24"/>
        </w:rPr>
      </w:pPr>
      <w:r w:rsidRPr="008E53C1">
        <w:rPr>
          <w:noProof/>
          <w:sz w:val="24"/>
          <w:szCs w:val="24"/>
        </w:rPr>
        <w:t>Plans No./Document No. ___________ Description</w:t>
      </w:r>
    </w:p>
    <w:p w14:paraId="2D2BDE34" w14:textId="77777777" w:rsidR="00BB4DA3" w:rsidRPr="008E53C1" w:rsidRDefault="00BB4DA3" w:rsidP="00BB4DA3">
      <w:pPr>
        <w:pStyle w:val="ListParagraph"/>
        <w:tabs>
          <w:tab w:val="left" w:pos="6480"/>
          <w:tab w:val="left" w:pos="9000"/>
        </w:tabs>
        <w:spacing w:before="240" w:after="240"/>
        <w:ind w:left="360"/>
        <w:rPr>
          <w:noProof/>
          <w:sz w:val="24"/>
          <w:szCs w:val="24"/>
        </w:rPr>
      </w:pP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8E53C1">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026C590D" w:rsidR="00BB4DA3" w:rsidRPr="001739DF" w:rsidRDefault="00BB4DA3" w:rsidP="001739DF">
      <w:pPr>
        <w:spacing w:before="240" w:after="240"/>
        <w:ind w:left="810" w:hanging="270"/>
        <w:rPr>
          <w:noProof/>
          <w:sz w:val="24"/>
          <w:szCs w:val="24"/>
        </w:rPr>
      </w:pPr>
      <w:r w:rsidRPr="001739DF">
        <w:rPr>
          <w:noProof/>
          <w:sz w:val="24"/>
          <w:szCs w:val="24"/>
          <w:lang w:val="fr"/>
        </w:rPr>
        <w:t xml:space="preserve">b) Votre estimation doit comprendre votre </w:t>
      </w:r>
      <w:r w:rsidR="0098462F">
        <w:rPr>
          <w:noProof/>
          <w:sz w:val="24"/>
          <w:szCs w:val="24"/>
          <w:lang w:val="fr"/>
        </w:rPr>
        <w:t>demande de</w:t>
      </w:r>
      <w:r w:rsidRPr="001739DF">
        <w:rPr>
          <w:noProof/>
          <w:sz w:val="24"/>
          <w:szCs w:val="24"/>
          <w:lang w:val="fr"/>
        </w:rPr>
        <w:t xml:space="preserve"> délai supplémentaire, le cas échéant, pour </w:t>
      </w:r>
      <w:r w:rsidR="00603AF4">
        <w:rPr>
          <w:noProof/>
          <w:sz w:val="24"/>
          <w:szCs w:val="24"/>
          <w:lang w:val="fr"/>
        </w:rPr>
        <w:t xml:space="preserve">l’exécution </w:t>
      </w:r>
      <w:r w:rsidRPr="001739DF">
        <w:rPr>
          <w:noProof/>
          <w:sz w:val="24"/>
          <w:szCs w:val="24"/>
          <w:lang w:val="fr"/>
        </w:rPr>
        <w:t>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779"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779"/>
    <w:p w14:paraId="228947C3" w14:textId="77777777" w:rsidR="00BB4DA3" w:rsidRDefault="00BB4DA3">
      <w:pPr>
        <w:rPr>
          <w:noProof/>
        </w:rPr>
      </w:pPr>
      <w:r>
        <w:rPr>
          <w:noProof/>
        </w:rPr>
        <w:br w:type="page"/>
      </w:r>
    </w:p>
    <w:p w14:paraId="14361C24" w14:textId="4DAF11BE" w:rsidR="006668FD" w:rsidRPr="00BC2598" w:rsidRDefault="006668FD" w:rsidP="00F80F17">
      <w:pPr>
        <w:pStyle w:val="SecVIIH2"/>
      </w:pPr>
      <w:bookmarkStart w:id="780" w:name="_Toc190498611"/>
      <w:bookmarkStart w:id="781" w:name="_Toc475709927"/>
      <w:bookmarkStart w:id="782" w:name="_Toc475958720"/>
      <w:bookmarkStart w:id="783" w:name="_Toc27755386"/>
      <w:bookmarkStart w:id="784" w:name="_Toc94782631"/>
      <w:bookmarkStart w:id="785" w:name="_Toc94782715"/>
      <w:bookmarkStart w:id="786" w:name="_Toc137057352"/>
      <w:r w:rsidRPr="00BC2598">
        <w:t>Annexe 2.  Estimation pour la Proposition de Modification</w:t>
      </w:r>
      <w:bookmarkStart w:id="787" w:name="_Hlt139095564"/>
      <w:bookmarkEnd w:id="780"/>
      <w:bookmarkEnd w:id="781"/>
      <w:bookmarkEnd w:id="782"/>
      <w:bookmarkEnd w:id="783"/>
      <w:bookmarkEnd w:id="784"/>
      <w:bookmarkEnd w:id="785"/>
      <w:bookmarkEnd w:id="786"/>
      <w:bookmarkEnd w:id="787"/>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51057B92"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 xml:space="preserve">odification, nous sommes heureux de vous informer du coût approximatif de la préparation </w:t>
      </w:r>
      <w:r w:rsidR="001050C2">
        <w:rPr>
          <w:noProof/>
          <w:sz w:val="24"/>
          <w:szCs w:val="24"/>
          <w:lang w:val="fr"/>
        </w:rPr>
        <w:t>de l’Offre</w:t>
      </w:r>
      <w:r w:rsidRPr="006668FD">
        <w:rPr>
          <w:noProof/>
          <w:sz w:val="24"/>
          <w:szCs w:val="24"/>
          <w:lang w:val="fr"/>
        </w:rPr>
        <w:t xml:space="preserve"> de modification mentionnée ci-dessous conformément à la </w:t>
      </w:r>
      <w:r w:rsidR="00C074AD">
        <w:rPr>
          <w:noProof/>
          <w:sz w:val="24"/>
          <w:szCs w:val="24"/>
          <w:lang w:val="fr"/>
        </w:rPr>
        <w:t>S</w:t>
      </w:r>
      <w:r w:rsidRPr="006668FD">
        <w:rPr>
          <w:noProof/>
          <w:sz w:val="24"/>
          <w:szCs w:val="24"/>
          <w:lang w:val="fr"/>
        </w:rPr>
        <w:t>ous-</w:t>
      </w:r>
      <w:r w:rsidR="00C074AD">
        <w:rPr>
          <w:noProof/>
          <w:sz w:val="24"/>
          <w:szCs w:val="24"/>
          <w:lang w:val="fr"/>
        </w:rPr>
        <w:t>C</w:t>
      </w:r>
      <w:r w:rsidRPr="006668FD">
        <w:rPr>
          <w:noProof/>
          <w:sz w:val="24"/>
          <w:szCs w:val="24"/>
          <w:lang w:val="fr"/>
        </w:rPr>
        <w:t>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xml:space="preserve">, conformément à la </w:t>
      </w:r>
      <w:r w:rsidR="00C074AD">
        <w:rPr>
          <w:noProof/>
          <w:sz w:val="24"/>
          <w:szCs w:val="24"/>
          <w:lang w:val="fr"/>
        </w:rPr>
        <w:t>S</w:t>
      </w:r>
      <w:r w:rsidRPr="006668FD">
        <w:rPr>
          <w:noProof/>
          <w:sz w:val="24"/>
          <w:szCs w:val="24"/>
          <w:lang w:val="fr"/>
        </w:rPr>
        <w:t>ous-</w:t>
      </w:r>
      <w:r w:rsidR="00F267FB">
        <w:rPr>
          <w:noProof/>
          <w:sz w:val="24"/>
          <w:szCs w:val="24"/>
          <w:lang w:val="fr"/>
        </w:rPr>
        <w:t>C</w:t>
      </w:r>
      <w:r w:rsidRPr="006668FD">
        <w:rPr>
          <w:noProof/>
          <w:sz w:val="24"/>
          <w:szCs w:val="24"/>
          <w:lang w:val="fr"/>
        </w:rPr>
        <w:t>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CA4E96">
      <w:pPr>
        <w:pStyle w:val="ListParagraph"/>
        <w:numPr>
          <w:ilvl w:val="0"/>
          <w:numId w:val="86"/>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CA4E96">
      <w:pPr>
        <w:pStyle w:val="ListParagraph"/>
        <w:numPr>
          <w:ilvl w:val="0"/>
          <w:numId w:val="86"/>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CA4E96">
      <w:pPr>
        <w:pStyle w:val="ListParagraph"/>
        <w:numPr>
          <w:ilvl w:val="0"/>
          <w:numId w:val="86"/>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CA4E96">
      <w:pPr>
        <w:pStyle w:val="ListParagraph"/>
        <w:numPr>
          <w:ilvl w:val="0"/>
          <w:numId w:val="86"/>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CA4E96">
      <w:pPr>
        <w:pStyle w:val="ListParagraph"/>
        <w:numPr>
          <w:ilvl w:val="0"/>
          <w:numId w:val="86"/>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31"/>
      </w:r>
    </w:p>
    <w:p w14:paraId="45C43A9E" w14:textId="77777777" w:rsidR="007E0FED" w:rsidRPr="001739DF" w:rsidRDefault="007E0FED" w:rsidP="007E0FED">
      <w:pPr>
        <w:pStyle w:val="ListParagraph"/>
        <w:rPr>
          <w:noProof/>
          <w:sz w:val="24"/>
          <w:szCs w:val="24"/>
        </w:rPr>
      </w:pPr>
    </w:p>
    <w:p w14:paraId="42AFE8B3" w14:textId="46C28F47" w:rsidR="007E0FED" w:rsidRPr="001739DF" w:rsidRDefault="007E0FED" w:rsidP="00CA4E96">
      <w:pPr>
        <w:pStyle w:val="ListParagraph"/>
        <w:numPr>
          <w:ilvl w:val="1"/>
          <w:numId w:val="86"/>
        </w:numPr>
        <w:tabs>
          <w:tab w:val="left" w:pos="6480"/>
          <w:tab w:val="left" w:pos="9000"/>
        </w:tabs>
        <w:spacing w:before="240" w:after="240"/>
        <w:contextualSpacing/>
        <w:jc w:val="both"/>
        <w:rPr>
          <w:noProof/>
          <w:sz w:val="24"/>
          <w:szCs w:val="24"/>
        </w:rPr>
      </w:pPr>
      <w:r w:rsidRPr="001739DF">
        <w:rPr>
          <w:noProof/>
          <w:sz w:val="24"/>
          <w:szCs w:val="24"/>
        </w:rPr>
        <w:t>Engineerie ________________________ (Montant)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CA4E96">
      <w:pPr>
        <w:pStyle w:val="ListParagraph"/>
        <w:numPr>
          <w:ilvl w:val="2"/>
          <w:numId w:val="86"/>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CA4E96">
      <w:pPr>
        <w:pStyle w:val="ListParagraph"/>
        <w:numPr>
          <w:ilvl w:val="2"/>
          <w:numId w:val="86"/>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66DF2E9E"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Total Coût engineerie : ________________</w:t>
      </w:r>
    </w:p>
    <w:p w14:paraId="0ACA962F"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01E6210" w14:textId="5F4C0DA2" w:rsidR="00630F73" w:rsidRPr="001739DF" w:rsidRDefault="00630F73"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______________</w:t>
      </w:r>
    </w:p>
    <w:p w14:paraId="6139F2A8" w14:textId="392762F5" w:rsidR="00630F73" w:rsidRPr="001739DF" w:rsidRDefault="0093686C" w:rsidP="00CA4E96">
      <w:pPr>
        <w:pStyle w:val="ListParagraph"/>
        <w:numPr>
          <w:ilvl w:val="1"/>
          <w:numId w:val="86"/>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 _____</w:t>
      </w:r>
      <w:r w:rsidRPr="001739DF">
        <w:rPr>
          <w:noProof/>
          <w:sz w:val="24"/>
          <w:szCs w:val="24"/>
        </w:rPr>
        <w:t>___________________________</w:t>
      </w:r>
    </w:p>
    <w:p w14:paraId="76D992DF" w14:textId="1EE258CC" w:rsidR="00630F73" w:rsidRPr="00630F73" w:rsidRDefault="0093686C" w:rsidP="006668FD">
      <w:pPr>
        <w:spacing w:before="240" w:after="240"/>
        <w:jc w:val="both"/>
        <w:rPr>
          <w:noProof/>
          <w:sz w:val="24"/>
          <w:szCs w:val="24"/>
        </w:rPr>
      </w:pPr>
      <w:r>
        <w:rPr>
          <w:noProof/>
          <w:sz w:val="24"/>
          <w:szCs w:val="24"/>
        </w:rPr>
        <w:t xml:space="preserve">Coût Total (a) + (b) = ______________________________ </w:t>
      </w:r>
    </w:p>
    <w:p w14:paraId="2E630280" w14:textId="77777777" w:rsidR="009A0DE7" w:rsidRDefault="009A0DE7" w:rsidP="006668FD">
      <w:pPr>
        <w:spacing w:before="240" w:after="240"/>
        <w:jc w:val="both"/>
        <w:rPr>
          <w:noProof/>
          <w:sz w:val="24"/>
          <w:szCs w:val="24"/>
        </w:rPr>
      </w:pPr>
      <w:r>
        <w:rPr>
          <w:noProof/>
          <w:sz w:val="24"/>
          <w:szCs w:val="24"/>
        </w:rPr>
        <w:t>________________________________________</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7C2BFB90" w14:textId="3E5EBCFF" w:rsidR="001739DF" w:rsidRDefault="001739DF" w:rsidP="009A0DE7">
      <w:pPr>
        <w:pBdr>
          <w:bottom w:val="single" w:sz="12" w:space="1" w:color="auto"/>
        </w:pBdr>
        <w:spacing w:before="240" w:after="240"/>
        <w:jc w:val="both"/>
        <w:rPr>
          <w:noProof/>
          <w:sz w:val="24"/>
          <w:szCs w:val="24"/>
        </w:rPr>
      </w:pP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3FC5F708" w14:textId="77777777" w:rsidR="001739DF" w:rsidRPr="001739DF" w:rsidRDefault="001739DF" w:rsidP="001739DF">
      <w:pPr>
        <w:spacing w:before="240" w:after="240"/>
        <w:rPr>
          <w:noProof/>
          <w:sz w:val="24"/>
          <w:szCs w:val="24"/>
        </w:rPr>
      </w:pP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77777777" w:rsidR="001739DF" w:rsidRDefault="001739DF">
      <w:pPr>
        <w:rPr>
          <w:noProof/>
        </w:rPr>
      </w:pPr>
      <w:r>
        <w:rPr>
          <w:noProof/>
        </w:rPr>
        <w:br w:type="page"/>
      </w:r>
    </w:p>
    <w:p w14:paraId="6AA6A652" w14:textId="66601678" w:rsidR="001739DF" w:rsidRPr="00BC2598" w:rsidRDefault="001739DF" w:rsidP="00F80F17">
      <w:pPr>
        <w:pStyle w:val="SecVIIH2"/>
      </w:pPr>
      <w:bookmarkStart w:id="788" w:name="_Toc190498612"/>
      <w:bookmarkStart w:id="789" w:name="_Toc475709928"/>
      <w:bookmarkStart w:id="790" w:name="_Toc475958721"/>
      <w:bookmarkStart w:id="791" w:name="_Toc27755387"/>
      <w:bookmarkStart w:id="792" w:name="_Toc94782632"/>
      <w:bookmarkStart w:id="793" w:name="_Toc94782716"/>
      <w:bookmarkStart w:id="794" w:name="_Toc137057353"/>
      <w:r w:rsidRPr="00BC2598">
        <w:t>Annexe 3.  Acceptation de l’Estimation</w:t>
      </w:r>
      <w:bookmarkEnd w:id="788"/>
      <w:bookmarkEnd w:id="789"/>
      <w:bookmarkEnd w:id="790"/>
      <w:bookmarkEnd w:id="791"/>
      <w:bookmarkEnd w:id="792"/>
      <w:bookmarkEnd w:id="793"/>
      <w:bookmarkEnd w:id="794"/>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0E6D586E"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E</w:t>
      </w:r>
      <w:r w:rsidRPr="001739DF">
        <w:rPr>
          <w:noProof/>
          <w:sz w:val="24"/>
          <w:szCs w:val="24"/>
          <w:lang w:val="fr"/>
        </w:rPr>
        <w:t>stimation pour l</w:t>
      </w:r>
      <w:r>
        <w:rPr>
          <w:noProof/>
          <w:sz w:val="24"/>
          <w:szCs w:val="24"/>
          <w:lang w:val="fr"/>
        </w:rPr>
        <w:t xml:space="preserve">a </w:t>
      </w:r>
      <w:r w:rsidR="00234474">
        <w:rPr>
          <w:noProof/>
          <w:sz w:val="24"/>
          <w:szCs w:val="24"/>
          <w:lang w:val="fr"/>
        </w:rPr>
        <w:t>P</w:t>
      </w:r>
      <w:r w:rsidR="00234474" w:rsidRPr="001739DF">
        <w:rPr>
          <w:noProof/>
          <w:sz w:val="24"/>
          <w:szCs w:val="24"/>
          <w:lang w:val="fr"/>
        </w:rPr>
        <w:t>roposition d</w:t>
      </w:r>
      <w:r w:rsidR="00234474">
        <w:rPr>
          <w:noProof/>
          <w:sz w:val="24"/>
          <w:szCs w:val="24"/>
          <w:lang w:val="fr"/>
        </w:rPr>
        <w:t xml:space="preserve">e </w:t>
      </w:r>
      <w:r>
        <w:rPr>
          <w:noProof/>
          <w:sz w:val="24"/>
          <w:szCs w:val="24"/>
          <w:lang w:val="fr"/>
        </w:rPr>
        <w:t xml:space="preserve">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7F25A958"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lause 39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AA40D41" w14:textId="77777777" w:rsidR="001739DF" w:rsidRPr="00DD04B6" w:rsidRDefault="001739DF" w:rsidP="001739DF"/>
    <w:p w14:paraId="6D5F1E98" w14:textId="7F538D14" w:rsidR="00122388" w:rsidRPr="00BC2598" w:rsidRDefault="00122388" w:rsidP="00F80F17">
      <w:pPr>
        <w:pStyle w:val="SecVIIH2"/>
      </w:pPr>
      <w:bookmarkStart w:id="795" w:name="_Toc190498613"/>
      <w:bookmarkStart w:id="796" w:name="_Toc475709929"/>
      <w:bookmarkStart w:id="797" w:name="_Toc475958722"/>
      <w:bookmarkStart w:id="798" w:name="_Toc27755388"/>
      <w:bookmarkStart w:id="799" w:name="_Toc94782633"/>
      <w:bookmarkStart w:id="800" w:name="_Toc94782717"/>
      <w:bookmarkStart w:id="801" w:name="_Toc137057354"/>
      <w:r w:rsidRPr="00BC2598">
        <w:t xml:space="preserve">Annexe 4.  </w:t>
      </w:r>
      <w:r w:rsidR="00967E06" w:rsidRPr="00BC2598">
        <w:t xml:space="preserve">Proposition </w:t>
      </w:r>
      <w:r w:rsidR="000F3CE9" w:rsidRPr="00BC2598">
        <w:t>d</w:t>
      </w:r>
      <w:r w:rsidR="00967E06" w:rsidRPr="00BC2598">
        <w:t>e Modification</w:t>
      </w:r>
      <w:bookmarkEnd w:id="795"/>
      <w:bookmarkEnd w:id="796"/>
      <w:bookmarkEnd w:id="797"/>
      <w:bookmarkEnd w:id="798"/>
      <w:bookmarkEnd w:id="799"/>
      <w:bookmarkEnd w:id="800"/>
      <w:bookmarkEnd w:id="801"/>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FB1D2C4"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122388">
      <w:pPr>
        <w:spacing w:before="240" w:after="240"/>
        <w:ind w:left="540" w:hanging="54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32"/>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802" w:name="_Hlk93660508"/>
      <w:r w:rsidRPr="000F3CE9">
        <w:rPr>
          <w:noProof/>
          <w:sz w:val="24"/>
          <w:szCs w:val="24"/>
        </w:rPr>
        <w:t>Ingénieur du processus _____________ Heures @ ________ taux/heure _________</w:t>
      </w:r>
    </w:p>
    <w:bookmarkEnd w:id="802"/>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62DE8AAE" w:rsidR="00473F7D" w:rsidRPr="000F3CE9" w:rsidRDefault="00BA3FF7" w:rsidP="00473F7D">
      <w:pPr>
        <w:tabs>
          <w:tab w:val="left" w:pos="7200"/>
        </w:tabs>
        <w:spacing w:before="240" w:after="240"/>
        <w:ind w:left="540"/>
        <w:rPr>
          <w:noProof/>
          <w:sz w:val="24"/>
          <w:szCs w:val="24"/>
        </w:rPr>
      </w:pPr>
      <w:r>
        <w:rPr>
          <w:noProof/>
          <w:sz w:val="24"/>
          <w:szCs w:val="24"/>
        </w:rPr>
        <w:t>Achats</w:t>
      </w:r>
      <w:r w:rsidR="00473F7D" w:rsidRPr="000F3CE9">
        <w:rPr>
          <w:noProof/>
          <w:sz w:val="24"/>
          <w:szCs w:val="24"/>
        </w:rPr>
        <w:t xml:space="preserve">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CA4E96">
      <w:pPr>
        <w:pStyle w:val="ListParagraph"/>
        <w:numPr>
          <w:ilvl w:val="0"/>
          <w:numId w:val="87"/>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CA4E96">
      <w:pPr>
        <w:pStyle w:val="ListParagraph"/>
        <w:numPr>
          <w:ilvl w:val="0"/>
          <w:numId w:val="87"/>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CA4E96">
      <w:pPr>
        <w:pStyle w:val="ListParagraph"/>
        <w:numPr>
          <w:ilvl w:val="0"/>
          <w:numId w:val="87"/>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240E1F9A" w:rsidR="000C7DBF" w:rsidRPr="000F3CE9" w:rsidRDefault="00BA3FF7" w:rsidP="00CA4E96">
      <w:pPr>
        <w:pStyle w:val="ListParagraph"/>
        <w:numPr>
          <w:ilvl w:val="0"/>
          <w:numId w:val="88"/>
        </w:numPr>
        <w:tabs>
          <w:tab w:val="left" w:pos="7200"/>
        </w:tabs>
        <w:spacing w:before="240" w:after="240"/>
        <w:rPr>
          <w:noProof/>
          <w:sz w:val="24"/>
          <w:szCs w:val="24"/>
        </w:rPr>
      </w:pPr>
      <w:r>
        <w:rPr>
          <w:noProof/>
          <w:sz w:val="24"/>
          <w:szCs w:val="24"/>
        </w:rPr>
        <w:t>Délai</w:t>
      </w:r>
      <w:r w:rsidRPr="000F3CE9">
        <w:rPr>
          <w:noProof/>
          <w:sz w:val="24"/>
          <w:szCs w:val="24"/>
        </w:rPr>
        <w:t xml:space="preserve"> </w:t>
      </w:r>
      <w:r>
        <w:rPr>
          <w:noProof/>
          <w:sz w:val="24"/>
          <w:szCs w:val="24"/>
        </w:rPr>
        <w:t xml:space="preserve">d’Achèvement </w:t>
      </w:r>
      <w:r w:rsidR="000C7DBF" w:rsidRPr="000F3CE9">
        <w:rPr>
          <w:noProof/>
          <w:sz w:val="24"/>
          <w:szCs w:val="24"/>
        </w:rPr>
        <w:t>a</w:t>
      </w:r>
      <w:r>
        <w:rPr>
          <w:noProof/>
          <w:sz w:val="24"/>
          <w:szCs w:val="24"/>
        </w:rPr>
        <w:t>d</w:t>
      </w:r>
      <w:r w:rsidR="000C7DBF" w:rsidRPr="000F3CE9">
        <w:rPr>
          <w:noProof/>
          <w:sz w:val="24"/>
          <w:szCs w:val="24"/>
        </w:rPr>
        <w:t>ditionnel entrainé par la Proposition de Modification</w:t>
      </w:r>
    </w:p>
    <w:p w14:paraId="2463C3A3" w14:textId="4CDF12F6" w:rsidR="000C7DBF" w:rsidRPr="000F3CE9" w:rsidRDefault="000C7DBF" w:rsidP="00CA4E96">
      <w:pPr>
        <w:pStyle w:val="ListParagraph"/>
        <w:numPr>
          <w:ilvl w:val="0"/>
          <w:numId w:val="88"/>
        </w:numPr>
        <w:tabs>
          <w:tab w:val="left" w:pos="7200"/>
        </w:tabs>
        <w:spacing w:before="240" w:after="240"/>
        <w:rPr>
          <w:noProof/>
          <w:sz w:val="24"/>
          <w:szCs w:val="24"/>
        </w:rPr>
      </w:pPr>
      <w:r w:rsidRPr="000F3CE9">
        <w:rPr>
          <w:noProof/>
          <w:sz w:val="24"/>
          <w:szCs w:val="24"/>
        </w:rPr>
        <w:t xml:space="preserve">Impact sur les </w:t>
      </w:r>
      <w:r w:rsidR="008A0027">
        <w:rPr>
          <w:noProof/>
          <w:sz w:val="24"/>
          <w:szCs w:val="24"/>
        </w:rPr>
        <w:t>Garanties opérationnelles</w:t>
      </w:r>
      <w:r w:rsidRPr="000F3CE9">
        <w:rPr>
          <w:noProof/>
          <w:sz w:val="24"/>
          <w:szCs w:val="24"/>
        </w:rPr>
        <w:t xml:space="preserve"> ___________________________________</w:t>
      </w:r>
    </w:p>
    <w:p w14:paraId="54C04858" w14:textId="2D38C5BD" w:rsidR="000C7DBF" w:rsidRPr="000F3CE9" w:rsidRDefault="000C7DBF" w:rsidP="00CA4E96">
      <w:pPr>
        <w:pStyle w:val="ListParagraph"/>
        <w:numPr>
          <w:ilvl w:val="0"/>
          <w:numId w:val="88"/>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CA4E96">
      <w:pPr>
        <w:pStyle w:val="ListParagraph"/>
        <w:numPr>
          <w:ilvl w:val="0"/>
          <w:numId w:val="88"/>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CA4E96">
      <w:pPr>
        <w:pStyle w:val="ListParagraph"/>
        <w:numPr>
          <w:ilvl w:val="0"/>
          <w:numId w:val="88"/>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CA4E96">
      <w:pPr>
        <w:pStyle w:val="ListParagraph"/>
        <w:numPr>
          <w:ilvl w:val="0"/>
          <w:numId w:val="89"/>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CA4E96">
      <w:pPr>
        <w:pStyle w:val="ListParagraph"/>
        <w:numPr>
          <w:ilvl w:val="0"/>
          <w:numId w:val="89"/>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CA4E96">
      <w:pPr>
        <w:pStyle w:val="ListParagraph"/>
        <w:numPr>
          <w:ilvl w:val="0"/>
          <w:numId w:val="89"/>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33"/>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1B4179" w:rsidRDefault="00122388" w:rsidP="00122388">
      <w:pPr>
        <w:spacing w:before="240" w:after="240"/>
        <w:rPr>
          <w:noProof/>
        </w:rPr>
      </w:pPr>
    </w:p>
    <w:p w14:paraId="7BA74EEB" w14:textId="77777777" w:rsidR="00122388" w:rsidRPr="001B4179" w:rsidRDefault="00122388" w:rsidP="00122388">
      <w:pPr>
        <w:tabs>
          <w:tab w:val="left" w:pos="7200"/>
        </w:tabs>
        <w:spacing w:before="240" w:after="240"/>
        <w:rPr>
          <w:noProof/>
        </w:rPr>
      </w:pPr>
      <w:r w:rsidRPr="001B4179">
        <w:rPr>
          <w:noProof/>
          <w:u w:val="single"/>
        </w:rPr>
        <w:tab/>
      </w:r>
    </w:p>
    <w:p w14:paraId="5C8B7898" w14:textId="77777777" w:rsidR="00122388" w:rsidRPr="001B4179" w:rsidRDefault="00122388" w:rsidP="00122388">
      <w:pPr>
        <w:spacing w:before="240" w:after="240"/>
        <w:rPr>
          <w:noProof/>
        </w:rPr>
      </w:pPr>
      <w:r w:rsidRPr="00681C4B">
        <w:rPr>
          <w:noProof/>
          <w:lang w:val="fr"/>
        </w:rPr>
        <w:t>(Nom du signataire)</w:t>
      </w:r>
    </w:p>
    <w:p w14:paraId="6D9E365C" w14:textId="77777777" w:rsidR="00122388" w:rsidRPr="001B4179" w:rsidRDefault="00122388" w:rsidP="00122388">
      <w:pPr>
        <w:spacing w:before="240" w:after="240"/>
        <w:rPr>
          <w:noProof/>
        </w:rPr>
      </w:pPr>
    </w:p>
    <w:p w14:paraId="69984AC6" w14:textId="77777777" w:rsidR="00122388" w:rsidRPr="001B4179" w:rsidRDefault="00122388" w:rsidP="00122388">
      <w:pPr>
        <w:tabs>
          <w:tab w:val="left" w:pos="7200"/>
        </w:tabs>
        <w:spacing w:before="240" w:after="240"/>
        <w:rPr>
          <w:noProof/>
          <w:u w:val="single"/>
        </w:rPr>
      </w:pPr>
      <w:r w:rsidRPr="001B4179">
        <w:rPr>
          <w:noProof/>
          <w:u w:val="single"/>
        </w:rPr>
        <w:tab/>
      </w:r>
    </w:p>
    <w:p w14:paraId="127988BE" w14:textId="77777777" w:rsidR="00122388" w:rsidRPr="00681C4B" w:rsidRDefault="00122388" w:rsidP="00122388">
      <w:pPr>
        <w:spacing w:before="240" w:after="240"/>
        <w:rPr>
          <w:noProof/>
        </w:rPr>
      </w:pPr>
      <w:r w:rsidRPr="00681C4B">
        <w:rPr>
          <w:noProof/>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271C3A62" w:rsidR="00821C06" w:rsidRPr="00BC2598" w:rsidRDefault="00821C06" w:rsidP="00F80F17">
      <w:pPr>
        <w:pStyle w:val="SecVIIH2"/>
      </w:pPr>
      <w:bookmarkStart w:id="803" w:name="_Toc190498614"/>
      <w:bookmarkStart w:id="804" w:name="_Toc475709930"/>
      <w:bookmarkStart w:id="805" w:name="_Toc475958723"/>
      <w:bookmarkStart w:id="806" w:name="_Toc27755389"/>
      <w:bookmarkStart w:id="807" w:name="_Toc94782634"/>
      <w:bookmarkStart w:id="808" w:name="_Toc94782718"/>
      <w:bookmarkStart w:id="809" w:name="_Toc137057355"/>
      <w:r w:rsidRPr="00BC2598">
        <w:t>Annexe 5.  Ordre de Modification</w:t>
      </w:r>
      <w:bookmarkEnd w:id="803"/>
      <w:bookmarkEnd w:id="804"/>
      <w:bookmarkEnd w:id="805"/>
      <w:bookmarkEnd w:id="806"/>
      <w:bookmarkEnd w:id="807"/>
      <w:bookmarkEnd w:id="808"/>
      <w:bookmarkEnd w:id="809"/>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24E7542A"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35AC86D3" w:rsidR="00821C06" w:rsidRPr="00794863" w:rsidRDefault="00821C06" w:rsidP="00821C06">
      <w:pPr>
        <w:spacing w:before="240" w:after="240"/>
        <w:ind w:left="540" w:hanging="540"/>
        <w:rPr>
          <w:noProof/>
          <w:sz w:val="24"/>
          <w:szCs w:val="24"/>
        </w:rPr>
      </w:pPr>
      <w:r w:rsidRPr="00794863">
        <w:rPr>
          <w:noProof/>
          <w:sz w:val="24"/>
          <w:szCs w:val="24"/>
          <w:lang w:val="fr"/>
        </w:rPr>
        <w:t xml:space="preserve">6.Ajustement du </w:t>
      </w:r>
      <w:r w:rsidR="00ED5ECA">
        <w:rPr>
          <w:noProof/>
          <w:sz w:val="24"/>
          <w:szCs w:val="24"/>
          <w:lang w:val="fr"/>
        </w:rPr>
        <w:t>D</w:t>
      </w:r>
      <w:r w:rsidRPr="00794863">
        <w:rPr>
          <w:noProof/>
          <w:sz w:val="24"/>
          <w:szCs w:val="24"/>
          <w:lang w:val="fr"/>
        </w:rPr>
        <w:t>élai d’</w:t>
      </w:r>
      <w:r w:rsidR="00ED5ECA">
        <w:rPr>
          <w:noProof/>
          <w:sz w:val="24"/>
          <w:szCs w:val="24"/>
          <w:lang w:val="fr"/>
        </w:rPr>
        <w:t>A</w:t>
      </w:r>
      <w:r w:rsidRPr="00794863">
        <w:rPr>
          <w:noProof/>
          <w:sz w:val="24"/>
          <w:szCs w:val="24"/>
          <w:lang w:val="fr"/>
        </w:rPr>
        <w:t>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1E7AF6BD" w14:textId="77777777" w:rsidR="00821C06" w:rsidRPr="00794863" w:rsidRDefault="00821C06" w:rsidP="00821C06">
      <w:pPr>
        <w:spacing w:before="240" w:after="240"/>
        <w:rPr>
          <w:noProof/>
          <w:sz w:val="24"/>
          <w:szCs w:val="24"/>
        </w:rPr>
      </w:pP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7A8E9BD3" w14:textId="77777777" w:rsidR="00821C06" w:rsidRPr="00794863" w:rsidRDefault="00821C06" w:rsidP="00821C06">
      <w:pPr>
        <w:spacing w:before="240" w:after="240"/>
        <w:rPr>
          <w:noProof/>
          <w:sz w:val="24"/>
          <w:szCs w:val="24"/>
        </w:rPr>
      </w:pP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F80F17">
      <w:pPr>
        <w:pStyle w:val="SecVIIH2"/>
        <w:rPr>
          <w:sz w:val="32"/>
          <w:szCs w:val="32"/>
          <w:lang w:val="fr-FR"/>
        </w:rPr>
      </w:pPr>
      <w:r w:rsidRPr="00794863">
        <w:br w:type="page"/>
      </w:r>
      <w:bookmarkStart w:id="810" w:name="_Toc190498615"/>
      <w:bookmarkStart w:id="811" w:name="_Toc475709931"/>
      <w:bookmarkStart w:id="812" w:name="_Toc475958724"/>
      <w:bookmarkStart w:id="813" w:name="_Toc27755390"/>
      <w:bookmarkStart w:id="814" w:name="_Toc94782635"/>
      <w:bookmarkStart w:id="815" w:name="_Toc94782719"/>
      <w:bookmarkStart w:id="816" w:name="_Toc137057356"/>
      <w:r w:rsidRPr="00BC2598">
        <w:t xml:space="preserve">Annexe 6.  </w:t>
      </w:r>
      <w:r w:rsidR="001E12E6" w:rsidRPr="00BC2598">
        <w:t>Accord d’</w:t>
      </w:r>
      <w:r w:rsidRPr="00BC2598">
        <w:t xml:space="preserve">Ordre de </w:t>
      </w:r>
      <w:r w:rsidR="001E12E6" w:rsidRPr="00BC2598">
        <w:t>M</w:t>
      </w:r>
      <w:r w:rsidRPr="00BC2598">
        <w:t xml:space="preserve">odification en </w:t>
      </w:r>
      <w:r w:rsidR="001E12E6" w:rsidRPr="00BC2598">
        <w:t>A</w:t>
      </w:r>
      <w:r w:rsidRPr="00BC2598">
        <w:t>ttente</w:t>
      </w:r>
      <w:bookmarkEnd w:id="810"/>
      <w:bookmarkEnd w:id="811"/>
      <w:bookmarkEnd w:id="812"/>
      <w:bookmarkEnd w:id="813"/>
      <w:bookmarkEnd w:id="814"/>
      <w:bookmarkEnd w:id="815"/>
      <w:bookmarkEnd w:id="816"/>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0405C74D"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lause 39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69EF960A"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________________</w:t>
      </w:r>
    </w:p>
    <w:p w14:paraId="251ACF0F" w14:textId="5909B1FE"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DB5A4B" w:rsidRPr="00794863">
        <w:rPr>
          <w:noProof/>
          <w:sz w:val="24"/>
          <w:szCs w:val="24"/>
          <w:lang w:val="fr"/>
        </w:rPr>
        <w:t>______________________________</w:t>
      </w:r>
      <w:r w:rsidRPr="00794863">
        <w:rPr>
          <w:noProof/>
          <w:sz w:val="24"/>
          <w:szCs w:val="24"/>
          <w:lang w:val="fr"/>
        </w:rPr>
        <w:t xml:space="preserve"> </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0E5D9D7"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Marchén</w:t>
      </w:r>
      <w:r w:rsidRPr="00794863">
        <w:rPr>
          <w:noProof/>
          <w:sz w:val="24"/>
          <w:szCs w:val="24"/>
          <w:lang w:val="fr"/>
        </w:rPr>
        <w:t>:</w:t>
      </w:r>
    </w:p>
    <w:p w14:paraId="2AF8AD81" w14:textId="77777777"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F80F17">
      <w:pPr>
        <w:pStyle w:val="SecVIIH2"/>
        <w:rPr>
          <w:sz w:val="32"/>
          <w:szCs w:val="32"/>
          <w:lang w:val="fr-FR"/>
        </w:rPr>
      </w:pPr>
      <w:r w:rsidRPr="00681C4B">
        <w:br w:type="page"/>
      </w:r>
      <w:bookmarkStart w:id="817" w:name="_Toc190498616"/>
      <w:bookmarkStart w:id="818" w:name="_Toc475709932"/>
      <w:bookmarkStart w:id="819" w:name="_Toc475958725"/>
      <w:bookmarkStart w:id="820" w:name="_Toc27755391"/>
      <w:bookmarkStart w:id="821" w:name="_Toc94782636"/>
      <w:bookmarkStart w:id="822" w:name="_Toc94782720"/>
      <w:bookmarkStart w:id="823" w:name="_Toc137057357"/>
      <w:r w:rsidRPr="00BC2598">
        <w:t xml:space="preserve">Annexe 7.  Demande de </w:t>
      </w:r>
      <w:r w:rsidR="00B07793" w:rsidRPr="00BC2598">
        <w:t>P</w:t>
      </w:r>
      <w:r w:rsidRPr="00BC2598">
        <w:t xml:space="preserve">roposition de </w:t>
      </w:r>
      <w:r w:rsidR="00B07793" w:rsidRPr="00BC2598">
        <w:t>M</w:t>
      </w:r>
      <w:r w:rsidRPr="00BC2598">
        <w:t>odification</w:t>
      </w:r>
      <w:bookmarkEnd w:id="817"/>
      <w:bookmarkEnd w:id="818"/>
      <w:bookmarkEnd w:id="819"/>
      <w:bookmarkEnd w:id="820"/>
      <w:bookmarkEnd w:id="821"/>
      <w:bookmarkEnd w:id="822"/>
      <w:bookmarkEnd w:id="823"/>
    </w:p>
    <w:p w14:paraId="0BFB19D4" w14:textId="6CBB99AE" w:rsidR="00821C06" w:rsidRPr="00821C06" w:rsidRDefault="00821C06" w:rsidP="00821C06">
      <w:pPr>
        <w:spacing w:before="240" w:after="240"/>
        <w:jc w:val="center"/>
        <w:rPr>
          <w:noProof/>
          <w:sz w:val="24"/>
          <w:szCs w:val="24"/>
        </w:rPr>
      </w:pPr>
      <w:r w:rsidRPr="00821C06">
        <w:rPr>
          <w:noProof/>
          <w:sz w:val="24"/>
          <w:szCs w:val="24"/>
          <w:lang w:val="fr"/>
        </w:rPr>
        <w:t>(En-tête de l’</w:t>
      </w:r>
      <w:r w:rsidR="00ED5ECA">
        <w:rPr>
          <w:noProof/>
          <w:sz w:val="24"/>
          <w:szCs w:val="24"/>
          <w:lang w:val="fr"/>
        </w:rPr>
        <w:t>E</w:t>
      </w:r>
      <w:r w:rsidRPr="00821C06">
        <w:rPr>
          <w:noProof/>
          <w:sz w:val="24"/>
          <w:szCs w:val="24"/>
          <w:lang w:val="fr"/>
        </w:rPr>
        <w:t>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30DC4C23"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:_________________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5DB95853"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8A0027">
        <w:rPr>
          <w:noProof/>
          <w:sz w:val="24"/>
          <w:szCs w:val="24"/>
          <w:lang w:val="fr"/>
        </w:rPr>
        <w:t>Garanties opérationnelles</w:t>
      </w:r>
      <w:r w:rsidRPr="00821C06">
        <w:rPr>
          <w:noProof/>
          <w:sz w:val="24"/>
          <w:szCs w:val="24"/>
          <w:lang w:val="fr"/>
        </w:rPr>
        <w:t>,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821C06" w:rsidRDefault="00821C06" w:rsidP="00821C06">
      <w:pPr>
        <w:spacing w:before="240" w:after="240"/>
        <w:rPr>
          <w:noProof/>
          <w:sz w:val="24"/>
          <w:szCs w:val="24"/>
        </w:rPr>
      </w:pPr>
    </w:p>
    <w:p w14:paraId="3AC275BA"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512B30D1" w14:textId="77777777" w:rsidR="00821C06" w:rsidRPr="00821C06" w:rsidRDefault="00821C06" w:rsidP="00821C06">
      <w:pPr>
        <w:rPr>
          <w:sz w:val="24"/>
          <w:szCs w:val="24"/>
        </w:rPr>
      </w:pPr>
      <w:r w:rsidRPr="00821C06">
        <w:rPr>
          <w:noProof/>
          <w:sz w:val="24"/>
          <w:szCs w:val="24"/>
          <w:lang w:val="fr"/>
        </w:rPr>
        <w:t>(Titre du signataire)</w:t>
      </w:r>
    </w:p>
    <w:p w14:paraId="62377814" w14:textId="4C36FFED" w:rsidR="00C2619E" w:rsidRDefault="00C2619E">
      <w:pPr>
        <w:rPr>
          <w:b/>
          <w:smallCaps/>
          <w:color w:val="FF0000"/>
          <w:sz w:val="56"/>
          <w:szCs w:val="44"/>
          <w:lang w:eastAsia="en-US"/>
        </w:rPr>
      </w:pPr>
      <w:r>
        <w:rPr>
          <w:b/>
          <w:smallCaps/>
          <w:color w:val="FF0000"/>
          <w:sz w:val="56"/>
          <w:szCs w:val="44"/>
          <w:lang w:eastAsia="en-US"/>
        </w:rPr>
        <w:br w:type="page"/>
      </w:r>
    </w:p>
    <w:p w14:paraId="7504FB50" w14:textId="22FE7E85" w:rsidR="00597C10" w:rsidRPr="00C2619E" w:rsidRDefault="00C2619E" w:rsidP="00233C54">
      <w:pPr>
        <w:pStyle w:val="SecVIIH1"/>
      </w:pPr>
      <w:bookmarkStart w:id="824" w:name="_Toc94782518"/>
      <w:bookmarkStart w:id="825" w:name="_Toc94782637"/>
      <w:bookmarkStart w:id="826" w:name="_Toc94782648"/>
      <w:bookmarkStart w:id="827" w:name="_Toc94782721"/>
      <w:bookmarkStart w:id="828" w:name="_Toc137057358"/>
      <w:r w:rsidRPr="00C2619E">
        <w:t>Plans</w:t>
      </w:r>
      <w:bookmarkEnd w:id="824"/>
      <w:bookmarkEnd w:id="825"/>
      <w:bookmarkEnd w:id="826"/>
      <w:bookmarkEnd w:id="827"/>
      <w:r w:rsidR="00E84412">
        <w:t xml:space="preserve"> et Dessins</w:t>
      </w:r>
      <w:bookmarkEnd w:id="828"/>
    </w:p>
    <w:p w14:paraId="7BF2B802" w14:textId="77777777" w:rsidR="00D944BF" w:rsidRDefault="00D944BF">
      <w:pPr>
        <w:rPr>
          <w:b/>
          <w:smallCaps/>
          <w:color w:val="FF0000"/>
          <w:sz w:val="56"/>
          <w:szCs w:val="44"/>
          <w:lang w:eastAsia="en-US"/>
        </w:rPr>
      </w:pPr>
      <w:r>
        <w:rPr>
          <w:b/>
          <w:smallCaps/>
          <w:color w:val="FF0000"/>
          <w:sz w:val="56"/>
          <w:szCs w:val="44"/>
          <w:lang w:eastAsia="en-US"/>
        </w:rPr>
        <w:br w:type="page"/>
      </w:r>
    </w:p>
    <w:p w14:paraId="16FA0567" w14:textId="77777777" w:rsidR="00D944BF" w:rsidRDefault="00D944BF" w:rsidP="00233C54">
      <w:pPr>
        <w:pStyle w:val="SecVIIH1"/>
      </w:pPr>
      <w:bookmarkStart w:id="829" w:name="_Toc94782519"/>
      <w:bookmarkStart w:id="830" w:name="_Toc94782638"/>
      <w:bookmarkStart w:id="831" w:name="_Toc94782649"/>
      <w:bookmarkStart w:id="832" w:name="_Toc94782722"/>
      <w:bookmarkStart w:id="833" w:name="_Toc137057359"/>
      <w:r w:rsidRPr="00D944BF">
        <w:t>Informations Supplémentaires</w:t>
      </w:r>
      <w:bookmarkEnd w:id="829"/>
      <w:bookmarkEnd w:id="830"/>
      <w:bookmarkEnd w:id="831"/>
      <w:bookmarkEnd w:id="832"/>
      <w:bookmarkEnd w:id="833"/>
    </w:p>
    <w:p w14:paraId="0A9D2F5E" w14:textId="77777777" w:rsidR="006E25B1" w:rsidRDefault="006E25B1">
      <w:pPr>
        <w:rPr>
          <w:b/>
          <w:smallCaps/>
          <w:sz w:val="36"/>
          <w:szCs w:val="36"/>
          <w:lang w:eastAsia="en-US"/>
        </w:rPr>
        <w:sectPr w:rsidR="006E25B1">
          <w:headerReference w:type="default" r:id="rId55"/>
          <w:pgSz w:w="12240" w:h="15840" w:code="1"/>
          <w:pgMar w:top="1440" w:right="1440" w:bottom="1440" w:left="1800" w:header="720" w:footer="720" w:gutter="0"/>
          <w:paperSrc w:first="15" w:other="15"/>
          <w:cols w:space="720"/>
        </w:sectPr>
      </w:pPr>
    </w:p>
    <w:p w14:paraId="7D1082BF" w14:textId="4B2EDD39" w:rsidR="00D944BF" w:rsidRDefault="00D944BF">
      <w:pPr>
        <w:rPr>
          <w:b/>
          <w:smallCaps/>
          <w:sz w:val="36"/>
          <w:szCs w:val="36"/>
          <w:lang w:eastAsia="en-US"/>
        </w:rPr>
      </w:pPr>
    </w:p>
    <w:p w14:paraId="4B857308"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0B036EF"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834" w:name="_Toc137057134"/>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741"/>
      <w:bookmarkEnd w:id="742"/>
      <w:bookmarkEnd w:id="743"/>
      <w:bookmarkEnd w:id="744"/>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834"/>
    </w:p>
    <w:p w14:paraId="05691A25" w14:textId="77777777" w:rsidR="00FE4844" w:rsidRPr="00B4328A" w:rsidRDefault="00FE4844" w:rsidP="00FE4844">
      <w:pPr>
        <w:pStyle w:val="Heading1"/>
        <w:spacing w:before="120" w:after="120"/>
        <w:rPr>
          <w:sz w:val="24"/>
          <w:szCs w:val="24"/>
        </w:rPr>
        <w:sectPr w:rsidR="00FE4844" w:rsidRPr="00B4328A">
          <w:headerReference w:type="default" r:id="rId56"/>
          <w:pgSz w:w="12240" w:h="15840" w:code="1"/>
          <w:pgMar w:top="1440" w:right="1440" w:bottom="1440" w:left="1800" w:header="720" w:footer="720" w:gutter="0"/>
          <w:paperSrc w:first="15" w:other="15"/>
          <w:cols w:space="720"/>
        </w:sectPr>
      </w:pPr>
    </w:p>
    <w:p w14:paraId="2C1CB796" w14:textId="101C106D" w:rsidR="00FE4844" w:rsidRDefault="00FE4844" w:rsidP="00FE4844">
      <w:pPr>
        <w:pStyle w:val="Head11b"/>
        <w:numPr>
          <w:ilvl w:val="0"/>
          <w:numId w:val="0"/>
        </w:numPr>
        <w:pBdr>
          <w:bottom w:val="none" w:sz="0" w:space="0" w:color="auto"/>
        </w:pBdr>
        <w:rPr>
          <w:noProof/>
          <w:lang w:val="fr-FR"/>
        </w:rPr>
      </w:pPr>
      <w:bookmarkStart w:id="835" w:name="_Toc467977935"/>
      <w:bookmarkStart w:id="836" w:name="_Toc213669843"/>
      <w:bookmarkStart w:id="837" w:name="_Toc137057135"/>
      <w:r w:rsidRPr="00DD7740">
        <w:rPr>
          <w:noProof/>
          <w:lang w:val="fr-FR"/>
        </w:rPr>
        <w:t xml:space="preserve">Section VIII. </w:t>
      </w:r>
      <w:r w:rsidR="003A770F" w:rsidRPr="00DD7740">
        <w:rPr>
          <w:noProof/>
          <w:lang w:val="fr-FR"/>
        </w:rPr>
        <w:t>Conditions Generales</w:t>
      </w:r>
      <w:bookmarkEnd w:id="835"/>
      <w:r w:rsidR="003A770F" w:rsidRPr="00B4328A">
        <w:rPr>
          <w:noProof/>
          <w:lang w:val="fr-FR"/>
        </w:rPr>
        <w:t xml:space="preserve"> </w:t>
      </w:r>
      <w:bookmarkEnd w:id="836"/>
      <w:r w:rsidR="007A5328">
        <w:rPr>
          <w:noProof/>
          <w:lang w:val="fr-FR"/>
        </w:rPr>
        <w:t>(CCAG)</w:t>
      </w:r>
      <w:bookmarkEnd w:id="837"/>
    </w:p>
    <w:p w14:paraId="0DFCD4D3" w14:textId="77777777" w:rsidR="00CD2383" w:rsidRDefault="00CD2383" w:rsidP="00CD2383"/>
    <w:p w14:paraId="377D5528" w14:textId="0F2517AA" w:rsidR="00CD2383" w:rsidRPr="00B9710D" w:rsidRDefault="00CD2383" w:rsidP="00CD2383">
      <w:pPr>
        <w:pStyle w:val="Heading2"/>
        <w:jc w:val="center"/>
        <w:rPr>
          <w:sz w:val="28"/>
        </w:rPr>
      </w:pPr>
      <w:bookmarkStart w:id="838" w:name="_Toc440701979"/>
      <w:r w:rsidRPr="00B9710D">
        <w:rPr>
          <w:sz w:val="28"/>
        </w:rPr>
        <w:t xml:space="preserve">Table des </w:t>
      </w:r>
      <w:r w:rsidR="007A5328">
        <w:rPr>
          <w:sz w:val="28"/>
        </w:rPr>
        <w:t>C</w:t>
      </w:r>
      <w:r w:rsidRPr="00B9710D">
        <w:rPr>
          <w:sz w:val="28"/>
        </w:rPr>
        <w:t>lauses</w:t>
      </w:r>
      <w:bookmarkEnd w:id="838"/>
    </w:p>
    <w:p w14:paraId="1ED5B21E" w14:textId="4316AE3D" w:rsidR="00CD2383" w:rsidRDefault="00CD2383" w:rsidP="00CD2383">
      <w:pPr>
        <w:rPr>
          <w:rFonts w:cstheme="minorHAnsi"/>
          <w:noProof/>
          <w:lang w:val="fr"/>
        </w:rPr>
      </w:pPr>
    </w:p>
    <w:p w14:paraId="5E723BA7" w14:textId="6D2201DB" w:rsidR="009D44FB" w:rsidRPr="009D44FB" w:rsidRDefault="009D44FB">
      <w:pPr>
        <w:pStyle w:val="TOC1"/>
        <w:rPr>
          <w:rFonts w:asciiTheme="minorHAnsi" w:eastAsiaTheme="minorEastAsia" w:hAnsiTheme="minorHAnsi" w:cstheme="minorBidi"/>
          <w:b w:val="0"/>
          <w:bCs w:val="0"/>
          <w:sz w:val="22"/>
          <w:szCs w:val="22"/>
          <w:lang w:val="fr-FR" w:eastAsia="en-US"/>
        </w:rPr>
      </w:pPr>
      <w:r>
        <w:fldChar w:fldCharType="begin"/>
      </w:r>
      <w:r>
        <w:instrText xml:space="preserve"> TOC \t "Sec 8 H1,1,Sec 8 H2,2" </w:instrText>
      </w:r>
      <w:r>
        <w:fldChar w:fldCharType="separate"/>
      </w:r>
      <w:r>
        <w:t>A.</w:t>
      </w:r>
      <w:r w:rsidRPr="009D44FB">
        <w:rPr>
          <w:rFonts w:asciiTheme="minorHAnsi" w:eastAsiaTheme="minorEastAsia" w:hAnsiTheme="minorHAnsi" w:cstheme="minorBidi"/>
          <w:b w:val="0"/>
          <w:bCs w:val="0"/>
          <w:sz w:val="22"/>
          <w:szCs w:val="22"/>
          <w:lang w:val="fr-FR" w:eastAsia="en-US"/>
        </w:rPr>
        <w:tab/>
      </w:r>
      <w:r>
        <w:t>Marché et Interprétation</w:t>
      </w:r>
      <w:r>
        <w:tab/>
      </w:r>
      <w:r>
        <w:fldChar w:fldCharType="begin"/>
      </w:r>
      <w:r>
        <w:instrText xml:space="preserve"> PAGEREF _Toc137057476 \h </w:instrText>
      </w:r>
      <w:r>
        <w:fldChar w:fldCharType="separate"/>
      </w:r>
      <w:r w:rsidR="002C160A">
        <w:t>191</w:t>
      </w:r>
      <w:r>
        <w:fldChar w:fldCharType="end"/>
      </w:r>
    </w:p>
    <w:p w14:paraId="5F676981" w14:textId="4ED7DC85" w:rsidR="009D44FB" w:rsidRPr="009D44FB" w:rsidRDefault="009D44FB">
      <w:pPr>
        <w:pStyle w:val="TOC2"/>
        <w:rPr>
          <w:rFonts w:asciiTheme="minorHAnsi" w:eastAsiaTheme="minorEastAsia" w:hAnsiTheme="minorHAnsi" w:cstheme="minorBidi"/>
          <w:sz w:val="22"/>
          <w:szCs w:val="22"/>
          <w:lang w:eastAsia="en-US"/>
        </w:rPr>
      </w:pPr>
      <w:r>
        <w:t>1.</w:t>
      </w:r>
      <w:r w:rsidRPr="009D44FB">
        <w:rPr>
          <w:rFonts w:asciiTheme="minorHAnsi" w:eastAsiaTheme="minorEastAsia" w:hAnsiTheme="minorHAnsi" w:cstheme="minorBidi"/>
          <w:sz w:val="22"/>
          <w:szCs w:val="22"/>
          <w:lang w:eastAsia="en-US"/>
        </w:rPr>
        <w:tab/>
      </w:r>
      <w:r>
        <w:t>Définitions</w:t>
      </w:r>
      <w:r>
        <w:tab/>
      </w:r>
      <w:r>
        <w:fldChar w:fldCharType="begin"/>
      </w:r>
      <w:r>
        <w:instrText xml:space="preserve"> PAGEREF _Toc137057477 \h </w:instrText>
      </w:r>
      <w:r>
        <w:fldChar w:fldCharType="separate"/>
      </w:r>
      <w:r w:rsidR="002C160A">
        <w:t>191</w:t>
      </w:r>
      <w:r>
        <w:fldChar w:fldCharType="end"/>
      </w:r>
    </w:p>
    <w:p w14:paraId="1D477306" w14:textId="3EB83B81" w:rsidR="009D44FB" w:rsidRPr="009D44FB" w:rsidRDefault="009D44FB">
      <w:pPr>
        <w:pStyle w:val="TOC2"/>
        <w:rPr>
          <w:rFonts w:asciiTheme="minorHAnsi" w:eastAsiaTheme="minorEastAsia" w:hAnsiTheme="minorHAnsi" w:cstheme="minorBidi"/>
          <w:sz w:val="22"/>
          <w:szCs w:val="22"/>
          <w:lang w:eastAsia="en-US"/>
        </w:rPr>
      </w:pPr>
      <w:r>
        <w:t>2.</w:t>
      </w:r>
      <w:r w:rsidRPr="009D44FB">
        <w:rPr>
          <w:rFonts w:asciiTheme="minorHAnsi" w:eastAsiaTheme="minorEastAsia" w:hAnsiTheme="minorHAnsi" w:cstheme="minorBidi"/>
          <w:sz w:val="22"/>
          <w:szCs w:val="22"/>
          <w:lang w:eastAsia="en-US"/>
        </w:rPr>
        <w:tab/>
      </w:r>
      <w:r>
        <w:t>Documents contractuels</w:t>
      </w:r>
      <w:r>
        <w:tab/>
      </w:r>
      <w:r>
        <w:fldChar w:fldCharType="begin"/>
      </w:r>
      <w:r>
        <w:instrText xml:space="preserve"> PAGEREF _Toc137057478 \h </w:instrText>
      </w:r>
      <w:r>
        <w:fldChar w:fldCharType="separate"/>
      </w:r>
      <w:r w:rsidR="002C160A">
        <w:t>195</w:t>
      </w:r>
      <w:r>
        <w:fldChar w:fldCharType="end"/>
      </w:r>
    </w:p>
    <w:p w14:paraId="59147C01" w14:textId="00D6D71D" w:rsidR="009D44FB" w:rsidRPr="009D44FB" w:rsidRDefault="009D44FB">
      <w:pPr>
        <w:pStyle w:val="TOC2"/>
        <w:rPr>
          <w:rFonts w:asciiTheme="minorHAnsi" w:eastAsiaTheme="minorEastAsia" w:hAnsiTheme="minorHAnsi" w:cstheme="minorBidi"/>
          <w:sz w:val="22"/>
          <w:szCs w:val="22"/>
          <w:lang w:eastAsia="en-US"/>
        </w:rPr>
      </w:pPr>
      <w:r>
        <w:t>3.</w:t>
      </w:r>
      <w:r w:rsidRPr="009D44FB">
        <w:rPr>
          <w:rFonts w:asciiTheme="minorHAnsi" w:eastAsiaTheme="minorEastAsia" w:hAnsiTheme="minorHAnsi" w:cstheme="minorBidi"/>
          <w:sz w:val="22"/>
          <w:szCs w:val="22"/>
          <w:lang w:eastAsia="en-US"/>
        </w:rPr>
        <w:tab/>
      </w:r>
      <w:r>
        <w:t>Interprétation</w:t>
      </w:r>
      <w:r>
        <w:tab/>
      </w:r>
      <w:r>
        <w:fldChar w:fldCharType="begin"/>
      </w:r>
      <w:r>
        <w:instrText xml:space="preserve"> PAGEREF _Toc137057479 \h </w:instrText>
      </w:r>
      <w:r>
        <w:fldChar w:fldCharType="separate"/>
      </w:r>
      <w:r w:rsidR="002C160A">
        <w:t>195</w:t>
      </w:r>
      <w:r>
        <w:fldChar w:fldCharType="end"/>
      </w:r>
    </w:p>
    <w:p w14:paraId="01E60F81" w14:textId="2703092B" w:rsidR="009D44FB" w:rsidRPr="009D44FB" w:rsidRDefault="009D44FB">
      <w:pPr>
        <w:pStyle w:val="TOC2"/>
        <w:rPr>
          <w:rFonts w:asciiTheme="minorHAnsi" w:eastAsiaTheme="minorEastAsia" w:hAnsiTheme="minorHAnsi" w:cstheme="minorBidi"/>
          <w:sz w:val="22"/>
          <w:szCs w:val="22"/>
          <w:lang w:eastAsia="en-US"/>
        </w:rPr>
      </w:pPr>
      <w:r>
        <w:t>4.</w:t>
      </w:r>
      <w:r w:rsidRPr="009D44FB">
        <w:rPr>
          <w:rFonts w:asciiTheme="minorHAnsi" w:eastAsiaTheme="minorEastAsia" w:hAnsiTheme="minorHAnsi" w:cstheme="minorBidi"/>
          <w:sz w:val="22"/>
          <w:szCs w:val="22"/>
          <w:lang w:eastAsia="en-US"/>
        </w:rPr>
        <w:tab/>
      </w:r>
      <w:r>
        <w:t>Communications</w:t>
      </w:r>
      <w:r>
        <w:tab/>
      </w:r>
      <w:r>
        <w:fldChar w:fldCharType="begin"/>
      </w:r>
      <w:r>
        <w:instrText xml:space="preserve"> PAGEREF _Toc137057480 \h </w:instrText>
      </w:r>
      <w:r>
        <w:fldChar w:fldCharType="separate"/>
      </w:r>
      <w:r w:rsidR="002C160A">
        <w:t>196</w:t>
      </w:r>
      <w:r>
        <w:fldChar w:fldCharType="end"/>
      </w:r>
    </w:p>
    <w:p w14:paraId="71ED72DF" w14:textId="63301D36" w:rsidR="009D44FB" w:rsidRPr="009D44FB" w:rsidRDefault="009D44FB">
      <w:pPr>
        <w:pStyle w:val="TOC2"/>
        <w:rPr>
          <w:rFonts w:asciiTheme="minorHAnsi" w:eastAsiaTheme="minorEastAsia" w:hAnsiTheme="minorHAnsi" w:cstheme="minorBidi"/>
          <w:sz w:val="22"/>
          <w:szCs w:val="22"/>
          <w:lang w:eastAsia="en-US"/>
        </w:rPr>
      </w:pPr>
      <w:r>
        <w:t>5.</w:t>
      </w:r>
      <w:r w:rsidRPr="009D44FB">
        <w:rPr>
          <w:rFonts w:asciiTheme="minorHAnsi" w:eastAsiaTheme="minorEastAsia" w:hAnsiTheme="minorHAnsi" w:cstheme="minorBidi"/>
          <w:sz w:val="22"/>
          <w:szCs w:val="22"/>
          <w:lang w:eastAsia="en-US"/>
        </w:rPr>
        <w:tab/>
      </w:r>
      <w:r>
        <w:t>Droit applicable et Langue</w:t>
      </w:r>
      <w:r>
        <w:tab/>
      </w:r>
      <w:r>
        <w:fldChar w:fldCharType="begin"/>
      </w:r>
      <w:r>
        <w:instrText xml:space="preserve"> PAGEREF _Toc137057481 \h </w:instrText>
      </w:r>
      <w:r>
        <w:fldChar w:fldCharType="separate"/>
      </w:r>
      <w:r w:rsidR="002C160A">
        <w:t>197</w:t>
      </w:r>
      <w:r>
        <w:fldChar w:fldCharType="end"/>
      </w:r>
    </w:p>
    <w:p w14:paraId="3D5CB8E5" w14:textId="19A68A09" w:rsidR="009D44FB" w:rsidRPr="009D44FB" w:rsidRDefault="009D44FB">
      <w:pPr>
        <w:pStyle w:val="TOC2"/>
        <w:rPr>
          <w:rFonts w:asciiTheme="minorHAnsi" w:eastAsiaTheme="minorEastAsia" w:hAnsiTheme="minorHAnsi" w:cstheme="minorBidi"/>
          <w:sz w:val="22"/>
          <w:szCs w:val="22"/>
          <w:lang w:eastAsia="en-US"/>
        </w:rPr>
      </w:pPr>
      <w:r>
        <w:t xml:space="preserve">6. </w:t>
      </w:r>
      <w:r w:rsidRPr="009D44FB">
        <w:rPr>
          <w:rFonts w:asciiTheme="minorHAnsi" w:eastAsiaTheme="minorEastAsia" w:hAnsiTheme="minorHAnsi" w:cstheme="minorBidi"/>
          <w:sz w:val="22"/>
          <w:szCs w:val="22"/>
          <w:lang w:eastAsia="en-US"/>
        </w:rPr>
        <w:tab/>
      </w:r>
      <w:r>
        <w:t>Fraude et corruption</w:t>
      </w:r>
      <w:r>
        <w:tab/>
      </w:r>
      <w:r>
        <w:fldChar w:fldCharType="begin"/>
      </w:r>
      <w:r>
        <w:instrText xml:space="preserve"> PAGEREF _Toc137057482 \h </w:instrText>
      </w:r>
      <w:r>
        <w:fldChar w:fldCharType="separate"/>
      </w:r>
      <w:r w:rsidR="002C160A">
        <w:t>197</w:t>
      </w:r>
      <w:r>
        <w:fldChar w:fldCharType="end"/>
      </w:r>
    </w:p>
    <w:p w14:paraId="292DF88B" w14:textId="164DBD6B" w:rsidR="009D44FB" w:rsidRPr="009D44FB" w:rsidRDefault="009D44FB">
      <w:pPr>
        <w:pStyle w:val="TOC1"/>
        <w:rPr>
          <w:rFonts w:asciiTheme="minorHAnsi" w:eastAsiaTheme="minorEastAsia" w:hAnsiTheme="minorHAnsi" w:cstheme="minorBidi"/>
          <w:b w:val="0"/>
          <w:bCs w:val="0"/>
          <w:sz w:val="22"/>
          <w:szCs w:val="22"/>
          <w:lang w:val="fr-FR" w:eastAsia="en-US"/>
        </w:rPr>
      </w:pPr>
      <w:r>
        <w:t>B.</w:t>
      </w:r>
      <w:r w:rsidRPr="009D44FB">
        <w:rPr>
          <w:rFonts w:asciiTheme="minorHAnsi" w:eastAsiaTheme="minorEastAsia" w:hAnsiTheme="minorHAnsi" w:cstheme="minorBidi"/>
          <w:b w:val="0"/>
          <w:bCs w:val="0"/>
          <w:sz w:val="22"/>
          <w:szCs w:val="22"/>
          <w:lang w:val="fr-FR" w:eastAsia="en-US"/>
        </w:rPr>
        <w:tab/>
      </w:r>
      <w:r>
        <w:t>Objet du Marché</w:t>
      </w:r>
      <w:r>
        <w:tab/>
      </w:r>
      <w:r>
        <w:fldChar w:fldCharType="begin"/>
      </w:r>
      <w:r>
        <w:instrText xml:space="preserve"> PAGEREF _Toc137057483 \h </w:instrText>
      </w:r>
      <w:r>
        <w:fldChar w:fldCharType="separate"/>
      </w:r>
      <w:r w:rsidR="002C160A">
        <w:t>197</w:t>
      </w:r>
      <w:r>
        <w:fldChar w:fldCharType="end"/>
      </w:r>
    </w:p>
    <w:p w14:paraId="63A4ADAF" w14:textId="254F3EA0" w:rsidR="009D44FB" w:rsidRPr="009D44FB" w:rsidRDefault="009D44FB">
      <w:pPr>
        <w:pStyle w:val="TOC2"/>
        <w:rPr>
          <w:rFonts w:asciiTheme="minorHAnsi" w:eastAsiaTheme="minorEastAsia" w:hAnsiTheme="minorHAnsi" w:cstheme="minorBidi"/>
          <w:sz w:val="22"/>
          <w:szCs w:val="22"/>
          <w:lang w:eastAsia="en-US"/>
        </w:rPr>
      </w:pPr>
      <w:r>
        <w:t>7.</w:t>
      </w:r>
      <w:r w:rsidRPr="009D44FB">
        <w:rPr>
          <w:rFonts w:asciiTheme="minorHAnsi" w:eastAsiaTheme="minorEastAsia" w:hAnsiTheme="minorHAnsi" w:cstheme="minorBidi"/>
          <w:sz w:val="22"/>
          <w:szCs w:val="22"/>
          <w:lang w:eastAsia="en-US"/>
        </w:rPr>
        <w:tab/>
      </w:r>
      <w:r>
        <w:t>Etendue des Installations</w:t>
      </w:r>
      <w:r>
        <w:tab/>
      </w:r>
      <w:r>
        <w:fldChar w:fldCharType="begin"/>
      </w:r>
      <w:r>
        <w:instrText xml:space="preserve"> PAGEREF _Toc137057484 \h </w:instrText>
      </w:r>
      <w:r>
        <w:fldChar w:fldCharType="separate"/>
      </w:r>
      <w:r w:rsidR="002C160A">
        <w:t>197</w:t>
      </w:r>
      <w:r>
        <w:fldChar w:fldCharType="end"/>
      </w:r>
    </w:p>
    <w:p w14:paraId="3FA7ED76" w14:textId="778FA7B3" w:rsidR="009D44FB" w:rsidRPr="009D44FB" w:rsidRDefault="009D44FB">
      <w:pPr>
        <w:pStyle w:val="TOC2"/>
        <w:rPr>
          <w:rFonts w:asciiTheme="minorHAnsi" w:eastAsiaTheme="minorEastAsia" w:hAnsiTheme="minorHAnsi" w:cstheme="minorBidi"/>
          <w:sz w:val="22"/>
          <w:szCs w:val="22"/>
          <w:lang w:eastAsia="en-US"/>
        </w:rPr>
      </w:pPr>
      <w:r>
        <w:t>8.</w:t>
      </w:r>
      <w:r w:rsidRPr="009D44FB">
        <w:rPr>
          <w:rFonts w:asciiTheme="minorHAnsi" w:eastAsiaTheme="minorEastAsia" w:hAnsiTheme="minorHAnsi" w:cstheme="minorBidi"/>
          <w:sz w:val="22"/>
          <w:szCs w:val="22"/>
          <w:lang w:eastAsia="en-US"/>
        </w:rPr>
        <w:tab/>
      </w:r>
      <w:r>
        <w:t>Dates de Commencement et d’Achèvement</w:t>
      </w:r>
      <w:r>
        <w:tab/>
      </w:r>
      <w:r>
        <w:fldChar w:fldCharType="begin"/>
      </w:r>
      <w:r>
        <w:instrText xml:space="preserve"> PAGEREF _Toc137057485 \h </w:instrText>
      </w:r>
      <w:r>
        <w:fldChar w:fldCharType="separate"/>
      </w:r>
      <w:r w:rsidR="002C160A">
        <w:t>198</w:t>
      </w:r>
      <w:r>
        <w:fldChar w:fldCharType="end"/>
      </w:r>
    </w:p>
    <w:p w14:paraId="284DAE5F" w14:textId="686A7563" w:rsidR="009D44FB" w:rsidRPr="009D44FB" w:rsidRDefault="009D44FB">
      <w:pPr>
        <w:pStyle w:val="TOC2"/>
        <w:rPr>
          <w:rFonts w:asciiTheme="minorHAnsi" w:eastAsiaTheme="minorEastAsia" w:hAnsiTheme="minorHAnsi" w:cstheme="minorBidi"/>
          <w:sz w:val="22"/>
          <w:szCs w:val="22"/>
          <w:lang w:eastAsia="en-US"/>
        </w:rPr>
      </w:pPr>
      <w:r>
        <w:t xml:space="preserve">9. </w:t>
      </w:r>
      <w:r w:rsidRPr="009D44FB">
        <w:rPr>
          <w:rFonts w:asciiTheme="minorHAnsi" w:eastAsiaTheme="minorEastAsia" w:hAnsiTheme="minorHAnsi" w:cstheme="minorBidi"/>
          <w:sz w:val="22"/>
          <w:szCs w:val="22"/>
          <w:lang w:eastAsia="en-US"/>
        </w:rPr>
        <w:tab/>
      </w:r>
      <w:r>
        <w:t>Responsabilités de l’Entrepreneur</w:t>
      </w:r>
      <w:r>
        <w:tab/>
      </w:r>
      <w:r>
        <w:fldChar w:fldCharType="begin"/>
      </w:r>
      <w:r>
        <w:instrText xml:space="preserve"> PAGEREF _Toc137057486 \h </w:instrText>
      </w:r>
      <w:r>
        <w:fldChar w:fldCharType="separate"/>
      </w:r>
      <w:r w:rsidR="002C160A">
        <w:t>198</w:t>
      </w:r>
      <w:r>
        <w:fldChar w:fldCharType="end"/>
      </w:r>
    </w:p>
    <w:p w14:paraId="47273892" w14:textId="710B2AE8" w:rsidR="009D44FB" w:rsidRPr="009D44FB" w:rsidRDefault="009D44FB">
      <w:pPr>
        <w:pStyle w:val="TOC2"/>
        <w:rPr>
          <w:rFonts w:asciiTheme="minorHAnsi" w:eastAsiaTheme="minorEastAsia" w:hAnsiTheme="minorHAnsi" w:cstheme="minorBidi"/>
          <w:sz w:val="22"/>
          <w:szCs w:val="22"/>
          <w:lang w:eastAsia="en-US"/>
        </w:rPr>
      </w:pPr>
      <w:r>
        <w:t>10.</w:t>
      </w:r>
      <w:r w:rsidRPr="009D44FB">
        <w:rPr>
          <w:rFonts w:asciiTheme="minorHAnsi" w:eastAsiaTheme="minorEastAsia" w:hAnsiTheme="minorHAnsi" w:cstheme="minorBidi"/>
          <w:sz w:val="22"/>
          <w:szCs w:val="22"/>
          <w:lang w:eastAsia="en-US"/>
        </w:rPr>
        <w:tab/>
      </w:r>
      <w:r>
        <w:t>Responsabilités du Maître d’Ouvrage</w:t>
      </w:r>
      <w:r>
        <w:tab/>
      </w:r>
      <w:r>
        <w:fldChar w:fldCharType="begin"/>
      </w:r>
      <w:r>
        <w:instrText xml:space="preserve"> PAGEREF _Toc137057487 \h </w:instrText>
      </w:r>
      <w:r>
        <w:fldChar w:fldCharType="separate"/>
      </w:r>
      <w:r w:rsidR="002C160A">
        <w:t>203</w:t>
      </w:r>
      <w:r>
        <w:fldChar w:fldCharType="end"/>
      </w:r>
    </w:p>
    <w:p w14:paraId="46B20C82" w14:textId="689F717C" w:rsidR="009D44FB" w:rsidRPr="009D44FB" w:rsidRDefault="009D44FB">
      <w:pPr>
        <w:pStyle w:val="TOC1"/>
        <w:rPr>
          <w:rFonts w:asciiTheme="minorHAnsi" w:eastAsiaTheme="minorEastAsia" w:hAnsiTheme="minorHAnsi" w:cstheme="minorBidi"/>
          <w:b w:val="0"/>
          <w:bCs w:val="0"/>
          <w:sz w:val="22"/>
          <w:szCs w:val="22"/>
          <w:lang w:val="fr-FR" w:eastAsia="en-US"/>
        </w:rPr>
      </w:pPr>
      <w:r>
        <w:t>C.</w:t>
      </w:r>
      <w:r w:rsidRPr="009D44FB">
        <w:rPr>
          <w:rFonts w:asciiTheme="minorHAnsi" w:eastAsiaTheme="minorEastAsia" w:hAnsiTheme="minorHAnsi" w:cstheme="minorBidi"/>
          <w:b w:val="0"/>
          <w:bCs w:val="0"/>
          <w:sz w:val="22"/>
          <w:szCs w:val="22"/>
          <w:lang w:val="fr-FR" w:eastAsia="en-US"/>
        </w:rPr>
        <w:tab/>
      </w:r>
      <w:r>
        <w:t>Paiement</w:t>
      </w:r>
      <w:r>
        <w:tab/>
      </w:r>
      <w:r>
        <w:fldChar w:fldCharType="begin"/>
      </w:r>
      <w:r>
        <w:instrText xml:space="preserve"> PAGEREF _Toc137057488 \h </w:instrText>
      </w:r>
      <w:r>
        <w:fldChar w:fldCharType="separate"/>
      </w:r>
      <w:r w:rsidR="002C160A">
        <w:t>205</w:t>
      </w:r>
      <w:r>
        <w:fldChar w:fldCharType="end"/>
      </w:r>
    </w:p>
    <w:p w14:paraId="3796BE67" w14:textId="4C481117" w:rsidR="009D44FB" w:rsidRPr="009D44FB" w:rsidRDefault="009D44FB">
      <w:pPr>
        <w:pStyle w:val="TOC2"/>
        <w:rPr>
          <w:rFonts w:asciiTheme="minorHAnsi" w:eastAsiaTheme="minorEastAsia" w:hAnsiTheme="minorHAnsi" w:cstheme="minorBidi"/>
          <w:sz w:val="22"/>
          <w:szCs w:val="22"/>
          <w:lang w:eastAsia="en-US"/>
        </w:rPr>
      </w:pPr>
      <w:r>
        <w:t>11.</w:t>
      </w:r>
      <w:r w:rsidRPr="009D44FB">
        <w:rPr>
          <w:rFonts w:asciiTheme="minorHAnsi" w:eastAsiaTheme="minorEastAsia" w:hAnsiTheme="minorHAnsi" w:cstheme="minorBidi"/>
          <w:sz w:val="22"/>
          <w:szCs w:val="22"/>
          <w:lang w:eastAsia="en-US"/>
        </w:rPr>
        <w:tab/>
      </w:r>
      <w:r>
        <w:t>Montant du Marché</w:t>
      </w:r>
      <w:r>
        <w:tab/>
      </w:r>
      <w:r>
        <w:fldChar w:fldCharType="begin"/>
      </w:r>
      <w:r>
        <w:instrText xml:space="preserve"> PAGEREF _Toc137057489 \h </w:instrText>
      </w:r>
      <w:r>
        <w:fldChar w:fldCharType="separate"/>
      </w:r>
      <w:r w:rsidR="002C160A">
        <w:t>205</w:t>
      </w:r>
      <w:r>
        <w:fldChar w:fldCharType="end"/>
      </w:r>
    </w:p>
    <w:p w14:paraId="2D1353D4" w14:textId="255B8E77" w:rsidR="009D44FB" w:rsidRPr="009D44FB" w:rsidRDefault="009D44FB">
      <w:pPr>
        <w:pStyle w:val="TOC2"/>
        <w:rPr>
          <w:rFonts w:asciiTheme="minorHAnsi" w:eastAsiaTheme="minorEastAsia" w:hAnsiTheme="minorHAnsi" w:cstheme="minorBidi"/>
          <w:sz w:val="22"/>
          <w:szCs w:val="22"/>
          <w:lang w:eastAsia="en-US"/>
        </w:rPr>
      </w:pPr>
      <w:r>
        <w:t>12.</w:t>
      </w:r>
      <w:r w:rsidRPr="009D44FB">
        <w:rPr>
          <w:rFonts w:asciiTheme="minorHAnsi" w:eastAsiaTheme="minorEastAsia" w:hAnsiTheme="minorHAnsi" w:cstheme="minorBidi"/>
          <w:sz w:val="22"/>
          <w:szCs w:val="22"/>
          <w:lang w:eastAsia="en-US"/>
        </w:rPr>
        <w:tab/>
      </w:r>
      <w:r>
        <w:t>Conditions de Paiement</w:t>
      </w:r>
      <w:r>
        <w:tab/>
      </w:r>
      <w:r>
        <w:fldChar w:fldCharType="begin"/>
      </w:r>
      <w:r>
        <w:instrText xml:space="preserve"> PAGEREF _Toc137057490 \h </w:instrText>
      </w:r>
      <w:r>
        <w:fldChar w:fldCharType="separate"/>
      </w:r>
      <w:r w:rsidR="002C160A">
        <w:t>205</w:t>
      </w:r>
      <w:r>
        <w:fldChar w:fldCharType="end"/>
      </w:r>
    </w:p>
    <w:p w14:paraId="5983C0C2" w14:textId="5E7ADCA7" w:rsidR="009D44FB" w:rsidRPr="009D44FB" w:rsidRDefault="009D44FB">
      <w:pPr>
        <w:pStyle w:val="TOC2"/>
        <w:rPr>
          <w:rFonts w:asciiTheme="minorHAnsi" w:eastAsiaTheme="minorEastAsia" w:hAnsiTheme="minorHAnsi" w:cstheme="minorBidi"/>
          <w:sz w:val="22"/>
          <w:szCs w:val="22"/>
          <w:lang w:eastAsia="en-US"/>
        </w:rPr>
      </w:pPr>
      <w:r>
        <w:t>13.</w:t>
      </w:r>
      <w:r w:rsidRPr="009D44FB">
        <w:rPr>
          <w:rFonts w:asciiTheme="minorHAnsi" w:eastAsiaTheme="minorEastAsia" w:hAnsiTheme="minorHAnsi" w:cstheme="minorBidi"/>
          <w:sz w:val="22"/>
          <w:szCs w:val="22"/>
          <w:lang w:eastAsia="en-US"/>
        </w:rPr>
        <w:tab/>
      </w:r>
      <w:r>
        <w:t>Garanties</w:t>
      </w:r>
      <w:r>
        <w:tab/>
      </w:r>
      <w:r>
        <w:fldChar w:fldCharType="begin"/>
      </w:r>
      <w:r>
        <w:instrText xml:space="preserve"> PAGEREF _Toc137057491 \h </w:instrText>
      </w:r>
      <w:r>
        <w:fldChar w:fldCharType="separate"/>
      </w:r>
      <w:r w:rsidR="002C160A">
        <w:t>206</w:t>
      </w:r>
      <w:r>
        <w:fldChar w:fldCharType="end"/>
      </w:r>
    </w:p>
    <w:p w14:paraId="2E86BD07" w14:textId="2258171C" w:rsidR="009D44FB" w:rsidRPr="009D44FB" w:rsidRDefault="009D44FB">
      <w:pPr>
        <w:pStyle w:val="TOC2"/>
        <w:rPr>
          <w:rFonts w:asciiTheme="minorHAnsi" w:eastAsiaTheme="minorEastAsia" w:hAnsiTheme="minorHAnsi" w:cstheme="minorBidi"/>
          <w:sz w:val="22"/>
          <w:szCs w:val="22"/>
          <w:lang w:eastAsia="en-US"/>
        </w:rPr>
      </w:pPr>
      <w:r>
        <w:t>14.</w:t>
      </w:r>
      <w:r w:rsidRPr="009D44FB">
        <w:rPr>
          <w:rFonts w:asciiTheme="minorHAnsi" w:eastAsiaTheme="minorEastAsia" w:hAnsiTheme="minorHAnsi" w:cstheme="minorBidi"/>
          <w:sz w:val="22"/>
          <w:szCs w:val="22"/>
          <w:lang w:eastAsia="en-US"/>
        </w:rPr>
        <w:tab/>
      </w:r>
      <w:r>
        <w:t>Impôts et taxes</w:t>
      </w:r>
      <w:r>
        <w:tab/>
      </w:r>
      <w:r>
        <w:fldChar w:fldCharType="begin"/>
      </w:r>
      <w:r>
        <w:instrText xml:space="preserve"> PAGEREF _Toc137057492 \h </w:instrText>
      </w:r>
      <w:r>
        <w:fldChar w:fldCharType="separate"/>
      </w:r>
      <w:r w:rsidR="002C160A">
        <w:t>207</w:t>
      </w:r>
      <w:r>
        <w:fldChar w:fldCharType="end"/>
      </w:r>
    </w:p>
    <w:p w14:paraId="020E7443" w14:textId="1F0C6835" w:rsidR="009D44FB" w:rsidRPr="009D44FB" w:rsidRDefault="009D44FB">
      <w:pPr>
        <w:pStyle w:val="TOC1"/>
        <w:rPr>
          <w:rFonts w:asciiTheme="minorHAnsi" w:eastAsiaTheme="minorEastAsia" w:hAnsiTheme="minorHAnsi" w:cstheme="minorBidi"/>
          <w:b w:val="0"/>
          <w:bCs w:val="0"/>
          <w:sz w:val="22"/>
          <w:szCs w:val="22"/>
          <w:lang w:val="fr-FR" w:eastAsia="en-US"/>
        </w:rPr>
      </w:pPr>
      <w:r>
        <w:t>D.</w:t>
      </w:r>
      <w:r w:rsidRPr="009D44FB">
        <w:rPr>
          <w:rFonts w:asciiTheme="minorHAnsi" w:eastAsiaTheme="minorEastAsia" w:hAnsiTheme="minorHAnsi" w:cstheme="minorBidi"/>
          <w:b w:val="0"/>
          <w:bCs w:val="0"/>
          <w:sz w:val="22"/>
          <w:szCs w:val="22"/>
          <w:lang w:val="fr-FR" w:eastAsia="en-US"/>
        </w:rPr>
        <w:tab/>
      </w:r>
      <w:r>
        <w:t>Propriété intellectuelle</w:t>
      </w:r>
      <w:r>
        <w:tab/>
      </w:r>
      <w:r>
        <w:fldChar w:fldCharType="begin"/>
      </w:r>
      <w:r>
        <w:instrText xml:space="preserve"> PAGEREF _Toc137057493 \h </w:instrText>
      </w:r>
      <w:r>
        <w:fldChar w:fldCharType="separate"/>
      </w:r>
      <w:r w:rsidR="002C160A">
        <w:t>208</w:t>
      </w:r>
      <w:r>
        <w:fldChar w:fldCharType="end"/>
      </w:r>
    </w:p>
    <w:p w14:paraId="7F8EE316" w14:textId="25326056" w:rsidR="009D44FB" w:rsidRPr="009D44FB" w:rsidRDefault="009D44FB">
      <w:pPr>
        <w:pStyle w:val="TOC2"/>
        <w:rPr>
          <w:rFonts w:asciiTheme="minorHAnsi" w:eastAsiaTheme="minorEastAsia" w:hAnsiTheme="minorHAnsi" w:cstheme="minorBidi"/>
          <w:sz w:val="22"/>
          <w:szCs w:val="22"/>
          <w:lang w:eastAsia="en-US"/>
        </w:rPr>
      </w:pPr>
      <w:r>
        <w:t>15.</w:t>
      </w:r>
      <w:r w:rsidRPr="009D44FB">
        <w:rPr>
          <w:rFonts w:asciiTheme="minorHAnsi" w:eastAsiaTheme="minorEastAsia" w:hAnsiTheme="minorHAnsi" w:cstheme="minorBidi"/>
          <w:sz w:val="22"/>
          <w:szCs w:val="22"/>
          <w:lang w:eastAsia="en-US"/>
        </w:rPr>
        <w:tab/>
      </w:r>
      <w:r>
        <w:t>Licence et Usage des informations techniques</w:t>
      </w:r>
      <w:r>
        <w:tab/>
      </w:r>
      <w:r>
        <w:fldChar w:fldCharType="begin"/>
      </w:r>
      <w:r>
        <w:instrText xml:space="preserve"> PAGEREF _Toc137057494 \h </w:instrText>
      </w:r>
      <w:r>
        <w:fldChar w:fldCharType="separate"/>
      </w:r>
      <w:r w:rsidR="002C160A">
        <w:t>208</w:t>
      </w:r>
      <w:r>
        <w:fldChar w:fldCharType="end"/>
      </w:r>
    </w:p>
    <w:p w14:paraId="27AABE67" w14:textId="4ACB2177" w:rsidR="009D44FB" w:rsidRPr="009D44FB" w:rsidRDefault="009D44FB">
      <w:pPr>
        <w:pStyle w:val="TOC2"/>
        <w:rPr>
          <w:rFonts w:asciiTheme="minorHAnsi" w:eastAsiaTheme="minorEastAsia" w:hAnsiTheme="minorHAnsi" w:cstheme="minorBidi"/>
          <w:sz w:val="22"/>
          <w:szCs w:val="22"/>
          <w:lang w:eastAsia="en-US"/>
        </w:rPr>
      </w:pPr>
      <w:r>
        <w:t>16.</w:t>
      </w:r>
      <w:r w:rsidRPr="009D44FB">
        <w:rPr>
          <w:rFonts w:asciiTheme="minorHAnsi" w:eastAsiaTheme="minorEastAsia" w:hAnsiTheme="minorHAnsi" w:cstheme="minorBidi"/>
          <w:sz w:val="22"/>
          <w:szCs w:val="22"/>
          <w:lang w:eastAsia="en-US"/>
        </w:rPr>
        <w:tab/>
      </w:r>
      <w:r>
        <w:t>Informations confidentielles</w:t>
      </w:r>
      <w:r>
        <w:tab/>
      </w:r>
      <w:r>
        <w:fldChar w:fldCharType="begin"/>
      </w:r>
      <w:r>
        <w:instrText xml:space="preserve"> PAGEREF _Toc137057495 \h </w:instrText>
      </w:r>
      <w:r>
        <w:fldChar w:fldCharType="separate"/>
      </w:r>
      <w:r w:rsidR="002C160A">
        <w:t>208</w:t>
      </w:r>
      <w:r>
        <w:fldChar w:fldCharType="end"/>
      </w:r>
    </w:p>
    <w:p w14:paraId="5C57461D" w14:textId="52C6E32F" w:rsidR="009D44FB" w:rsidRPr="009D44FB" w:rsidRDefault="009D44FB">
      <w:pPr>
        <w:pStyle w:val="TOC1"/>
        <w:rPr>
          <w:rFonts w:asciiTheme="minorHAnsi" w:eastAsiaTheme="minorEastAsia" w:hAnsiTheme="minorHAnsi" w:cstheme="minorBidi"/>
          <w:b w:val="0"/>
          <w:bCs w:val="0"/>
          <w:sz w:val="22"/>
          <w:szCs w:val="22"/>
          <w:lang w:val="fr-FR" w:eastAsia="en-US"/>
        </w:rPr>
      </w:pPr>
      <w:r>
        <w:t>E.</w:t>
      </w:r>
      <w:r w:rsidRPr="009D44FB">
        <w:rPr>
          <w:rFonts w:asciiTheme="minorHAnsi" w:eastAsiaTheme="minorEastAsia" w:hAnsiTheme="minorHAnsi" w:cstheme="minorBidi"/>
          <w:b w:val="0"/>
          <w:bCs w:val="0"/>
          <w:sz w:val="22"/>
          <w:szCs w:val="22"/>
          <w:lang w:val="fr-FR" w:eastAsia="en-US"/>
        </w:rPr>
        <w:tab/>
      </w:r>
      <w:r>
        <w:t>Montage des Installations</w:t>
      </w:r>
      <w:r>
        <w:tab/>
      </w:r>
      <w:r>
        <w:fldChar w:fldCharType="begin"/>
      </w:r>
      <w:r>
        <w:instrText xml:space="preserve"> PAGEREF _Toc137057496 \h </w:instrText>
      </w:r>
      <w:r>
        <w:fldChar w:fldCharType="separate"/>
      </w:r>
      <w:r w:rsidR="002C160A">
        <w:t>209</w:t>
      </w:r>
      <w:r>
        <w:fldChar w:fldCharType="end"/>
      </w:r>
    </w:p>
    <w:p w14:paraId="1B29B86E" w14:textId="18A75329" w:rsidR="009D44FB" w:rsidRPr="009D44FB" w:rsidRDefault="009D44FB">
      <w:pPr>
        <w:pStyle w:val="TOC2"/>
        <w:rPr>
          <w:rFonts w:asciiTheme="minorHAnsi" w:eastAsiaTheme="minorEastAsia" w:hAnsiTheme="minorHAnsi" w:cstheme="minorBidi"/>
          <w:sz w:val="22"/>
          <w:szCs w:val="22"/>
          <w:lang w:eastAsia="en-US"/>
        </w:rPr>
      </w:pPr>
      <w:r>
        <w:t>17.</w:t>
      </w:r>
      <w:r w:rsidRPr="009D44FB">
        <w:rPr>
          <w:rFonts w:asciiTheme="minorHAnsi" w:eastAsiaTheme="minorEastAsia" w:hAnsiTheme="minorHAnsi" w:cstheme="minorBidi"/>
          <w:sz w:val="22"/>
          <w:szCs w:val="22"/>
          <w:lang w:eastAsia="en-US"/>
        </w:rPr>
        <w:tab/>
      </w:r>
      <w:r>
        <w:t>Représentants</w:t>
      </w:r>
      <w:r>
        <w:tab/>
      </w:r>
      <w:r>
        <w:fldChar w:fldCharType="begin"/>
      </w:r>
      <w:r>
        <w:instrText xml:space="preserve"> PAGEREF _Toc137057497 \h </w:instrText>
      </w:r>
      <w:r>
        <w:fldChar w:fldCharType="separate"/>
      </w:r>
      <w:r w:rsidR="002C160A">
        <w:t>209</w:t>
      </w:r>
      <w:r>
        <w:fldChar w:fldCharType="end"/>
      </w:r>
    </w:p>
    <w:p w14:paraId="2A950B09" w14:textId="1153C707" w:rsidR="009D44FB" w:rsidRPr="009D44FB" w:rsidRDefault="009D44FB">
      <w:pPr>
        <w:pStyle w:val="TOC2"/>
        <w:rPr>
          <w:rFonts w:asciiTheme="minorHAnsi" w:eastAsiaTheme="minorEastAsia" w:hAnsiTheme="minorHAnsi" w:cstheme="minorBidi"/>
          <w:sz w:val="22"/>
          <w:szCs w:val="22"/>
          <w:lang w:eastAsia="en-US"/>
        </w:rPr>
      </w:pPr>
      <w:r>
        <w:t>18.</w:t>
      </w:r>
      <w:r w:rsidRPr="009D44FB">
        <w:rPr>
          <w:rFonts w:asciiTheme="minorHAnsi" w:eastAsiaTheme="minorEastAsia" w:hAnsiTheme="minorHAnsi" w:cstheme="minorBidi"/>
          <w:sz w:val="22"/>
          <w:szCs w:val="22"/>
          <w:lang w:eastAsia="en-US"/>
        </w:rPr>
        <w:tab/>
      </w:r>
      <w:r>
        <w:t>Programme des travaux</w:t>
      </w:r>
      <w:r>
        <w:tab/>
      </w:r>
      <w:r>
        <w:fldChar w:fldCharType="begin"/>
      </w:r>
      <w:r>
        <w:instrText xml:space="preserve"> PAGEREF _Toc137057498 \h </w:instrText>
      </w:r>
      <w:r>
        <w:fldChar w:fldCharType="separate"/>
      </w:r>
      <w:r w:rsidR="002C160A">
        <w:t>212</w:t>
      </w:r>
      <w:r>
        <w:fldChar w:fldCharType="end"/>
      </w:r>
    </w:p>
    <w:p w14:paraId="32D51F27" w14:textId="6710928E" w:rsidR="009D44FB" w:rsidRPr="009D44FB" w:rsidRDefault="009D44FB">
      <w:pPr>
        <w:pStyle w:val="TOC2"/>
        <w:rPr>
          <w:rFonts w:asciiTheme="minorHAnsi" w:eastAsiaTheme="minorEastAsia" w:hAnsiTheme="minorHAnsi" w:cstheme="minorBidi"/>
          <w:sz w:val="22"/>
          <w:szCs w:val="22"/>
          <w:lang w:eastAsia="en-US"/>
        </w:rPr>
      </w:pPr>
      <w:r>
        <w:t>19.</w:t>
      </w:r>
      <w:r w:rsidRPr="009D44FB">
        <w:rPr>
          <w:rFonts w:asciiTheme="minorHAnsi" w:eastAsiaTheme="minorEastAsia" w:hAnsiTheme="minorHAnsi" w:cstheme="minorBidi"/>
          <w:sz w:val="22"/>
          <w:szCs w:val="22"/>
          <w:lang w:eastAsia="en-US"/>
        </w:rPr>
        <w:tab/>
      </w:r>
      <w:r>
        <w:t>Sous-traitance</w:t>
      </w:r>
      <w:r>
        <w:tab/>
      </w:r>
      <w:r>
        <w:fldChar w:fldCharType="begin"/>
      </w:r>
      <w:r>
        <w:instrText xml:space="preserve"> PAGEREF _Toc137057499 \h </w:instrText>
      </w:r>
      <w:r>
        <w:fldChar w:fldCharType="separate"/>
      </w:r>
      <w:r w:rsidR="002C160A">
        <w:t>214</w:t>
      </w:r>
      <w:r>
        <w:fldChar w:fldCharType="end"/>
      </w:r>
    </w:p>
    <w:p w14:paraId="3518EE90" w14:textId="21465775" w:rsidR="009D44FB" w:rsidRPr="009D44FB" w:rsidRDefault="009D44FB">
      <w:pPr>
        <w:pStyle w:val="TOC2"/>
        <w:rPr>
          <w:rFonts w:asciiTheme="minorHAnsi" w:eastAsiaTheme="minorEastAsia" w:hAnsiTheme="minorHAnsi" w:cstheme="minorBidi"/>
          <w:sz w:val="22"/>
          <w:szCs w:val="22"/>
          <w:lang w:eastAsia="en-US"/>
        </w:rPr>
      </w:pPr>
      <w:r>
        <w:t>21.</w:t>
      </w:r>
      <w:r w:rsidRPr="009D44FB">
        <w:rPr>
          <w:rFonts w:asciiTheme="minorHAnsi" w:eastAsiaTheme="minorEastAsia" w:hAnsiTheme="minorHAnsi" w:cstheme="minorBidi"/>
          <w:sz w:val="22"/>
          <w:szCs w:val="22"/>
          <w:lang w:eastAsia="en-US"/>
        </w:rPr>
        <w:tab/>
      </w:r>
      <w:r>
        <w:t>Acquisition des Equipements</w:t>
      </w:r>
      <w:r>
        <w:tab/>
      </w:r>
      <w:r>
        <w:fldChar w:fldCharType="begin"/>
      </w:r>
      <w:r>
        <w:instrText xml:space="preserve"> PAGEREF _Toc137057500 \h </w:instrText>
      </w:r>
      <w:r>
        <w:fldChar w:fldCharType="separate"/>
      </w:r>
      <w:r w:rsidR="002C160A">
        <w:t>218</w:t>
      </w:r>
      <w:r>
        <w:fldChar w:fldCharType="end"/>
      </w:r>
    </w:p>
    <w:p w14:paraId="1884EA86" w14:textId="69FABD22" w:rsidR="009D44FB" w:rsidRPr="009D44FB" w:rsidRDefault="009D44FB">
      <w:pPr>
        <w:pStyle w:val="TOC2"/>
        <w:rPr>
          <w:rFonts w:asciiTheme="minorHAnsi" w:eastAsiaTheme="minorEastAsia" w:hAnsiTheme="minorHAnsi" w:cstheme="minorBidi"/>
          <w:sz w:val="22"/>
          <w:szCs w:val="22"/>
          <w:lang w:eastAsia="en-US"/>
        </w:rPr>
      </w:pPr>
      <w:r>
        <w:t>22.</w:t>
      </w:r>
      <w:r w:rsidRPr="009D44FB">
        <w:rPr>
          <w:rFonts w:asciiTheme="minorHAnsi" w:eastAsiaTheme="minorEastAsia" w:hAnsiTheme="minorHAnsi" w:cstheme="minorBidi"/>
          <w:sz w:val="22"/>
          <w:szCs w:val="22"/>
          <w:lang w:eastAsia="en-US"/>
        </w:rPr>
        <w:tab/>
      </w:r>
      <w:r>
        <w:t>Montage</w:t>
      </w:r>
      <w:r>
        <w:tab/>
      </w:r>
      <w:r>
        <w:fldChar w:fldCharType="begin"/>
      </w:r>
      <w:r>
        <w:instrText xml:space="preserve"> PAGEREF _Toc137057501 \h </w:instrText>
      </w:r>
      <w:r>
        <w:fldChar w:fldCharType="separate"/>
      </w:r>
      <w:r w:rsidR="002C160A">
        <w:t>220</w:t>
      </w:r>
      <w:r>
        <w:fldChar w:fldCharType="end"/>
      </w:r>
    </w:p>
    <w:p w14:paraId="3E25D2D9" w14:textId="71E0CD7A" w:rsidR="009D44FB" w:rsidRPr="009D44FB" w:rsidRDefault="009D44FB">
      <w:pPr>
        <w:pStyle w:val="TOC2"/>
        <w:rPr>
          <w:rFonts w:asciiTheme="minorHAnsi" w:eastAsiaTheme="minorEastAsia" w:hAnsiTheme="minorHAnsi" w:cstheme="minorBidi"/>
          <w:sz w:val="22"/>
          <w:szCs w:val="22"/>
          <w:lang w:eastAsia="en-US"/>
        </w:rPr>
      </w:pPr>
      <w:r>
        <w:t>23.</w:t>
      </w:r>
      <w:r w:rsidRPr="009D44FB">
        <w:rPr>
          <w:rFonts w:asciiTheme="minorHAnsi" w:eastAsiaTheme="minorEastAsia" w:hAnsiTheme="minorHAnsi" w:cstheme="minorBidi"/>
          <w:sz w:val="22"/>
          <w:szCs w:val="22"/>
          <w:lang w:eastAsia="en-US"/>
        </w:rPr>
        <w:tab/>
      </w:r>
      <w:r>
        <w:t>Essais et Inspections</w:t>
      </w:r>
      <w:r>
        <w:tab/>
      </w:r>
      <w:r>
        <w:fldChar w:fldCharType="begin"/>
      </w:r>
      <w:r>
        <w:instrText xml:space="preserve"> PAGEREF _Toc137057502 \h </w:instrText>
      </w:r>
      <w:r>
        <w:fldChar w:fldCharType="separate"/>
      </w:r>
      <w:r w:rsidR="002C160A">
        <w:t>235</w:t>
      </w:r>
      <w:r>
        <w:fldChar w:fldCharType="end"/>
      </w:r>
    </w:p>
    <w:p w14:paraId="4C16A333" w14:textId="6D362CF1" w:rsidR="009D44FB" w:rsidRPr="009D44FB" w:rsidRDefault="009D44FB">
      <w:pPr>
        <w:pStyle w:val="TOC2"/>
        <w:rPr>
          <w:rFonts w:asciiTheme="minorHAnsi" w:eastAsiaTheme="minorEastAsia" w:hAnsiTheme="minorHAnsi" w:cstheme="minorBidi"/>
          <w:sz w:val="22"/>
          <w:szCs w:val="22"/>
          <w:lang w:eastAsia="en-US"/>
        </w:rPr>
      </w:pPr>
      <w:r>
        <w:t>24.</w:t>
      </w:r>
      <w:r w:rsidRPr="009D44FB">
        <w:rPr>
          <w:rFonts w:asciiTheme="minorHAnsi" w:eastAsiaTheme="minorEastAsia" w:hAnsiTheme="minorHAnsi" w:cstheme="minorBidi"/>
          <w:sz w:val="22"/>
          <w:szCs w:val="22"/>
          <w:lang w:eastAsia="en-US"/>
        </w:rPr>
        <w:tab/>
      </w:r>
      <w:r>
        <w:t>Achèvement des Installations</w:t>
      </w:r>
      <w:r>
        <w:tab/>
      </w:r>
      <w:r>
        <w:fldChar w:fldCharType="begin"/>
      </w:r>
      <w:r>
        <w:instrText xml:space="preserve"> PAGEREF _Toc137057503 \h </w:instrText>
      </w:r>
      <w:r>
        <w:fldChar w:fldCharType="separate"/>
      </w:r>
      <w:r w:rsidR="002C160A">
        <w:t>237</w:t>
      </w:r>
      <w:r>
        <w:fldChar w:fldCharType="end"/>
      </w:r>
    </w:p>
    <w:p w14:paraId="1B7FC999" w14:textId="53B0A858" w:rsidR="009D44FB" w:rsidRPr="009D44FB" w:rsidRDefault="009D44FB">
      <w:pPr>
        <w:pStyle w:val="TOC2"/>
        <w:rPr>
          <w:rFonts w:asciiTheme="minorHAnsi" w:eastAsiaTheme="minorEastAsia" w:hAnsiTheme="minorHAnsi" w:cstheme="minorBidi"/>
          <w:sz w:val="22"/>
          <w:szCs w:val="22"/>
          <w:lang w:eastAsia="en-US"/>
        </w:rPr>
      </w:pPr>
      <w:r>
        <w:t>25.</w:t>
      </w:r>
      <w:r w:rsidRPr="009D44FB">
        <w:rPr>
          <w:rFonts w:asciiTheme="minorHAnsi" w:eastAsiaTheme="minorEastAsia" w:hAnsiTheme="minorHAnsi" w:cstheme="minorBidi"/>
          <w:sz w:val="22"/>
          <w:szCs w:val="22"/>
          <w:lang w:eastAsia="en-US"/>
        </w:rPr>
        <w:tab/>
      </w:r>
      <w:r>
        <w:t>Mise en Service et Réception opérationnelles</w:t>
      </w:r>
      <w:r>
        <w:tab/>
      </w:r>
      <w:r>
        <w:fldChar w:fldCharType="begin"/>
      </w:r>
      <w:r>
        <w:instrText xml:space="preserve"> PAGEREF _Toc137057504 \h </w:instrText>
      </w:r>
      <w:r>
        <w:fldChar w:fldCharType="separate"/>
      </w:r>
      <w:r w:rsidR="002C160A">
        <w:t>239</w:t>
      </w:r>
      <w:r>
        <w:fldChar w:fldCharType="end"/>
      </w:r>
    </w:p>
    <w:p w14:paraId="1065C5E8" w14:textId="4ED1F468" w:rsidR="009D44FB" w:rsidRPr="009D44FB" w:rsidRDefault="009D44FB">
      <w:pPr>
        <w:pStyle w:val="TOC1"/>
        <w:rPr>
          <w:rFonts w:asciiTheme="minorHAnsi" w:eastAsiaTheme="minorEastAsia" w:hAnsiTheme="minorHAnsi" w:cstheme="minorBidi"/>
          <w:b w:val="0"/>
          <w:bCs w:val="0"/>
          <w:sz w:val="22"/>
          <w:szCs w:val="22"/>
          <w:lang w:val="fr-FR" w:eastAsia="en-US"/>
        </w:rPr>
      </w:pPr>
      <w:r>
        <w:t>F.</w:t>
      </w:r>
      <w:r w:rsidRPr="009D44FB">
        <w:rPr>
          <w:rFonts w:asciiTheme="minorHAnsi" w:eastAsiaTheme="minorEastAsia" w:hAnsiTheme="minorHAnsi" w:cstheme="minorBidi"/>
          <w:b w:val="0"/>
          <w:bCs w:val="0"/>
          <w:sz w:val="22"/>
          <w:szCs w:val="22"/>
          <w:lang w:val="fr-FR" w:eastAsia="en-US"/>
        </w:rPr>
        <w:tab/>
      </w:r>
      <w:r>
        <w:t>Garanties et Responsabilités</w:t>
      </w:r>
      <w:r>
        <w:tab/>
      </w:r>
      <w:r>
        <w:fldChar w:fldCharType="begin"/>
      </w:r>
      <w:r>
        <w:instrText xml:space="preserve"> PAGEREF _Toc137057505 \h </w:instrText>
      </w:r>
      <w:r>
        <w:fldChar w:fldCharType="separate"/>
      </w:r>
      <w:r w:rsidR="002C160A">
        <w:t>242</w:t>
      </w:r>
      <w:r>
        <w:fldChar w:fldCharType="end"/>
      </w:r>
    </w:p>
    <w:p w14:paraId="2B660829" w14:textId="202E4710" w:rsidR="009D44FB" w:rsidRPr="009D44FB" w:rsidRDefault="009D44FB">
      <w:pPr>
        <w:pStyle w:val="TOC2"/>
        <w:rPr>
          <w:rFonts w:asciiTheme="minorHAnsi" w:eastAsiaTheme="minorEastAsia" w:hAnsiTheme="minorHAnsi" w:cstheme="minorBidi"/>
          <w:sz w:val="22"/>
          <w:szCs w:val="22"/>
          <w:lang w:eastAsia="en-US"/>
        </w:rPr>
      </w:pPr>
      <w:r>
        <w:t>26.</w:t>
      </w:r>
      <w:r w:rsidRPr="009D44FB">
        <w:rPr>
          <w:rFonts w:asciiTheme="minorHAnsi" w:eastAsiaTheme="minorEastAsia" w:hAnsiTheme="minorHAnsi" w:cstheme="minorBidi"/>
          <w:sz w:val="22"/>
          <w:szCs w:val="22"/>
          <w:lang w:eastAsia="en-US"/>
        </w:rPr>
        <w:tab/>
      </w:r>
      <w:r>
        <w:t>Garantie du Délai d’Achèvement</w:t>
      </w:r>
      <w:r>
        <w:tab/>
      </w:r>
      <w:r>
        <w:fldChar w:fldCharType="begin"/>
      </w:r>
      <w:r>
        <w:instrText xml:space="preserve"> PAGEREF _Toc137057506 \h </w:instrText>
      </w:r>
      <w:r>
        <w:fldChar w:fldCharType="separate"/>
      </w:r>
      <w:r w:rsidR="002C160A">
        <w:t>243</w:t>
      </w:r>
      <w:r>
        <w:fldChar w:fldCharType="end"/>
      </w:r>
    </w:p>
    <w:p w14:paraId="0453CD30" w14:textId="14B7604F" w:rsidR="009D44FB" w:rsidRPr="009D44FB" w:rsidRDefault="009D44FB">
      <w:pPr>
        <w:pStyle w:val="TOC2"/>
        <w:rPr>
          <w:rFonts w:asciiTheme="minorHAnsi" w:eastAsiaTheme="minorEastAsia" w:hAnsiTheme="minorHAnsi" w:cstheme="minorBidi"/>
          <w:sz w:val="22"/>
          <w:szCs w:val="22"/>
          <w:lang w:eastAsia="en-US"/>
        </w:rPr>
      </w:pPr>
      <w:r>
        <w:t>27.</w:t>
      </w:r>
      <w:r w:rsidRPr="009D44FB">
        <w:rPr>
          <w:rFonts w:asciiTheme="minorHAnsi" w:eastAsiaTheme="minorEastAsia" w:hAnsiTheme="minorHAnsi" w:cstheme="minorBidi"/>
          <w:sz w:val="22"/>
          <w:szCs w:val="22"/>
          <w:lang w:eastAsia="en-US"/>
        </w:rPr>
        <w:tab/>
      </w:r>
      <w:r>
        <w:t>Garantie</w:t>
      </w:r>
      <w:r>
        <w:tab/>
      </w:r>
      <w:r>
        <w:fldChar w:fldCharType="begin"/>
      </w:r>
      <w:r>
        <w:instrText xml:space="preserve"> PAGEREF _Toc137057507 \h </w:instrText>
      </w:r>
      <w:r>
        <w:fldChar w:fldCharType="separate"/>
      </w:r>
      <w:r w:rsidR="002C160A">
        <w:t>243</w:t>
      </w:r>
      <w:r>
        <w:fldChar w:fldCharType="end"/>
      </w:r>
    </w:p>
    <w:p w14:paraId="1DF35812" w14:textId="5DEC6B2A" w:rsidR="009D44FB" w:rsidRPr="009D44FB" w:rsidRDefault="009D44FB">
      <w:pPr>
        <w:pStyle w:val="TOC2"/>
        <w:rPr>
          <w:rFonts w:asciiTheme="minorHAnsi" w:eastAsiaTheme="minorEastAsia" w:hAnsiTheme="minorHAnsi" w:cstheme="minorBidi"/>
          <w:sz w:val="22"/>
          <w:szCs w:val="22"/>
          <w:lang w:eastAsia="en-US"/>
        </w:rPr>
      </w:pPr>
      <w:r>
        <w:t>28.</w:t>
      </w:r>
      <w:r w:rsidRPr="009D44FB">
        <w:rPr>
          <w:rFonts w:asciiTheme="minorHAnsi" w:eastAsiaTheme="minorEastAsia" w:hAnsiTheme="minorHAnsi" w:cstheme="minorBidi"/>
          <w:sz w:val="22"/>
          <w:szCs w:val="22"/>
          <w:lang w:eastAsia="en-US"/>
        </w:rPr>
        <w:tab/>
      </w:r>
      <w:r>
        <w:t>Garanties opérationnelles</w:t>
      </w:r>
      <w:r>
        <w:tab/>
      </w:r>
      <w:r>
        <w:fldChar w:fldCharType="begin"/>
      </w:r>
      <w:r>
        <w:instrText xml:space="preserve"> PAGEREF _Toc137057508 \h </w:instrText>
      </w:r>
      <w:r>
        <w:fldChar w:fldCharType="separate"/>
      </w:r>
      <w:r w:rsidR="002C160A">
        <w:t>246</w:t>
      </w:r>
      <w:r>
        <w:fldChar w:fldCharType="end"/>
      </w:r>
    </w:p>
    <w:p w14:paraId="1B8675C5" w14:textId="68D41139" w:rsidR="009D44FB" w:rsidRPr="009D44FB" w:rsidRDefault="009D44FB">
      <w:pPr>
        <w:pStyle w:val="TOC2"/>
        <w:rPr>
          <w:rFonts w:asciiTheme="minorHAnsi" w:eastAsiaTheme="minorEastAsia" w:hAnsiTheme="minorHAnsi" w:cstheme="minorBidi"/>
          <w:sz w:val="22"/>
          <w:szCs w:val="22"/>
          <w:lang w:eastAsia="en-US"/>
        </w:rPr>
      </w:pPr>
      <w:r>
        <w:t>29.</w:t>
      </w:r>
      <w:r w:rsidRPr="009D44FB">
        <w:rPr>
          <w:rFonts w:asciiTheme="minorHAnsi" w:eastAsiaTheme="minorEastAsia" w:hAnsiTheme="minorHAnsi" w:cstheme="minorBidi"/>
          <w:sz w:val="22"/>
          <w:szCs w:val="22"/>
          <w:lang w:eastAsia="en-US"/>
        </w:rPr>
        <w:tab/>
      </w:r>
      <w:r>
        <w:t>Obligation d’indemnisation en cas de contrefaçon de brevet</w:t>
      </w:r>
      <w:r>
        <w:tab/>
      </w:r>
      <w:r>
        <w:fldChar w:fldCharType="begin"/>
      </w:r>
      <w:r>
        <w:instrText xml:space="preserve"> PAGEREF _Toc137057509 \h </w:instrText>
      </w:r>
      <w:r>
        <w:fldChar w:fldCharType="separate"/>
      </w:r>
      <w:r w:rsidR="002C160A">
        <w:t>247</w:t>
      </w:r>
      <w:r>
        <w:fldChar w:fldCharType="end"/>
      </w:r>
    </w:p>
    <w:p w14:paraId="1060C822" w14:textId="313726B5" w:rsidR="009D44FB" w:rsidRPr="009D44FB" w:rsidRDefault="009D44FB">
      <w:pPr>
        <w:pStyle w:val="TOC2"/>
        <w:rPr>
          <w:rFonts w:asciiTheme="minorHAnsi" w:eastAsiaTheme="minorEastAsia" w:hAnsiTheme="minorHAnsi" w:cstheme="minorBidi"/>
          <w:sz w:val="22"/>
          <w:szCs w:val="22"/>
          <w:lang w:eastAsia="en-US"/>
        </w:rPr>
      </w:pPr>
      <w:r>
        <w:t>30.</w:t>
      </w:r>
      <w:r w:rsidRPr="009D44FB">
        <w:rPr>
          <w:rFonts w:asciiTheme="minorHAnsi" w:eastAsiaTheme="minorEastAsia" w:hAnsiTheme="minorHAnsi" w:cstheme="minorBidi"/>
          <w:sz w:val="22"/>
          <w:szCs w:val="22"/>
          <w:lang w:eastAsia="en-US"/>
        </w:rPr>
        <w:tab/>
      </w:r>
      <w:r>
        <w:t>Limite de Responsabilité</w:t>
      </w:r>
      <w:r>
        <w:tab/>
      </w:r>
      <w:r>
        <w:fldChar w:fldCharType="begin"/>
      </w:r>
      <w:r>
        <w:instrText xml:space="preserve"> PAGEREF _Toc137057510 \h </w:instrText>
      </w:r>
      <w:r>
        <w:fldChar w:fldCharType="separate"/>
      </w:r>
      <w:r w:rsidR="002C160A">
        <w:t>248</w:t>
      </w:r>
      <w:r>
        <w:fldChar w:fldCharType="end"/>
      </w:r>
    </w:p>
    <w:p w14:paraId="6BEA715A" w14:textId="1BA99306" w:rsidR="009D44FB" w:rsidRPr="009D44FB" w:rsidRDefault="009D44FB">
      <w:pPr>
        <w:pStyle w:val="TOC1"/>
        <w:rPr>
          <w:rFonts w:asciiTheme="minorHAnsi" w:eastAsiaTheme="minorEastAsia" w:hAnsiTheme="minorHAnsi" w:cstheme="minorBidi"/>
          <w:b w:val="0"/>
          <w:bCs w:val="0"/>
          <w:sz w:val="22"/>
          <w:szCs w:val="22"/>
          <w:lang w:val="fr-FR" w:eastAsia="en-US"/>
        </w:rPr>
      </w:pPr>
      <w:r>
        <w:t>G.</w:t>
      </w:r>
      <w:r w:rsidRPr="009D44FB">
        <w:rPr>
          <w:rFonts w:asciiTheme="minorHAnsi" w:eastAsiaTheme="minorEastAsia" w:hAnsiTheme="minorHAnsi" w:cstheme="minorBidi"/>
          <w:b w:val="0"/>
          <w:bCs w:val="0"/>
          <w:sz w:val="22"/>
          <w:szCs w:val="22"/>
          <w:lang w:val="fr-FR" w:eastAsia="en-US"/>
        </w:rPr>
        <w:tab/>
      </w:r>
      <w:r>
        <w:t>Partage des Risques</w:t>
      </w:r>
      <w:r>
        <w:tab/>
      </w:r>
      <w:r>
        <w:fldChar w:fldCharType="begin"/>
      </w:r>
      <w:r>
        <w:instrText xml:space="preserve"> PAGEREF _Toc137057511 \h </w:instrText>
      </w:r>
      <w:r>
        <w:fldChar w:fldCharType="separate"/>
      </w:r>
      <w:r w:rsidR="002C160A">
        <w:t>249</w:t>
      </w:r>
      <w:r>
        <w:fldChar w:fldCharType="end"/>
      </w:r>
    </w:p>
    <w:p w14:paraId="1C0B81F5" w14:textId="0DAB39D9" w:rsidR="009D44FB" w:rsidRPr="009D44FB" w:rsidRDefault="009D44FB">
      <w:pPr>
        <w:pStyle w:val="TOC2"/>
        <w:rPr>
          <w:rFonts w:asciiTheme="minorHAnsi" w:eastAsiaTheme="minorEastAsia" w:hAnsiTheme="minorHAnsi" w:cstheme="minorBidi"/>
          <w:sz w:val="22"/>
          <w:szCs w:val="22"/>
          <w:lang w:eastAsia="en-US"/>
        </w:rPr>
      </w:pPr>
      <w:r>
        <w:t>31.</w:t>
      </w:r>
      <w:r w:rsidRPr="009D44FB">
        <w:rPr>
          <w:rFonts w:asciiTheme="minorHAnsi" w:eastAsiaTheme="minorEastAsia" w:hAnsiTheme="minorHAnsi" w:cstheme="minorBidi"/>
          <w:sz w:val="22"/>
          <w:szCs w:val="22"/>
          <w:lang w:eastAsia="en-US"/>
        </w:rPr>
        <w:tab/>
      </w:r>
      <w:r>
        <w:t>Transfert de Propriété</w:t>
      </w:r>
      <w:r>
        <w:tab/>
      </w:r>
      <w:r>
        <w:fldChar w:fldCharType="begin"/>
      </w:r>
      <w:r>
        <w:instrText xml:space="preserve"> PAGEREF _Toc137057512 \h </w:instrText>
      </w:r>
      <w:r>
        <w:fldChar w:fldCharType="separate"/>
      </w:r>
      <w:r w:rsidR="002C160A">
        <w:t>249</w:t>
      </w:r>
      <w:r>
        <w:fldChar w:fldCharType="end"/>
      </w:r>
    </w:p>
    <w:p w14:paraId="00855C04" w14:textId="5E7FC8AB" w:rsidR="009D44FB" w:rsidRPr="009D44FB" w:rsidRDefault="009D44FB">
      <w:pPr>
        <w:pStyle w:val="TOC2"/>
        <w:rPr>
          <w:rFonts w:asciiTheme="minorHAnsi" w:eastAsiaTheme="minorEastAsia" w:hAnsiTheme="minorHAnsi" w:cstheme="minorBidi"/>
          <w:sz w:val="22"/>
          <w:szCs w:val="22"/>
          <w:lang w:eastAsia="en-US"/>
        </w:rPr>
      </w:pPr>
      <w:r>
        <w:t>32.</w:t>
      </w:r>
      <w:r w:rsidRPr="009D44FB">
        <w:rPr>
          <w:rFonts w:asciiTheme="minorHAnsi" w:eastAsiaTheme="minorEastAsia" w:hAnsiTheme="minorHAnsi" w:cstheme="minorBidi"/>
          <w:sz w:val="22"/>
          <w:szCs w:val="22"/>
          <w:lang w:eastAsia="en-US"/>
        </w:rPr>
        <w:tab/>
      </w:r>
      <w:r>
        <w:t>Entretien et garde des Installations</w:t>
      </w:r>
      <w:r>
        <w:tab/>
      </w:r>
      <w:r>
        <w:fldChar w:fldCharType="begin"/>
      </w:r>
      <w:r>
        <w:instrText xml:space="preserve"> PAGEREF _Toc137057513 \h </w:instrText>
      </w:r>
      <w:r>
        <w:fldChar w:fldCharType="separate"/>
      </w:r>
      <w:r w:rsidR="002C160A">
        <w:t>250</w:t>
      </w:r>
      <w:r>
        <w:fldChar w:fldCharType="end"/>
      </w:r>
    </w:p>
    <w:p w14:paraId="1727A7EC" w14:textId="71D54CBD" w:rsidR="009D44FB" w:rsidRPr="009D44FB" w:rsidRDefault="009D44FB">
      <w:pPr>
        <w:pStyle w:val="TOC2"/>
        <w:rPr>
          <w:rFonts w:asciiTheme="minorHAnsi" w:eastAsiaTheme="minorEastAsia" w:hAnsiTheme="minorHAnsi" w:cstheme="minorBidi"/>
          <w:sz w:val="22"/>
          <w:szCs w:val="22"/>
          <w:lang w:eastAsia="en-US"/>
        </w:rPr>
      </w:pPr>
      <w:r>
        <w:t>33.</w:t>
      </w:r>
      <w:r w:rsidRPr="009D44FB">
        <w:rPr>
          <w:rFonts w:asciiTheme="minorHAnsi" w:eastAsiaTheme="minorEastAsia" w:hAnsiTheme="minorHAnsi" w:cstheme="minorBidi"/>
          <w:sz w:val="22"/>
          <w:szCs w:val="22"/>
          <w:lang w:eastAsia="en-US"/>
        </w:rPr>
        <w:tab/>
      </w:r>
      <w:r>
        <w:t>Pertes ou dommages matériels ; accidents du travail ; indemnisation</w:t>
      </w:r>
      <w:r>
        <w:tab/>
      </w:r>
      <w:r>
        <w:fldChar w:fldCharType="begin"/>
      </w:r>
      <w:r>
        <w:instrText xml:space="preserve"> PAGEREF _Toc137057514 \h </w:instrText>
      </w:r>
      <w:r>
        <w:fldChar w:fldCharType="separate"/>
      </w:r>
      <w:r w:rsidR="002C160A">
        <w:t>251</w:t>
      </w:r>
      <w:r>
        <w:fldChar w:fldCharType="end"/>
      </w:r>
    </w:p>
    <w:p w14:paraId="6761D17D" w14:textId="28E5E68D" w:rsidR="009D44FB" w:rsidRPr="009D44FB" w:rsidRDefault="009D44FB">
      <w:pPr>
        <w:pStyle w:val="TOC2"/>
        <w:rPr>
          <w:rFonts w:asciiTheme="minorHAnsi" w:eastAsiaTheme="minorEastAsia" w:hAnsiTheme="minorHAnsi" w:cstheme="minorBidi"/>
          <w:sz w:val="22"/>
          <w:szCs w:val="22"/>
          <w:lang w:eastAsia="en-US"/>
        </w:rPr>
      </w:pPr>
      <w:r>
        <w:t>34.</w:t>
      </w:r>
      <w:r w:rsidRPr="009D44FB">
        <w:rPr>
          <w:rFonts w:asciiTheme="minorHAnsi" w:eastAsiaTheme="minorEastAsia" w:hAnsiTheme="minorHAnsi" w:cstheme="minorBidi"/>
          <w:sz w:val="22"/>
          <w:szCs w:val="22"/>
          <w:lang w:eastAsia="en-US"/>
        </w:rPr>
        <w:tab/>
      </w:r>
      <w:r>
        <w:t>Assurances</w:t>
      </w:r>
      <w:r>
        <w:tab/>
      </w:r>
      <w:r>
        <w:fldChar w:fldCharType="begin"/>
      </w:r>
      <w:r>
        <w:instrText xml:space="preserve"> PAGEREF _Toc137057515 \h </w:instrText>
      </w:r>
      <w:r>
        <w:fldChar w:fldCharType="separate"/>
      </w:r>
      <w:r w:rsidR="002C160A">
        <w:t>252</w:t>
      </w:r>
      <w:r>
        <w:fldChar w:fldCharType="end"/>
      </w:r>
    </w:p>
    <w:p w14:paraId="2EAE9C10" w14:textId="70ABB6FE" w:rsidR="009D44FB" w:rsidRPr="009D44FB" w:rsidRDefault="009D44FB">
      <w:pPr>
        <w:pStyle w:val="TOC2"/>
        <w:rPr>
          <w:rFonts w:asciiTheme="minorHAnsi" w:eastAsiaTheme="minorEastAsia" w:hAnsiTheme="minorHAnsi" w:cstheme="minorBidi"/>
          <w:sz w:val="22"/>
          <w:szCs w:val="22"/>
          <w:lang w:eastAsia="en-US"/>
        </w:rPr>
      </w:pPr>
      <w:r>
        <w:t>35.</w:t>
      </w:r>
      <w:r w:rsidRPr="009D44FB">
        <w:rPr>
          <w:rFonts w:asciiTheme="minorHAnsi" w:eastAsiaTheme="minorEastAsia" w:hAnsiTheme="minorHAnsi" w:cstheme="minorBidi"/>
          <w:sz w:val="22"/>
          <w:szCs w:val="22"/>
          <w:lang w:eastAsia="en-US"/>
        </w:rPr>
        <w:tab/>
      </w:r>
      <w:r>
        <w:t>Conditions imprévisibles</w:t>
      </w:r>
      <w:r>
        <w:tab/>
      </w:r>
      <w:r>
        <w:fldChar w:fldCharType="begin"/>
      </w:r>
      <w:r>
        <w:instrText xml:space="preserve"> PAGEREF _Toc137057516 \h </w:instrText>
      </w:r>
      <w:r>
        <w:fldChar w:fldCharType="separate"/>
      </w:r>
      <w:r w:rsidR="002C160A">
        <w:t>255</w:t>
      </w:r>
      <w:r>
        <w:fldChar w:fldCharType="end"/>
      </w:r>
    </w:p>
    <w:p w14:paraId="7BA5E654" w14:textId="174A2F59" w:rsidR="009D44FB" w:rsidRPr="009D44FB" w:rsidRDefault="009D44FB">
      <w:pPr>
        <w:pStyle w:val="TOC2"/>
        <w:rPr>
          <w:rFonts w:asciiTheme="minorHAnsi" w:eastAsiaTheme="minorEastAsia" w:hAnsiTheme="minorHAnsi" w:cstheme="minorBidi"/>
          <w:sz w:val="22"/>
          <w:szCs w:val="22"/>
          <w:lang w:eastAsia="en-US"/>
        </w:rPr>
      </w:pPr>
      <w:r>
        <w:t>36</w:t>
      </w:r>
      <w:r w:rsidRPr="009D44FB">
        <w:rPr>
          <w:rFonts w:asciiTheme="minorHAnsi" w:eastAsiaTheme="minorEastAsia" w:hAnsiTheme="minorHAnsi" w:cstheme="minorBidi"/>
          <w:sz w:val="22"/>
          <w:szCs w:val="22"/>
          <w:lang w:eastAsia="en-US"/>
        </w:rPr>
        <w:tab/>
      </w:r>
      <w:r>
        <w:t>Modification des législations et réglementations</w:t>
      </w:r>
      <w:r>
        <w:tab/>
      </w:r>
      <w:r>
        <w:fldChar w:fldCharType="begin"/>
      </w:r>
      <w:r>
        <w:instrText xml:space="preserve"> PAGEREF _Toc137057517 \h </w:instrText>
      </w:r>
      <w:r>
        <w:fldChar w:fldCharType="separate"/>
      </w:r>
      <w:r w:rsidR="002C160A">
        <w:t>256</w:t>
      </w:r>
      <w:r>
        <w:fldChar w:fldCharType="end"/>
      </w:r>
    </w:p>
    <w:p w14:paraId="26822086" w14:textId="728104FE" w:rsidR="009D44FB" w:rsidRPr="009D44FB" w:rsidRDefault="009D44FB">
      <w:pPr>
        <w:pStyle w:val="TOC2"/>
        <w:rPr>
          <w:rFonts w:asciiTheme="minorHAnsi" w:eastAsiaTheme="minorEastAsia" w:hAnsiTheme="minorHAnsi" w:cstheme="minorBidi"/>
          <w:sz w:val="22"/>
          <w:szCs w:val="22"/>
          <w:lang w:eastAsia="en-US"/>
        </w:rPr>
      </w:pPr>
      <w:r>
        <w:t>37.</w:t>
      </w:r>
      <w:r w:rsidRPr="009D44FB">
        <w:rPr>
          <w:rFonts w:asciiTheme="minorHAnsi" w:eastAsiaTheme="minorEastAsia" w:hAnsiTheme="minorHAnsi" w:cstheme="minorBidi"/>
          <w:sz w:val="22"/>
          <w:szCs w:val="22"/>
          <w:lang w:eastAsia="en-US"/>
        </w:rPr>
        <w:tab/>
      </w:r>
      <w:r>
        <w:t>Force majeure</w:t>
      </w:r>
      <w:r>
        <w:tab/>
      </w:r>
      <w:r>
        <w:fldChar w:fldCharType="begin"/>
      </w:r>
      <w:r>
        <w:instrText xml:space="preserve"> PAGEREF _Toc137057518 \h </w:instrText>
      </w:r>
      <w:r>
        <w:fldChar w:fldCharType="separate"/>
      </w:r>
      <w:r w:rsidR="002C160A">
        <w:t>257</w:t>
      </w:r>
      <w:r>
        <w:fldChar w:fldCharType="end"/>
      </w:r>
    </w:p>
    <w:p w14:paraId="69267FD5" w14:textId="354BE27C" w:rsidR="009D44FB" w:rsidRPr="009D44FB" w:rsidRDefault="009D44FB">
      <w:pPr>
        <w:pStyle w:val="TOC2"/>
        <w:rPr>
          <w:rFonts w:asciiTheme="minorHAnsi" w:eastAsiaTheme="minorEastAsia" w:hAnsiTheme="minorHAnsi" w:cstheme="minorBidi"/>
          <w:sz w:val="22"/>
          <w:szCs w:val="22"/>
          <w:lang w:eastAsia="en-US"/>
        </w:rPr>
      </w:pPr>
      <w:r>
        <w:t>38.</w:t>
      </w:r>
      <w:r w:rsidRPr="009D44FB">
        <w:rPr>
          <w:rFonts w:asciiTheme="minorHAnsi" w:eastAsiaTheme="minorEastAsia" w:hAnsiTheme="minorHAnsi" w:cstheme="minorBidi"/>
          <w:sz w:val="22"/>
          <w:szCs w:val="22"/>
          <w:lang w:eastAsia="en-US"/>
        </w:rPr>
        <w:tab/>
      </w:r>
      <w:r>
        <w:t>Risques de guerre</w:t>
      </w:r>
      <w:r>
        <w:tab/>
      </w:r>
      <w:r>
        <w:fldChar w:fldCharType="begin"/>
      </w:r>
      <w:r>
        <w:instrText xml:space="preserve"> PAGEREF _Toc137057519 \h </w:instrText>
      </w:r>
      <w:r>
        <w:fldChar w:fldCharType="separate"/>
      </w:r>
      <w:r w:rsidR="002C160A">
        <w:t>258</w:t>
      </w:r>
      <w:r>
        <w:fldChar w:fldCharType="end"/>
      </w:r>
    </w:p>
    <w:p w14:paraId="0502EF57" w14:textId="19120408" w:rsidR="009D44FB" w:rsidRPr="009D44FB" w:rsidRDefault="009D44FB">
      <w:pPr>
        <w:pStyle w:val="TOC1"/>
        <w:rPr>
          <w:rFonts w:asciiTheme="minorHAnsi" w:eastAsiaTheme="minorEastAsia" w:hAnsiTheme="minorHAnsi" w:cstheme="minorBidi"/>
          <w:b w:val="0"/>
          <w:bCs w:val="0"/>
          <w:sz w:val="22"/>
          <w:szCs w:val="22"/>
          <w:lang w:val="fr-FR" w:eastAsia="en-US"/>
        </w:rPr>
      </w:pPr>
      <w:r>
        <w:t>H.</w:t>
      </w:r>
      <w:r w:rsidRPr="009D44FB">
        <w:rPr>
          <w:rFonts w:asciiTheme="minorHAnsi" w:eastAsiaTheme="minorEastAsia" w:hAnsiTheme="minorHAnsi" w:cstheme="minorBidi"/>
          <w:b w:val="0"/>
          <w:bCs w:val="0"/>
          <w:sz w:val="22"/>
          <w:szCs w:val="22"/>
          <w:lang w:val="fr-FR" w:eastAsia="en-US"/>
        </w:rPr>
        <w:tab/>
      </w:r>
      <w:r>
        <w:t>Modification des éléments du Marché</w:t>
      </w:r>
      <w:r>
        <w:tab/>
      </w:r>
      <w:r>
        <w:fldChar w:fldCharType="begin"/>
      </w:r>
      <w:r>
        <w:instrText xml:space="preserve"> PAGEREF _Toc137057520 \h </w:instrText>
      </w:r>
      <w:r>
        <w:fldChar w:fldCharType="separate"/>
      </w:r>
      <w:r w:rsidR="002C160A">
        <w:t>260</w:t>
      </w:r>
      <w:r>
        <w:fldChar w:fldCharType="end"/>
      </w:r>
    </w:p>
    <w:p w14:paraId="5CA491BA" w14:textId="7A0E749F" w:rsidR="009D44FB" w:rsidRPr="009D44FB" w:rsidRDefault="009D44FB">
      <w:pPr>
        <w:pStyle w:val="TOC2"/>
        <w:rPr>
          <w:rFonts w:asciiTheme="minorHAnsi" w:eastAsiaTheme="minorEastAsia" w:hAnsiTheme="minorHAnsi" w:cstheme="minorBidi"/>
          <w:sz w:val="22"/>
          <w:szCs w:val="22"/>
          <w:lang w:eastAsia="en-US"/>
        </w:rPr>
      </w:pPr>
      <w:r>
        <w:t>39.</w:t>
      </w:r>
      <w:r w:rsidRPr="009D44FB">
        <w:rPr>
          <w:rFonts w:asciiTheme="minorHAnsi" w:eastAsiaTheme="minorEastAsia" w:hAnsiTheme="minorHAnsi" w:cstheme="minorBidi"/>
          <w:sz w:val="22"/>
          <w:szCs w:val="22"/>
          <w:lang w:eastAsia="en-US"/>
        </w:rPr>
        <w:tab/>
      </w:r>
      <w:r>
        <w:t>Modification des installations</w:t>
      </w:r>
      <w:r>
        <w:tab/>
      </w:r>
      <w:r>
        <w:fldChar w:fldCharType="begin"/>
      </w:r>
      <w:r>
        <w:instrText xml:space="preserve"> PAGEREF _Toc137057521 \h </w:instrText>
      </w:r>
      <w:r>
        <w:fldChar w:fldCharType="separate"/>
      </w:r>
      <w:r w:rsidR="002C160A">
        <w:t>260</w:t>
      </w:r>
      <w:r>
        <w:fldChar w:fldCharType="end"/>
      </w:r>
    </w:p>
    <w:p w14:paraId="30778475" w14:textId="792CCFB7" w:rsidR="009D44FB" w:rsidRPr="009D44FB" w:rsidRDefault="009D44FB">
      <w:pPr>
        <w:pStyle w:val="TOC2"/>
        <w:rPr>
          <w:rFonts w:asciiTheme="minorHAnsi" w:eastAsiaTheme="minorEastAsia" w:hAnsiTheme="minorHAnsi" w:cstheme="minorBidi"/>
          <w:sz w:val="22"/>
          <w:szCs w:val="22"/>
          <w:lang w:eastAsia="en-US"/>
        </w:rPr>
      </w:pPr>
      <w:r>
        <w:t>40.</w:t>
      </w:r>
      <w:r w:rsidRPr="009D44FB">
        <w:rPr>
          <w:rFonts w:asciiTheme="minorHAnsi" w:eastAsiaTheme="minorEastAsia" w:hAnsiTheme="minorHAnsi" w:cstheme="minorBidi"/>
          <w:sz w:val="22"/>
          <w:szCs w:val="22"/>
          <w:lang w:eastAsia="en-US"/>
        </w:rPr>
        <w:tab/>
      </w:r>
      <w:r>
        <w:t>Prolongation du Délai d’Achèvement</w:t>
      </w:r>
      <w:r>
        <w:tab/>
      </w:r>
      <w:r>
        <w:fldChar w:fldCharType="begin"/>
      </w:r>
      <w:r>
        <w:instrText xml:space="preserve"> PAGEREF _Toc137057522 \h </w:instrText>
      </w:r>
      <w:r>
        <w:fldChar w:fldCharType="separate"/>
      </w:r>
      <w:r w:rsidR="002C160A">
        <w:t>265</w:t>
      </w:r>
      <w:r>
        <w:fldChar w:fldCharType="end"/>
      </w:r>
    </w:p>
    <w:p w14:paraId="742147F4" w14:textId="24415E7E" w:rsidR="009D44FB" w:rsidRPr="009D44FB" w:rsidRDefault="009D44FB">
      <w:pPr>
        <w:pStyle w:val="TOC2"/>
        <w:rPr>
          <w:rFonts w:asciiTheme="minorHAnsi" w:eastAsiaTheme="minorEastAsia" w:hAnsiTheme="minorHAnsi" w:cstheme="minorBidi"/>
          <w:sz w:val="22"/>
          <w:szCs w:val="22"/>
          <w:lang w:eastAsia="en-US"/>
        </w:rPr>
      </w:pPr>
      <w:r>
        <w:t>41.</w:t>
      </w:r>
      <w:r w:rsidRPr="009D44FB">
        <w:rPr>
          <w:rFonts w:asciiTheme="minorHAnsi" w:eastAsiaTheme="minorEastAsia" w:hAnsiTheme="minorHAnsi" w:cstheme="minorBidi"/>
          <w:sz w:val="22"/>
          <w:szCs w:val="22"/>
          <w:lang w:eastAsia="en-US"/>
        </w:rPr>
        <w:tab/>
      </w:r>
      <w:r>
        <w:t>Suspension</w:t>
      </w:r>
      <w:r>
        <w:tab/>
      </w:r>
      <w:r>
        <w:fldChar w:fldCharType="begin"/>
      </w:r>
      <w:r>
        <w:instrText xml:space="preserve"> PAGEREF _Toc137057523 \h </w:instrText>
      </w:r>
      <w:r>
        <w:fldChar w:fldCharType="separate"/>
      </w:r>
      <w:r w:rsidR="002C160A">
        <w:t>266</w:t>
      </w:r>
      <w:r>
        <w:fldChar w:fldCharType="end"/>
      </w:r>
    </w:p>
    <w:p w14:paraId="3BD25879" w14:textId="02326EBE" w:rsidR="009D44FB" w:rsidRPr="009D44FB" w:rsidRDefault="009D44FB">
      <w:pPr>
        <w:pStyle w:val="TOC2"/>
        <w:rPr>
          <w:rFonts w:asciiTheme="minorHAnsi" w:eastAsiaTheme="minorEastAsia" w:hAnsiTheme="minorHAnsi" w:cstheme="minorBidi"/>
          <w:sz w:val="22"/>
          <w:szCs w:val="22"/>
          <w:lang w:eastAsia="en-US"/>
        </w:rPr>
      </w:pPr>
      <w:r>
        <w:t>42.</w:t>
      </w:r>
      <w:r w:rsidRPr="009D44FB">
        <w:rPr>
          <w:rFonts w:asciiTheme="minorHAnsi" w:eastAsiaTheme="minorEastAsia" w:hAnsiTheme="minorHAnsi" w:cstheme="minorBidi"/>
          <w:sz w:val="22"/>
          <w:szCs w:val="22"/>
          <w:lang w:eastAsia="en-US"/>
        </w:rPr>
        <w:tab/>
      </w:r>
      <w:r>
        <w:t>Résiliation</w:t>
      </w:r>
      <w:r>
        <w:tab/>
      </w:r>
      <w:r>
        <w:fldChar w:fldCharType="begin"/>
      </w:r>
      <w:r>
        <w:instrText xml:space="preserve"> PAGEREF _Toc137057524 \h </w:instrText>
      </w:r>
      <w:r>
        <w:fldChar w:fldCharType="separate"/>
      </w:r>
      <w:r w:rsidR="002C160A">
        <w:t>268</w:t>
      </w:r>
      <w:r>
        <w:fldChar w:fldCharType="end"/>
      </w:r>
    </w:p>
    <w:p w14:paraId="0F98E51D" w14:textId="1E82021F" w:rsidR="009D44FB" w:rsidRPr="009D44FB" w:rsidRDefault="009D44FB">
      <w:pPr>
        <w:pStyle w:val="TOC2"/>
        <w:rPr>
          <w:rFonts w:asciiTheme="minorHAnsi" w:eastAsiaTheme="minorEastAsia" w:hAnsiTheme="minorHAnsi" w:cstheme="minorBidi"/>
          <w:sz w:val="22"/>
          <w:szCs w:val="22"/>
          <w:lang w:eastAsia="en-US"/>
        </w:rPr>
      </w:pPr>
      <w:r>
        <w:t>43.</w:t>
      </w:r>
      <w:r w:rsidRPr="009D44FB">
        <w:rPr>
          <w:rFonts w:asciiTheme="minorHAnsi" w:eastAsiaTheme="minorEastAsia" w:hAnsiTheme="minorHAnsi" w:cstheme="minorBidi"/>
          <w:sz w:val="22"/>
          <w:szCs w:val="22"/>
          <w:lang w:eastAsia="en-US"/>
        </w:rPr>
        <w:tab/>
      </w:r>
      <w:r>
        <w:t>Cession</w:t>
      </w:r>
      <w:r>
        <w:tab/>
      </w:r>
      <w:r>
        <w:fldChar w:fldCharType="begin"/>
      </w:r>
      <w:r>
        <w:instrText xml:space="preserve"> PAGEREF _Toc137057525 \h </w:instrText>
      </w:r>
      <w:r>
        <w:fldChar w:fldCharType="separate"/>
      </w:r>
      <w:r w:rsidR="002C160A">
        <w:t>275</w:t>
      </w:r>
      <w:r>
        <w:fldChar w:fldCharType="end"/>
      </w:r>
    </w:p>
    <w:p w14:paraId="779A4420" w14:textId="7491A61C" w:rsidR="009D44FB" w:rsidRPr="009D44FB" w:rsidRDefault="009D44FB">
      <w:pPr>
        <w:pStyle w:val="TOC1"/>
        <w:rPr>
          <w:rFonts w:asciiTheme="minorHAnsi" w:eastAsiaTheme="minorEastAsia" w:hAnsiTheme="minorHAnsi" w:cstheme="minorBidi"/>
          <w:b w:val="0"/>
          <w:bCs w:val="0"/>
          <w:sz w:val="22"/>
          <w:szCs w:val="22"/>
          <w:lang w:val="fr-FR" w:eastAsia="en-US"/>
        </w:rPr>
      </w:pPr>
      <w:r>
        <w:t>I.</w:t>
      </w:r>
      <w:r w:rsidRPr="009D44FB">
        <w:rPr>
          <w:rFonts w:asciiTheme="minorHAnsi" w:eastAsiaTheme="minorEastAsia" w:hAnsiTheme="minorHAnsi" w:cstheme="minorBidi"/>
          <w:b w:val="0"/>
          <w:bCs w:val="0"/>
          <w:sz w:val="22"/>
          <w:szCs w:val="22"/>
          <w:lang w:val="fr-FR" w:eastAsia="en-US"/>
        </w:rPr>
        <w:tab/>
      </w:r>
      <w:r>
        <w:t>Réclamations, Différends et Arbitrage</w:t>
      </w:r>
      <w:r>
        <w:tab/>
      </w:r>
      <w:r>
        <w:fldChar w:fldCharType="begin"/>
      </w:r>
      <w:r>
        <w:instrText xml:space="preserve"> PAGEREF _Toc137057526 \h </w:instrText>
      </w:r>
      <w:r>
        <w:fldChar w:fldCharType="separate"/>
      </w:r>
      <w:r w:rsidR="002C160A">
        <w:t>275</w:t>
      </w:r>
      <w:r>
        <w:fldChar w:fldCharType="end"/>
      </w:r>
    </w:p>
    <w:p w14:paraId="74348179" w14:textId="6348904C" w:rsidR="009D44FB" w:rsidRPr="009D44FB" w:rsidRDefault="009D44FB">
      <w:pPr>
        <w:pStyle w:val="TOC2"/>
        <w:rPr>
          <w:rFonts w:asciiTheme="minorHAnsi" w:eastAsiaTheme="minorEastAsia" w:hAnsiTheme="minorHAnsi" w:cstheme="minorBidi"/>
          <w:sz w:val="22"/>
          <w:szCs w:val="22"/>
          <w:lang w:eastAsia="en-US"/>
        </w:rPr>
      </w:pPr>
      <w:r>
        <w:t>45.</w:t>
      </w:r>
      <w:r w:rsidRPr="009D44FB">
        <w:rPr>
          <w:rFonts w:asciiTheme="minorHAnsi" w:eastAsiaTheme="minorEastAsia" w:hAnsiTheme="minorHAnsi" w:cstheme="minorBidi"/>
          <w:sz w:val="22"/>
          <w:szCs w:val="22"/>
          <w:lang w:eastAsia="en-US"/>
        </w:rPr>
        <w:tab/>
      </w:r>
      <w:r>
        <w:t>Réclamations de l’Entrepreneur</w:t>
      </w:r>
      <w:r>
        <w:tab/>
      </w:r>
      <w:r>
        <w:fldChar w:fldCharType="begin"/>
      </w:r>
      <w:r>
        <w:instrText xml:space="preserve"> PAGEREF _Toc137057527 \h </w:instrText>
      </w:r>
      <w:r>
        <w:fldChar w:fldCharType="separate"/>
      </w:r>
      <w:r w:rsidR="002C160A">
        <w:t>275</w:t>
      </w:r>
      <w:r>
        <w:fldChar w:fldCharType="end"/>
      </w:r>
    </w:p>
    <w:p w14:paraId="1D57F6EB" w14:textId="032C1BFA" w:rsidR="009D44FB" w:rsidRPr="009D44FB" w:rsidRDefault="009D44FB">
      <w:pPr>
        <w:pStyle w:val="TOC2"/>
        <w:rPr>
          <w:rFonts w:asciiTheme="minorHAnsi" w:eastAsiaTheme="minorEastAsia" w:hAnsiTheme="minorHAnsi" w:cstheme="minorBidi"/>
          <w:sz w:val="22"/>
          <w:szCs w:val="22"/>
          <w:lang w:eastAsia="en-US"/>
        </w:rPr>
      </w:pPr>
      <w:r>
        <w:t>46.</w:t>
      </w:r>
      <w:r w:rsidRPr="009D44FB">
        <w:rPr>
          <w:rFonts w:asciiTheme="minorHAnsi" w:eastAsiaTheme="minorEastAsia" w:hAnsiTheme="minorHAnsi" w:cstheme="minorBidi"/>
          <w:sz w:val="22"/>
          <w:szCs w:val="22"/>
          <w:lang w:eastAsia="en-US"/>
        </w:rPr>
        <w:tab/>
      </w:r>
      <w:r>
        <w:t>Différends et Arbitrage</w:t>
      </w:r>
      <w:r>
        <w:tab/>
      </w:r>
      <w:r>
        <w:fldChar w:fldCharType="begin"/>
      </w:r>
      <w:r>
        <w:instrText xml:space="preserve"> PAGEREF _Toc137057528 \h </w:instrText>
      </w:r>
      <w:r>
        <w:fldChar w:fldCharType="separate"/>
      </w:r>
      <w:r w:rsidR="002C160A">
        <w:t>277</w:t>
      </w:r>
      <w:r>
        <w:fldChar w:fldCharType="end"/>
      </w:r>
    </w:p>
    <w:p w14:paraId="52A867DE" w14:textId="22C71725" w:rsidR="009D44FB" w:rsidRDefault="009D44FB">
      <w:pPr>
        <w:pStyle w:val="TOC2"/>
        <w:rPr>
          <w:rFonts w:asciiTheme="minorHAnsi" w:eastAsiaTheme="minorEastAsia" w:hAnsiTheme="minorHAnsi" w:cstheme="minorBidi"/>
          <w:sz w:val="22"/>
          <w:szCs w:val="22"/>
          <w:lang w:val="en-US" w:eastAsia="en-US"/>
        </w:rPr>
      </w:pPr>
      <w:r>
        <w:t>47.</w:t>
      </w:r>
      <w:r>
        <w:rPr>
          <w:rFonts w:asciiTheme="minorHAnsi" w:eastAsiaTheme="minorEastAsia" w:hAnsiTheme="minorHAnsi" w:cstheme="minorBidi"/>
          <w:sz w:val="22"/>
          <w:szCs w:val="22"/>
          <w:lang w:val="en-US" w:eastAsia="en-US"/>
        </w:rPr>
        <w:tab/>
      </w:r>
      <w:r>
        <w:t>Cybersécurité</w:t>
      </w:r>
      <w:r>
        <w:tab/>
      </w:r>
      <w:r>
        <w:fldChar w:fldCharType="begin"/>
      </w:r>
      <w:r>
        <w:instrText xml:space="preserve"> PAGEREF _Toc137057529 \h </w:instrText>
      </w:r>
      <w:r>
        <w:fldChar w:fldCharType="separate"/>
      </w:r>
      <w:r w:rsidR="002C160A">
        <w:t>282</w:t>
      </w:r>
      <w:r>
        <w:fldChar w:fldCharType="end"/>
      </w:r>
    </w:p>
    <w:p w14:paraId="58273D1A" w14:textId="21A588F7" w:rsidR="0033014A" w:rsidRPr="009D44FB" w:rsidRDefault="009D44FB" w:rsidP="00CF6550">
      <w:pPr>
        <w:ind w:left="1260" w:hanging="810"/>
        <w:rPr>
          <w:rFonts w:cstheme="minorHAnsi"/>
          <w:noProof/>
          <w:sz w:val="24"/>
          <w:szCs w:val="24"/>
          <w:lang w:val="en-US"/>
        </w:rPr>
      </w:pPr>
      <w:r>
        <w:rPr>
          <w:noProof/>
        </w:rPr>
        <w:fldChar w:fldCharType="end"/>
      </w:r>
    </w:p>
    <w:p w14:paraId="206D1287" w14:textId="77777777" w:rsidR="0033014A" w:rsidRPr="009D44FB" w:rsidRDefault="0033014A" w:rsidP="00CD2383">
      <w:pPr>
        <w:rPr>
          <w:lang w:val="en-US"/>
        </w:rPr>
      </w:pPr>
    </w:p>
    <w:p w14:paraId="071EFC39" w14:textId="77777777" w:rsidR="00CD2383" w:rsidRDefault="00CD2383" w:rsidP="00CD2383">
      <w:pPr>
        <w:jc w:val="center"/>
        <w:rPr>
          <w:b/>
          <w:sz w:val="28"/>
        </w:rPr>
      </w:pPr>
      <w:r w:rsidRPr="009D44FB">
        <w:rPr>
          <w:lang w:val="en-US"/>
        </w:rPr>
        <w:br w:type="page"/>
      </w:r>
      <w:r>
        <w:rPr>
          <w:b/>
          <w:sz w:val="28"/>
        </w:rPr>
        <w:t>Cahier des Clauses Administratives Générales</w:t>
      </w:r>
    </w:p>
    <w:p w14:paraId="4ABEC995" w14:textId="77777777" w:rsidR="00CD2383" w:rsidRDefault="00CD2383" w:rsidP="00CD2383">
      <w:pPr>
        <w:jc w:val="center"/>
        <w:rPr>
          <w:b/>
          <w:sz w:val="28"/>
        </w:rPr>
      </w:pPr>
    </w:p>
    <w:p w14:paraId="14483FC9" w14:textId="35751A1C" w:rsidR="00CD2383" w:rsidRDefault="00CD2383" w:rsidP="0095737D">
      <w:pPr>
        <w:pStyle w:val="Sec8H1"/>
      </w:pPr>
      <w:bookmarkStart w:id="839" w:name="_Toc94783968"/>
      <w:bookmarkStart w:id="840" w:name="_Toc137057476"/>
      <w:r>
        <w:t>Marché et Interprétation</w:t>
      </w:r>
      <w:bookmarkEnd w:id="839"/>
      <w:bookmarkEnd w:id="840"/>
    </w:p>
    <w:p w14:paraId="32C3AFA7" w14:textId="77777777" w:rsidR="00CD2383" w:rsidRDefault="00CD2383" w:rsidP="00CD2383">
      <w:pPr>
        <w:pStyle w:val="Head41"/>
        <w:ind w:left="2415"/>
        <w:jc w:val="left"/>
      </w:pPr>
    </w:p>
    <w:tbl>
      <w:tblPr>
        <w:tblW w:w="0" w:type="auto"/>
        <w:tblLayout w:type="fixed"/>
        <w:tblLook w:val="0000" w:firstRow="0" w:lastRow="0" w:firstColumn="0" w:lastColumn="0" w:noHBand="0" w:noVBand="0"/>
      </w:tblPr>
      <w:tblGrid>
        <w:gridCol w:w="2088"/>
        <w:gridCol w:w="7470"/>
      </w:tblGrid>
      <w:tr w:rsidR="00CD2383" w:rsidRPr="001178F4" w14:paraId="1973F1E8" w14:textId="77777777" w:rsidTr="00227B4D">
        <w:tc>
          <w:tcPr>
            <w:tcW w:w="2088" w:type="dxa"/>
          </w:tcPr>
          <w:p w14:paraId="183664E6" w14:textId="780C1D1F" w:rsidR="00CD2383" w:rsidRPr="001178F4" w:rsidRDefault="00CD2383" w:rsidP="00BF7C2F">
            <w:pPr>
              <w:pStyle w:val="Sec8H2"/>
            </w:pPr>
            <w:bookmarkStart w:id="841" w:name="_Toc383555889"/>
            <w:bookmarkStart w:id="842" w:name="_Toc94783969"/>
            <w:bookmarkStart w:id="843" w:name="_Toc137057477"/>
            <w:r w:rsidRPr="001178F4">
              <w:t>1.</w:t>
            </w:r>
            <w:r w:rsidRPr="001178F4">
              <w:tab/>
              <w:t>Définitions</w:t>
            </w:r>
            <w:bookmarkEnd w:id="841"/>
            <w:bookmarkEnd w:id="842"/>
            <w:bookmarkEnd w:id="843"/>
          </w:p>
        </w:tc>
        <w:tc>
          <w:tcPr>
            <w:tcW w:w="7470" w:type="dxa"/>
          </w:tcPr>
          <w:p w14:paraId="79C98D1D" w14:textId="77777777" w:rsidR="00CD2383" w:rsidRPr="001178F4" w:rsidRDefault="00CD2383" w:rsidP="003F45DC">
            <w:pPr>
              <w:spacing w:after="120"/>
              <w:ind w:left="595" w:hanging="595"/>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44378F44"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Marché</w:t>
            </w:r>
            <w:r w:rsidRPr="001178F4">
              <w:rPr>
                <w:sz w:val="24"/>
                <w:szCs w:val="24"/>
              </w:rPr>
              <w:t xml:space="preserve"> » désigne le marché conclu entre le </w:t>
            </w:r>
            <w:r>
              <w:rPr>
                <w:sz w:val="24"/>
                <w:szCs w:val="24"/>
              </w:rPr>
              <w:t>Maître d’Ouvrage</w:t>
            </w:r>
            <w:r w:rsidRPr="001178F4">
              <w:rPr>
                <w:sz w:val="24"/>
                <w:szCs w:val="24"/>
              </w:rPr>
              <w:t xml:space="preserve"> et </w:t>
            </w:r>
            <w:r>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27FF5C0" w14:textId="77777777" w:rsidR="00CD2383" w:rsidRPr="001178F4" w:rsidRDefault="00CD2383" w:rsidP="00227B4D">
            <w:pPr>
              <w:spacing w:after="120"/>
              <w:ind w:left="567"/>
              <w:jc w:val="both"/>
              <w:rPr>
                <w:sz w:val="24"/>
                <w:szCs w:val="24"/>
              </w:rPr>
            </w:pPr>
            <w:r w:rsidRPr="001178F4">
              <w:rPr>
                <w:sz w:val="24"/>
                <w:szCs w:val="24"/>
              </w:rPr>
              <w:t>L’expression « </w:t>
            </w:r>
            <w:r w:rsidRPr="00F60F13">
              <w:rPr>
                <w:sz w:val="24"/>
                <w:szCs w:val="24"/>
              </w:rPr>
              <w:t>Documents contractuels</w:t>
            </w:r>
            <w:r w:rsidRPr="001178F4">
              <w:rPr>
                <w:sz w:val="24"/>
                <w:szCs w:val="24"/>
              </w:rPr>
              <w:t> » désigne les documents énumérés à l’Article 1.1 (Documents contractuels) du Marché (y compris toutes leurs modifications).</w:t>
            </w:r>
          </w:p>
          <w:p w14:paraId="22039C9F"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CCAG</w:t>
            </w:r>
            <w:r w:rsidRPr="001178F4">
              <w:rPr>
                <w:sz w:val="24"/>
                <w:szCs w:val="24"/>
              </w:rPr>
              <w:t> » signifie Cahier des clauses administratives générales, objet des présentes clauses.</w:t>
            </w:r>
          </w:p>
          <w:p w14:paraId="7F9C3961"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CCAP</w:t>
            </w:r>
            <w:r w:rsidRPr="001178F4">
              <w:rPr>
                <w:sz w:val="24"/>
                <w:szCs w:val="24"/>
              </w:rPr>
              <w:t> » signifie Cahier des clauses administratives particulières.</w:t>
            </w:r>
          </w:p>
          <w:p w14:paraId="2752323B"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jour</w:t>
            </w:r>
            <w:r w:rsidRPr="001178F4">
              <w:rPr>
                <w:sz w:val="24"/>
                <w:szCs w:val="24"/>
              </w:rPr>
              <w:t> » signifie jour calendaire du calendrier grégorien.</w:t>
            </w:r>
          </w:p>
          <w:p w14:paraId="175DBBCE" w14:textId="77777777" w:rsidR="00CD2383" w:rsidRDefault="00CD2383" w:rsidP="00227B4D">
            <w:pPr>
              <w:spacing w:after="120"/>
              <w:ind w:left="567"/>
              <w:jc w:val="both"/>
              <w:rPr>
                <w:sz w:val="24"/>
                <w:szCs w:val="24"/>
              </w:rPr>
            </w:pPr>
            <w:r w:rsidRPr="001178F4">
              <w:rPr>
                <w:sz w:val="24"/>
                <w:szCs w:val="24"/>
              </w:rPr>
              <w:t>Le terme « </w:t>
            </w:r>
            <w:r w:rsidRPr="00F60F13">
              <w:rPr>
                <w:b/>
                <w:bCs/>
                <w:sz w:val="24"/>
                <w:szCs w:val="24"/>
              </w:rPr>
              <w:t>mois</w:t>
            </w:r>
            <w:r w:rsidRPr="001178F4">
              <w:rPr>
                <w:sz w:val="24"/>
                <w:szCs w:val="24"/>
              </w:rPr>
              <w:t> » signifie mois calendaire du calendrier grégorien.</w:t>
            </w:r>
          </w:p>
          <w:p w14:paraId="01FA946C" w14:textId="77777777" w:rsidR="00CD2383" w:rsidRPr="001178F4" w:rsidRDefault="00CD2383" w:rsidP="00227B4D">
            <w:pPr>
              <w:spacing w:after="120"/>
              <w:ind w:left="567"/>
              <w:jc w:val="both"/>
              <w:rPr>
                <w:sz w:val="24"/>
                <w:szCs w:val="24"/>
              </w:rPr>
            </w:pPr>
            <w:r>
              <w:rPr>
                <w:sz w:val="24"/>
                <w:szCs w:val="24"/>
              </w:rPr>
              <w:t>L’expression « </w:t>
            </w:r>
            <w:r w:rsidRPr="00F60F13">
              <w:rPr>
                <w:b/>
                <w:bCs/>
                <w:sz w:val="24"/>
                <w:szCs w:val="24"/>
              </w:rPr>
              <w:t>Partie</w:t>
            </w:r>
            <w:r>
              <w:rPr>
                <w:sz w:val="24"/>
                <w:szCs w:val="24"/>
              </w:rPr>
              <w:t> » signifie le Maître d’Ouvrage ou l’Entrepreneur, selon le contexte, et «</w:t>
            </w:r>
            <w:r w:rsidRPr="00F60F13">
              <w:rPr>
                <w:b/>
                <w:bCs/>
                <w:sz w:val="24"/>
                <w:szCs w:val="24"/>
              </w:rPr>
              <w:t> Parties</w:t>
            </w:r>
            <w:r>
              <w:rPr>
                <w:sz w:val="24"/>
                <w:szCs w:val="24"/>
              </w:rPr>
              <w:t> » signifie tous les deux.</w:t>
            </w:r>
          </w:p>
          <w:p w14:paraId="051CAAC3" w14:textId="6645A9E1" w:rsidR="00CD2383" w:rsidRPr="001178F4" w:rsidRDefault="00CD2383" w:rsidP="00227B4D">
            <w:pPr>
              <w:spacing w:after="120"/>
              <w:ind w:left="567"/>
              <w:jc w:val="both"/>
              <w:rPr>
                <w:sz w:val="24"/>
                <w:szCs w:val="24"/>
              </w:rPr>
            </w:pPr>
            <w:r w:rsidRPr="001178F4">
              <w:rPr>
                <w:sz w:val="24"/>
                <w:szCs w:val="24"/>
              </w:rPr>
              <w:t>L’expression « </w:t>
            </w:r>
            <w:r>
              <w:rPr>
                <w:b/>
                <w:bCs/>
                <w:sz w:val="24"/>
                <w:szCs w:val="24"/>
              </w:rPr>
              <w:t>Maître d’Ouvrage</w:t>
            </w:r>
            <w:r w:rsidRPr="001178F4">
              <w:rPr>
                <w:sz w:val="24"/>
                <w:szCs w:val="24"/>
              </w:rPr>
              <w:t xml:space="preserve"> » désigne la personne </w:t>
            </w:r>
            <w:r w:rsidR="00806E45">
              <w:rPr>
                <w:sz w:val="24"/>
                <w:szCs w:val="24"/>
              </w:rPr>
              <w:t xml:space="preserve">ainsi </w:t>
            </w:r>
            <w:r w:rsidRPr="001178F4">
              <w:rPr>
                <w:sz w:val="24"/>
                <w:szCs w:val="24"/>
              </w:rPr>
              <w:t xml:space="preserve">nommée </w:t>
            </w:r>
            <w:r w:rsidR="00806E45">
              <w:rPr>
                <w:sz w:val="24"/>
                <w:szCs w:val="24"/>
              </w:rPr>
              <w:t>dans le CCAP</w:t>
            </w:r>
            <w:r w:rsidRPr="001178F4">
              <w:rPr>
                <w:sz w:val="24"/>
                <w:szCs w:val="24"/>
              </w:rPr>
              <w:t xml:space="preserve">, et inclut les successeurs légaux ou cessionnaires autorisés du </w:t>
            </w:r>
            <w:r>
              <w:rPr>
                <w:sz w:val="24"/>
                <w:szCs w:val="24"/>
              </w:rPr>
              <w:t>Maître d’Ouvrage</w:t>
            </w:r>
            <w:r w:rsidRPr="001178F4">
              <w:rPr>
                <w:sz w:val="24"/>
                <w:szCs w:val="24"/>
              </w:rPr>
              <w:t>.</w:t>
            </w:r>
          </w:p>
          <w:p w14:paraId="37CF9ECF" w14:textId="199301BF" w:rsidR="00CD2383" w:rsidRPr="001178F4" w:rsidRDefault="00CD2383" w:rsidP="00227B4D">
            <w:pPr>
              <w:spacing w:after="120"/>
              <w:ind w:left="567"/>
              <w:jc w:val="both"/>
              <w:rPr>
                <w:sz w:val="24"/>
                <w:szCs w:val="24"/>
              </w:rPr>
            </w:pPr>
            <w:r w:rsidRPr="001178F4">
              <w:rPr>
                <w:sz w:val="24"/>
                <w:szCs w:val="24"/>
              </w:rPr>
              <w:t>L’expression « </w:t>
            </w:r>
            <w:r w:rsidRPr="00F60F13">
              <w:rPr>
                <w:b/>
                <w:bCs/>
                <w:sz w:val="24"/>
                <w:szCs w:val="24"/>
              </w:rPr>
              <w:t xml:space="preserve">Directeur </w:t>
            </w:r>
            <w:r w:rsidR="00806E45">
              <w:rPr>
                <w:b/>
                <w:bCs/>
                <w:sz w:val="24"/>
                <w:szCs w:val="24"/>
              </w:rPr>
              <w:t>de Projet</w:t>
            </w:r>
            <w:r w:rsidRPr="001178F4">
              <w:rPr>
                <w:sz w:val="24"/>
                <w:szCs w:val="24"/>
              </w:rPr>
              <w:t xml:space="preserve"> » désigne la personne nommée par le </w:t>
            </w:r>
            <w:r>
              <w:rPr>
                <w:sz w:val="24"/>
                <w:szCs w:val="24"/>
              </w:rPr>
              <w:t>Maître d’Ouvrage</w:t>
            </w:r>
            <w:r w:rsidRPr="001178F4">
              <w:rPr>
                <w:sz w:val="24"/>
                <w:szCs w:val="24"/>
              </w:rPr>
              <w:t xml:space="preserve"> de la manière prévue à la Clause 17.1 </w:t>
            </w:r>
            <w:r>
              <w:rPr>
                <w:sz w:val="24"/>
                <w:szCs w:val="24"/>
              </w:rPr>
              <w:t>(Directeur de Projet) e</w:t>
            </w:r>
            <w:r w:rsidRPr="001178F4">
              <w:rPr>
                <w:sz w:val="24"/>
                <w:szCs w:val="24"/>
              </w:rPr>
              <w:t xml:space="preserve">t désignée nommément dans le CCAP à l’effet d’exécuter les missions confiées par le </w:t>
            </w:r>
            <w:r>
              <w:rPr>
                <w:sz w:val="24"/>
                <w:szCs w:val="24"/>
              </w:rPr>
              <w:t>Maître d’Ouvrage</w:t>
            </w:r>
            <w:r w:rsidRPr="001178F4">
              <w:rPr>
                <w:sz w:val="24"/>
                <w:szCs w:val="24"/>
              </w:rPr>
              <w:t>.</w:t>
            </w:r>
          </w:p>
          <w:p w14:paraId="330C3CDD" w14:textId="77777777" w:rsidR="00CD2383" w:rsidRPr="001178F4" w:rsidRDefault="00CD2383" w:rsidP="00227B4D">
            <w:pPr>
              <w:spacing w:after="120"/>
              <w:ind w:left="567"/>
              <w:jc w:val="both"/>
              <w:rPr>
                <w:sz w:val="24"/>
                <w:szCs w:val="24"/>
              </w:rPr>
            </w:pPr>
            <w:r w:rsidRPr="001178F4">
              <w:rPr>
                <w:sz w:val="24"/>
                <w:szCs w:val="24"/>
              </w:rPr>
              <w:t>L’expression « </w:t>
            </w:r>
            <w:r w:rsidRPr="00E70DE9">
              <w:rPr>
                <w:b/>
                <w:bCs/>
                <w:sz w:val="24"/>
                <w:szCs w:val="24"/>
              </w:rPr>
              <w:t>Entrepreneur</w:t>
            </w:r>
            <w:r w:rsidRPr="001178F4">
              <w:rPr>
                <w:sz w:val="24"/>
                <w:szCs w:val="24"/>
              </w:rPr>
              <w:t xml:space="preserve"> » désigne la ou les personnes dont l’offre pour exécuter le Marché a été acceptée par le </w:t>
            </w:r>
            <w:r>
              <w:rPr>
                <w:sz w:val="24"/>
                <w:szCs w:val="24"/>
              </w:rPr>
              <w:t>Maître d’Ouvrage</w:t>
            </w:r>
            <w:r w:rsidRPr="001178F4">
              <w:rPr>
                <w:sz w:val="24"/>
                <w:szCs w:val="24"/>
              </w:rPr>
              <w:t>, et qui figure(nt) en tant que tel(les) dans le Marché, et inclut les successeurs légaux ou cessionnaires autorisés d</w:t>
            </w:r>
            <w:r>
              <w:rPr>
                <w:sz w:val="24"/>
                <w:szCs w:val="24"/>
              </w:rPr>
              <w:t>e l’Entrepreneur</w:t>
            </w:r>
            <w:r w:rsidRPr="001178F4">
              <w:rPr>
                <w:sz w:val="24"/>
                <w:szCs w:val="24"/>
              </w:rPr>
              <w:t>.</w:t>
            </w:r>
          </w:p>
          <w:p w14:paraId="7787B463" w14:textId="77777777" w:rsidR="00CD2383" w:rsidRDefault="00CD2383" w:rsidP="00227B4D">
            <w:pPr>
              <w:spacing w:after="120"/>
              <w:ind w:left="567" w:right="-54"/>
              <w:jc w:val="both"/>
              <w:rPr>
                <w:sz w:val="24"/>
                <w:szCs w:val="24"/>
              </w:rPr>
            </w:pPr>
            <w:r w:rsidRPr="001178F4">
              <w:rPr>
                <w:sz w:val="24"/>
                <w:szCs w:val="24"/>
              </w:rPr>
              <w:t>L’expression « </w:t>
            </w:r>
            <w:r w:rsidRPr="00C62E12">
              <w:rPr>
                <w:b/>
                <w:bCs/>
                <w:sz w:val="24"/>
                <w:szCs w:val="24"/>
              </w:rPr>
              <w:t>Représentant de l’Entrepreneur </w:t>
            </w:r>
            <w:r w:rsidRPr="001178F4">
              <w:rPr>
                <w:sz w:val="24"/>
                <w:szCs w:val="24"/>
              </w:rPr>
              <w:t>» désigne toute personne nommée par l</w:t>
            </w:r>
            <w:r>
              <w:rPr>
                <w:sz w:val="24"/>
                <w:szCs w:val="24"/>
              </w:rPr>
              <w:t>’Entrepreneur</w:t>
            </w:r>
            <w:r w:rsidRPr="001178F4">
              <w:rPr>
                <w:sz w:val="24"/>
                <w:szCs w:val="24"/>
              </w:rPr>
              <w:t xml:space="preserve">, nommément désignée dans le CCAP et approuvée par le </w:t>
            </w:r>
            <w:r>
              <w:rPr>
                <w:sz w:val="24"/>
                <w:szCs w:val="24"/>
              </w:rPr>
              <w:t>Maître d’Ouvrage</w:t>
            </w:r>
            <w:r w:rsidRPr="001178F4">
              <w:rPr>
                <w:sz w:val="24"/>
                <w:szCs w:val="24"/>
              </w:rPr>
              <w:t xml:space="preserve"> de la manière prévue à la Clause 17.2 du CCAG chargée de mener à bien les missions déléguées par l</w:t>
            </w:r>
            <w:r>
              <w:rPr>
                <w:sz w:val="24"/>
                <w:szCs w:val="24"/>
              </w:rPr>
              <w:t>’Entrepreneur</w:t>
            </w:r>
            <w:r w:rsidRPr="001178F4">
              <w:rPr>
                <w:sz w:val="24"/>
                <w:szCs w:val="24"/>
              </w:rPr>
              <w:t>.</w:t>
            </w:r>
          </w:p>
          <w:p w14:paraId="2C202C75" w14:textId="37B6AA2B" w:rsidR="00CD2383" w:rsidRPr="001178F4" w:rsidRDefault="00CD2383" w:rsidP="00227B4D">
            <w:pPr>
              <w:spacing w:after="120"/>
              <w:ind w:left="567" w:right="-54"/>
              <w:jc w:val="both"/>
              <w:rPr>
                <w:sz w:val="24"/>
                <w:szCs w:val="24"/>
              </w:rPr>
            </w:pPr>
            <w:r>
              <w:rPr>
                <w:sz w:val="24"/>
                <w:szCs w:val="24"/>
              </w:rPr>
              <w:t>L’expression « </w:t>
            </w:r>
            <w:r w:rsidRPr="00C62E12">
              <w:rPr>
                <w:b/>
                <w:bCs/>
                <w:sz w:val="24"/>
                <w:szCs w:val="24"/>
              </w:rPr>
              <w:t>Directeur de</w:t>
            </w:r>
            <w:r w:rsidR="00806E45">
              <w:rPr>
                <w:b/>
                <w:bCs/>
                <w:sz w:val="24"/>
                <w:szCs w:val="24"/>
              </w:rPr>
              <w:t>s</w:t>
            </w:r>
            <w:r w:rsidRPr="00C62E12">
              <w:rPr>
                <w:b/>
                <w:bCs/>
                <w:sz w:val="24"/>
                <w:szCs w:val="24"/>
              </w:rPr>
              <w:t xml:space="preserve"> </w:t>
            </w:r>
            <w:r w:rsidR="00806E45">
              <w:rPr>
                <w:b/>
                <w:bCs/>
                <w:sz w:val="24"/>
                <w:szCs w:val="24"/>
              </w:rPr>
              <w:t>Travaux</w:t>
            </w:r>
            <w:r>
              <w:rPr>
                <w:sz w:val="24"/>
                <w:szCs w:val="24"/>
              </w:rPr>
              <w:t> » signifie la personne recrutée par le Représentant de l’Entrepreneur selon la façon indiquée dans la Sous-Clause 17.2.4 du CCAG.</w:t>
            </w:r>
          </w:p>
          <w:p w14:paraId="69564CF5" w14:textId="77777777" w:rsidR="00CD2383" w:rsidRPr="001178F4" w:rsidRDefault="00CD2383" w:rsidP="00227B4D">
            <w:pPr>
              <w:spacing w:after="120"/>
              <w:ind w:left="567" w:right="-54"/>
              <w:jc w:val="both"/>
              <w:rPr>
                <w:sz w:val="24"/>
                <w:szCs w:val="24"/>
              </w:rPr>
            </w:pPr>
            <w:r w:rsidRPr="001178F4">
              <w:rPr>
                <w:sz w:val="24"/>
                <w:szCs w:val="24"/>
              </w:rPr>
              <w:t>Le terme « </w:t>
            </w:r>
            <w:r w:rsidRPr="00C62E12">
              <w:rPr>
                <w:b/>
                <w:bCs/>
                <w:sz w:val="24"/>
                <w:szCs w:val="24"/>
              </w:rPr>
              <w:t>Sous-traitant</w:t>
            </w:r>
            <w:r w:rsidRPr="001178F4">
              <w:rPr>
                <w:sz w:val="24"/>
                <w:szCs w:val="24"/>
              </w:rPr>
              <w:t> », y compris les fournisseurs, désigne toute personne à laquelle une partie des Installations est directement ou indirectement déléguée par l</w:t>
            </w:r>
            <w:r>
              <w:rPr>
                <w:sz w:val="24"/>
                <w:szCs w:val="24"/>
              </w:rPr>
              <w:t>’Entrepreneur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2ED345A5" w14:textId="77777777" w:rsidR="00CD2383" w:rsidRPr="00237BCA" w:rsidRDefault="00CD2383" w:rsidP="00227B4D">
            <w:pPr>
              <w:spacing w:after="120"/>
              <w:ind w:left="567" w:right="-54"/>
              <w:jc w:val="both"/>
              <w:rPr>
                <w:sz w:val="24"/>
                <w:szCs w:val="24"/>
              </w:rPr>
            </w:pPr>
            <w:r w:rsidRPr="00237BCA">
              <w:rPr>
                <w:sz w:val="24"/>
                <w:szCs w:val="24"/>
              </w:rPr>
              <w:t>Le « </w:t>
            </w:r>
            <w:r w:rsidRPr="00C62E12">
              <w:rPr>
                <w:b/>
                <w:bCs/>
                <w:sz w:val="24"/>
                <w:szCs w:val="24"/>
              </w:rPr>
              <w:t>Comité de Règlement des Différends</w:t>
            </w:r>
            <w:r w:rsidRPr="00237BCA">
              <w:rPr>
                <w:sz w:val="24"/>
                <w:szCs w:val="24"/>
              </w:rPr>
              <w:t xml:space="preserve"> » est la personne (ou les personnes) désignée(s) comme tel dans le CCAP, nommée(s) d’un commun accord par le </w:t>
            </w:r>
            <w:r>
              <w:rPr>
                <w:sz w:val="24"/>
                <w:szCs w:val="24"/>
              </w:rPr>
              <w:t xml:space="preserve">Maître d’Ouvrage </w:t>
            </w:r>
            <w:r w:rsidRPr="00237BCA">
              <w:rPr>
                <w:sz w:val="24"/>
                <w:szCs w:val="24"/>
              </w:rPr>
              <w:t>et l</w:t>
            </w:r>
            <w:r>
              <w:rPr>
                <w:sz w:val="24"/>
                <w:szCs w:val="24"/>
              </w:rPr>
              <w:t>’Entrepreneur</w:t>
            </w:r>
            <w:r w:rsidRPr="00237BCA">
              <w:rPr>
                <w:sz w:val="24"/>
                <w:szCs w:val="24"/>
              </w:rPr>
              <w:t xml:space="preserve"> pour résoudre les litiges en premier recours conformément aux dispositions figurant dans la Clause 4</w:t>
            </w:r>
            <w:r>
              <w:rPr>
                <w:sz w:val="24"/>
                <w:szCs w:val="24"/>
              </w:rPr>
              <w:t>6.1</w:t>
            </w:r>
            <w:r w:rsidRPr="00237BCA">
              <w:rPr>
                <w:sz w:val="24"/>
                <w:szCs w:val="24"/>
              </w:rPr>
              <w:t xml:space="preserve"> [Comité de Règlement des Différends].</w:t>
            </w:r>
            <w:r w:rsidRPr="00237BCA">
              <w:t xml:space="preserve">  </w:t>
            </w:r>
          </w:p>
          <w:p w14:paraId="7A23A155"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la Banque</w:t>
            </w:r>
            <w:r w:rsidRPr="001178F4">
              <w:rPr>
                <w:sz w:val="24"/>
                <w:szCs w:val="24"/>
              </w:rPr>
              <w:t xml:space="preserve"> » </w:t>
            </w:r>
            <w:r>
              <w:rPr>
                <w:sz w:val="24"/>
                <w:szCs w:val="24"/>
              </w:rPr>
              <w:t>désigne l’institution financière définie dans le CCAP</w:t>
            </w:r>
            <w:r w:rsidRPr="001178F4">
              <w:rPr>
                <w:sz w:val="24"/>
                <w:szCs w:val="24"/>
              </w:rPr>
              <w:t>.</w:t>
            </w:r>
          </w:p>
          <w:p w14:paraId="43F12447"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Montant du March</w:t>
            </w:r>
            <w:r w:rsidRPr="001178F4">
              <w:rPr>
                <w:sz w:val="24"/>
                <w:szCs w:val="24"/>
              </w:rPr>
              <w:t>é » désigne le montant fixé à l’Article 2</w:t>
            </w:r>
            <w:r>
              <w:rPr>
                <w:sz w:val="24"/>
                <w:szCs w:val="24"/>
              </w:rPr>
              <w:t>.1</w:t>
            </w:r>
            <w:r w:rsidRPr="001178F4">
              <w:rPr>
                <w:sz w:val="24"/>
                <w:szCs w:val="24"/>
              </w:rPr>
              <w:t xml:space="preserve"> (Montant du Marché) de l’Acte d’engagement, sous réserve des augmentations, réajustements ou réductions qui pourront y être apportés en vertu du Marché.</w:t>
            </w:r>
          </w:p>
          <w:p w14:paraId="15098EF0" w14:textId="75AB0CC8" w:rsidR="00CD2383" w:rsidRPr="001178F4" w:rsidRDefault="00CD2383" w:rsidP="00227B4D">
            <w:pPr>
              <w:spacing w:after="120"/>
              <w:ind w:left="567" w:right="-54"/>
              <w:jc w:val="both"/>
              <w:rPr>
                <w:sz w:val="24"/>
                <w:szCs w:val="24"/>
              </w:rPr>
            </w:pPr>
            <w:r w:rsidRPr="001178F4">
              <w:rPr>
                <w:sz w:val="24"/>
                <w:szCs w:val="24"/>
              </w:rPr>
              <w:t>Le terme « </w:t>
            </w:r>
            <w:r w:rsidRPr="00044E8E">
              <w:rPr>
                <w:b/>
                <w:bCs/>
                <w:sz w:val="24"/>
                <w:szCs w:val="24"/>
              </w:rPr>
              <w:t>Installations</w:t>
            </w:r>
            <w:r w:rsidRPr="001178F4">
              <w:rPr>
                <w:sz w:val="24"/>
                <w:szCs w:val="24"/>
              </w:rPr>
              <w:t xml:space="preserve"> » désigne les </w:t>
            </w:r>
            <w:r w:rsidR="00806E45">
              <w:rPr>
                <w:sz w:val="24"/>
                <w:szCs w:val="24"/>
              </w:rPr>
              <w:t>E</w:t>
            </w:r>
            <w:r w:rsidRPr="001178F4">
              <w:rPr>
                <w:sz w:val="24"/>
                <w:szCs w:val="24"/>
              </w:rPr>
              <w:t>quipements à fournir et à monter, de même que les Services de montage que l</w:t>
            </w:r>
            <w:r>
              <w:rPr>
                <w:sz w:val="24"/>
                <w:szCs w:val="24"/>
              </w:rPr>
              <w:t>’Entrepreneur</w:t>
            </w:r>
            <w:r w:rsidRPr="001178F4">
              <w:rPr>
                <w:sz w:val="24"/>
                <w:szCs w:val="24"/>
              </w:rPr>
              <w:t xml:space="preserve"> doit exécuter en vertu du Marché.</w:t>
            </w:r>
          </w:p>
          <w:p w14:paraId="728BEE39" w14:textId="2CA9BB43" w:rsidR="00747218" w:rsidRPr="001178F4" w:rsidRDefault="00747218" w:rsidP="00747218">
            <w:pPr>
              <w:spacing w:after="120"/>
              <w:ind w:left="567" w:right="-54"/>
              <w:jc w:val="both"/>
              <w:rPr>
                <w:sz w:val="24"/>
                <w:szCs w:val="24"/>
              </w:rPr>
            </w:pPr>
            <w:r w:rsidRPr="001178F4">
              <w:rPr>
                <w:sz w:val="24"/>
                <w:szCs w:val="24"/>
              </w:rPr>
              <w:t>L</w:t>
            </w:r>
            <w:r>
              <w:rPr>
                <w:sz w:val="24"/>
                <w:szCs w:val="24"/>
              </w:rPr>
              <w:t>e terme</w:t>
            </w:r>
            <w:r w:rsidRPr="001178F4">
              <w:rPr>
                <w:sz w:val="24"/>
                <w:szCs w:val="24"/>
              </w:rPr>
              <w:t xml:space="preserve"> « </w:t>
            </w:r>
            <w:r w:rsidRPr="00044E8E">
              <w:rPr>
                <w:b/>
                <w:bCs/>
                <w:sz w:val="24"/>
                <w:szCs w:val="24"/>
              </w:rPr>
              <w:t>Equipements</w:t>
            </w:r>
            <w:r w:rsidRPr="001178F4">
              <w:rPr>
                <w:sz w:val="24"/>
                <w:szCs w:val="24"/>
              </w:rPr>
              <w:t> » désigne les fournitures, équipements, machines, dispositifs, éléments et choses de toutes sortes que l</w:t>
            </w:r>
            <w:r>
              <w:rPr>
                <w:sz w:val="24"/>
                <w:szCs w:val="24"/>
              </w:rPr>
              <w:t>’Entrepreneur</w:t>
            </w:r>
            <w:r w:rsidRPr="001178F4">
              <w:rPr>
                <w:sz w:val="24"/>
                <w:szCs w:val="24"/>
              </w:rPr>
              <w:t xml:space="preserve"> devra fournir et incorporer de manière permanente en vertu du Marché (y compris les pièces détachées que l</w:t>
            </w:r>
            <w:r>
              <w:rPr>
                <w:sz w:val="24"/>
                <w:szCs w:val="24"/>
              </w:rPr>
              <w:t>’Entrepreneur</w:t>
            </w:r>
            <w:r w:rsidRPr="001178F4">
              <w:rPr>
                <w:sz w:val="24"/>
                <w:szCs w:val="24"/>
              </w:rPr>
              <w:t xml:space="preserve"> devra fournir en vertu de la </w:t>
            </w:r>
            <w:r w:rsidR="00CC0FCE">
              <w:rPr>
                <w:sz w:val="24"/>
                <w:szCs w:val="24"/>
              </w:rPr>
              <w:t>Sous-</w:t>
            </w:r>
            <w:r w:rsidRPr="001178F4">
              <w:rPr>
                <w:sz w:val="24"/>
                <w:szCs w:val="24"/>
              </w:rPr>
              <w:t xml:space="preserve">Clause 7.3 du CCAG), mais à l’exclusion des </w:t>
            </w:r>
            <w:r>
              <w:rPr>
                <w:sz w:val="24"/>
                <w:szCs w:val="24"/>
              </w:rPr>
              <w:t>Matériel</w:t>
            </w:r>
            <w:r w:rsidRPr="001178F4">
              <w:rPr>
                <w:sz w:val="24"/>
                <w:szCs w:val="24"/>
              </w:rPr>
              <w:t>s d</w:t>
            </w:r>
            <w:r>
              <w:rPr>
                <w:sz w:val="24"/>
                <w:szCs w:val="24"/>
              </w:rPr>
              <w:t>e l’Entrepreneur</w:t>
            </w:r>
            <w:r w:rsidRPr="001178F4">
              <w:rPr>
                <w:sz w:val="24"/>
                <w:szCs w:val="24"/>
              </w:rPr>
              <w:t>.</w:t>
            </w:r>
          </w:p>
          <w:p w14:paraId="7D3F0148" w14:textId="77777777" w:rsidR="00747218" w:rsidRPr="001178F4" w:rsidRDefault="00747218" w:rsidP="00747218">
            <w:pPr>
              <w:spacing w:after="120"/>
              <w:ind w:left="567" w:right="-54"/>
              <w:jc w:val="both"/>
              <w:rPr>
                <w:sz w:val="24"/>
                <w:szCs w:val="24"/>
              </w:rPr>
            </w:pPr>
            <w:r w:rsidRPr="001178F4">
              <w:rPr>
                <w:sz w:val="24"/>
                <w:szCs w:val="24"/>
              </w:rPr>
              <w:t>L’expression « </w:t>
            </w:r>
            <w:r>
              <w:rPr>
                <w:b/>
                <w:bCs/>
                <w:sz w:val="24"/>
                <w:szCs w:val="24"/>
              </w:rPr>
              <w:t>Services de Montage</w:t>
            </w:r>
            <w:r w:rsidRPr="001178F4">
              <w:rPr>
                <w:sz w:val="24"/>
                <w:szCs w:val="24"/>
              </w:rPr>
              <w:t> » désigne les prestations accessoires à la fourniture des Equipements que l</w:t>
            </w:r>
            <w:r>
              <w:rPr>
                <w:sz w:val="24"/>
                <w:szCs w:val="24"/>
              </w:rPr>
              <w:t>’Entrepreneur</w:t>
            </w:r>
            <w:r w:rsidRPr="001178F4">
              <w:rPr>
                <w:sz w:val="24"/>
                <w:szCs w:val="24"/>
              </w:rPr>
              <w:t xml:space="preserve"> devra fournir en vertu du Marché, c’est-à-dire le transport, la fourniture des assurances mari</w:t>
            </w:r>
            <w:r>
              <w:rPr>
                <w:sz w:val="24"/>
                <w:szCs w:val="24"/>
              </w:rPr>
              <w:t>tim</w:t>
            </w:r>
            <w:r w:rsidRPr="001178F4">
              <w:rPr>
                <w:sz w:val="24"/>
                <w:szCs w:val="24"/>
              </w:rPr>
              <w:t xml:space="preserve">es ou autres, l’inspection, les services d’expédition., les travaux de préparation du site (y compris la fourniture et l’utilisation des </w:t>
            </w:r>
            <w:r>
              <w:rPr>
                <w:sz w:val="24"/>
                <w:szCs w:val="24"/>
              </w:rPr>
              <w:t>Matériels de l’Entrepreneur</w:t>
            </w:r>
            <w:r w:rsidRPr="001178F4">
              <w:rPr>
                <w:sz w:val="24"/>
                <w:szCs w:val="24"/>
              </w:rPr>
              <w:t xml:space="preserve">, et la fourniture de tout le matériel de construction nécessaire), le montage, les essais, la </w:t>
            </w:r>
            <w:r>
              <w:rPr>
                <w:sz w:val="24"/>
                <w:szCs w:val="24"/>
              </w:rPr>
              <w:t>Mise en Service</w:t>
            </w:r>
            <w:r w:rsidRPr="001178F4">
              <w:rPr>
                <w:sz w:val="24"/>
                <w:szCs w:val="24"/>
              </w:rPr>
              <w:t xml:space="preserve"> </w:t>
            </w:r>
            <w:r>
              <w:rPr>
                <w:sz w:val="24"/>
                <w:szCs w:val="24"/>
              </w:rPr>
              <w:t>provisoire</w:t>
            </w:r>
            <w:r w:rsidRPr="001178F4">
              <w:rPr>
                <w:sz w:val="24"/>
                <w:szCs w:val="24"/>
              </w:rPr>
              <w:t xml:space="preserve">, la </w:t>
            </w:r>
            <w:r>
              <w:rPr>
                <w:sz w:val="24"/>
                <w:szCs w:val="24"/>
              </w:rPr>
              <w:t>Mise en Service</w:t>
            </w:r>
            <w:r w:rsidRPr="001178F4">
              <w:rPr>
                <w:sz w:val="24"/>
                <w:szCs w:val="24"/>
              </w:rPr>
              <w:t>, l’exploitation, la maintenance, la fourniture des manuels d’exploitation et de maintenance, la formation, etc.</w:t>
            </w:r>
          </w:p>
          <w:p w14:paraId="62EE5C76" w14:textId="479EBCF3" w:rsidR="00CD2383" w:rsidRPr="001178F4" w:rsidRDefault="00747218" w:rsidP="00227B4D">
            <w:pPr>
              <w:spacing w:after="120"/>
              <w:ind w:left="567" w:right="-54"/>
              <w:jc w:val="both"/>
              <w:rPr>
                <w:sz w:val="24"/>
                <w:szCs w:val="24"/>
              </w:rPr>
            </w:pPr>
            <w:r w:rsidRPr="001178F4">
              <w:rPr>
                <w:sz w:val="24"/>
                <w:szCs w:val="24"/>
              </w:rPr>
              <w:t>L’expression « </w:t>
            </w:r>
            <w:r>
              <w:rPr>
                <w:b/>
                <w:bCs/>
                <w:sz w:val="24"/>
                <w:szCs w:val="24"/>
              </w:rPr>
              <w:t>Matériels de l’Entrepreneur</w:t>
            </w:r>
            <w:r w:rsidRPr="00CA7BFE">
              <w:rPr>
                <w:b/>
                <w:bCs/>
                <w:sz w:val="24"/>
                <w:szCs w:val="24"/>
              </w:rPr>
              <w:t xml:space="preserve"> »</w:t>
            </w:r>
            <w:r w:rsidRPr="001178F4">
              <w:rPr>
                <w:sz w:val="24"/>
                <w:szCs w:val="24"/>
              </w:rPr>
              <w:t xml:space="preserve"> désigne toutes installations, équipements, machines, outils, appareils, </w:t>
            </w:r>
            <w:r w:rsidR="00CD2383" w:rsidRPr="001178F4">
              <w:rPr>
                <w:sz w:val="24"/>
                <w:szCs w:val="24"/>
              </w:rPr>
              <w:t xml:space="preserve">instruments ou choses nécessaires </w:t>
            </w:r>
            <w:r>
              <w:rPr>
                <w:sz w:val="24"/>
                <w:szCs w:val="24"/>
              </w:rPr>
              <w:t>au montage</w:t>
            </w:r>
            <w:r w:rsidR="00CD2383" w:rsidRPr="001178F4">
              <w:rPr>
                <w:sz w:val="24"/>
                <w:szCs w:val="24"/>
              </w:rPr>
              <w:t>, à l’achèvement et à la maintenance des Installation que l</w:t>
            </w:r>
            <w:r w:rsidR="00CD2383">
              <w:rPr>
                <w:sz w:val="24"/>
                <w:szCs w:val="24"/>
              </w:rPr>
              <w:t>’Entrepreneur</w:t>
            </w:r>
            <w:r w:rsidR="00CD2383" w:rsidRPr="001178F4">
              <w:rPr>
                <w:sz w:val="24"/>
                <w:szCs w:val="24"/>
              </w:rPr>
              <w:t xml:space="preserve"> devra fournir, mais à l’exclusion des Equipements, ainsi que toutes autres choses devant faire partie ou faisant partie des Installations.</w:t>
            </w:r>
          </w:p>
          <w:p w14:paraId="6D5E18AB" w14:textId="2FC39D9B" w:rsidR="00CD2383" w:rsidRPr="001178F4" w:rsidRDefault="00CD2383" w:rsidP="00227B4D">
            <w:pPr>
              <w:spacing w:after="120"/>
              <w:ind w:left="567" w:right="-54"/>
              <w:jc w:val="both"/>
              <w:rPr>
                <w:sz w:val="24"/>
                <w:szCs w:val="24"/>
              </w:rPr>
            </w:pPr>
            <w:r w:rsidRPr="001178F4">
              <w:rPr>
                <w:sz w:val="24"/>
                <w:szCs w:val="24"/>
              </w:rPr>
              <w:t>« </w:t>
            </w:r>
            <w:r w:rsidRPr="00CA7BFE">
              <w:rPr>
                <w:b/>
                <w:bCs/>
                <w:sz w:val="24"/>
                <w:szCs w:val="24"/>
              </w:rPr>
              <w:t>Pays d’origine</w:t>
            </w:r>
            <w:r w:rsidRPr="001178F4">
              <w:rPr>
                <w:sz w:val="24"/>
                <w:szCs w:val="24"/>
              </w:rPr>
              <w:t xml:space="preserve"> » signifie les pays et territoires répondant aux critères d’origine </w:t>
            </w:r>
            <w:r>
              <w:rPr>
                <w:sz w:val="24"/>
                <w:szCs w:val="24"/>
              </w:rPr>
              <w:t xml:space="preserve">dans le cadre </w:t>
            </w:r>
            <w:r w:rsidR="00A5683F">
              <w:rPr>
                <w:sz w:val="24"/>
                <w:szCs w:val="24"/>
              </w:rPr>
              <w:t>du Règlement</w:t>
            </w:r>
            <w:r>
              <w:rPr>
                <w:sz w:val="24"/>
                <w:szCs w:val="24"/>
              </w:rPr>
              <w:t xml:space="preserve"> de la Banque </w:t>
            </w:r>
            <w:r w:rsidRPr="001178F4">
              <w:rPr>
                <w:sz w:val="24"/>
                <w:szCs w:val="24"/>
              </w:rPr>
              <w:t>comme stipulé dans le CCAP</w:t>
            </w:r>
            <w:r>
              <w:t>.</w:t>
            </w:r>
          </w:p>
          <w:p w14:paraId="4DE55759" w14:textId="287A60AD"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Site</w:t>
            </w:r>
            <w:r w:rsidRPr="001178F4">
              <w:rPr>
                <w:sz w:val="24"/>
                <w:szCs w:val="24"/>
              </w:rPr>
              <w:t xml:space="preserve"> » désigne le terrain et les autres lieux sur lesquels les Installations doivent être montées, et tels autres lieux et endroits que le Marché peut désigner comme faisant partie du </w:t>
            </w:r>
            <w:r>
              <w:rPr>
                <w:sz w:val="24"/>
                <w:szCs w:val="24"/>
              </w:rPr>
              <w:t>S</w:t>
            </w:r>
            <w:r w:rsidRPr="001178F4">
              <w:rPr>
                <w:sz w:val="24"/>
                <w:szCs w:val="24"/>
              </w:rPr>
              <w:t>ite.</w:t>
            </w:r>
          </w:p>
          <w:p w14:paraId="7254DBA7" w14:textId="7E82094A"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Date d’entrée en vigueur</w:t>
            </w:r>
            <w:r w:rsidRPr="001178F4">
              <w:rPr>
                <w:sz w:val="24"/>
                <w:szCs w:val="24"/>
              </w:rPr>
              <w:t> » désigne la date à laquelle toutes les conditions énoncées à l’Article 3 (date d’entrée en vigueur) de l’Acte d’</w:t>
            </w:r>
            <w:r w:rsidR="0015523B">
              <w:rPr>
                <w:sz w:val="24"/>
                <w:szCs w:val="24"/>
              </w:rPr>
              <w:t>E</w:t>
            </w:r>
            <w:r w:rsidRPr="001178F4">
              <w:rPr>
                <w:sz w:val="24"/>
                <w:szCs w:val="24"/>
              </w:rPr>
              <w:t xml:space="preserve">ngagement ont été remplies et qui détermine la </w:t>
            </w:r>
            <w:r>
              <w:rPr>
                <w:sz w:val="24"/>
                <w:szCs w:val="24"/>
              </w:rPr>
              <w:t>D</w:t>
            </w:r>
            <w:r w:rsidRPr="001178F4">
              <w:rPr>
                <w:sz w:val="24"/>
                <w:szCs w:val="24"/>
              </w:rPr>
              <w:t>ate d’</w:t>
            </w:r>
            <w:r>
              <w:rPr>
                <w:sz w:val="24"/>
                <w:szCs w:val="24"/>
              </w:rPr>
              <w:t>A</w:t>
            </w:r>
            <w:r w:rsidRPr="001178F4">
              <w:rPr>
                <w:sz w:val="24"/>
                <w:szCs w:val="24"/>
              </w:rPr>
              <w:t>chèvement.</w:t>
            </w:r>
          </w:p>
          <w:p w14:paraId="3C7B8C35" w14:textId="5DAB4EBF" w:rsidR="00CD2383" w:rsidRDefault="00CD2383" w:rsidP="00227B4D">
            <w:pPr>
              <w:spacing w:after="120"/>
              <w:ind w:left="567" w:right="-54"/>
              <w:jc w:val="both"/>
              <w:rPr>
                <w:sz w:val="24"/>
                <w:szCs w:val="24"/>
              </w:rPr>
            </w:pPr>
            <w:r w:rsidRPr="001178F4">
              <w:rPr>
                <w:sz w:val="24"/>
                <w:szCs w:val="24"/>
              </w:rPr>
              <w:t>L’expression « </w:t>
            </w:r>
            <w:r w:rsidRPr="00CA7BFE">
              <w:rPr>
                <w:b/>
                <w:bCs/>
                <w:sz w:val="24"/>
                <w:szCs w:val="24"/>
              </w:rPr>
              <w:t>Délai d’</w:t>
            </w:r>
            <w:r w:rsidR="007047B5">
              <w:rPr>
                <w:b/>
                <w:bCs/>
                <w:sz w:val="24"/>
                <w:szCs w:val="24"/>
              </w:rPr>
              <w:t>A</w:t>
            </w:r>
            <w:r w:rsidRPr="00CA7BFE">
              <w:rPr>
                <w:b/>
                <w:bCs/>
                <w:sz w:val="24"/>
                <w:szCs w:val="24"/>
              </w:rPr>
              <w:t>chèvement </w:t>
            </w:r>
            <w:r w:rsidRPr="001178F4">
              <w:rPr>
                <w:sz w:val="24"/>
                <w:szCs w:val="24"/>
              </w:rPr>
              <w:t xml:space="preserve">» désigne le délai dans lequel les Installations dans leur ensemble (ou une partie des Installations lorsqu’un </w:t>
            </w:r>
            <w:r w:rsidR="00DA725D">
              <w:rPr>
                <w:sz w:val="24"/>
                <w:szCs w:val="24"/>
              </w:rPr>
              <w:t>Délai d’Achèvement</w:t>
            </w:r>
            <w:r w:rsidRPr="001178F4">
              <w:rPr>
                <w:sz w:val="24"/>
                <w:szCs w:val="24"/>
              </w:rPr>
              <w:t xml:space="preserve"> spécifique a été fixé pour cette partie) doivent être achevées conformément au CCAP et aux dispositions correspondantes du Marché.</w:t>
            </w:r>
          </w:p>
          <w:p w14:paraId="6ABE8E84" w14:textId="46ECF2BB"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Achèvement</w:t>
            </w:r>
            <w:r w:rsidRPr="001178F4">
              <w:rPr>
                <w:sz w:val="24"/>
                <w:szCs w:val="24"/>
              </w:rPr>
              <w:t xml:space="preserve"> » signifie que les Installations (ou une partie </w:t>
            </w:r>
            <w:r w:rsidR="008501AD" w:rsidRPr="001178F4">
              <w:rPr>
                <w:sz w:val="24"/>
                <w:szCs w:val="24"/>
              </w:rPr>
              <w:t xml:space="preserve">spécifique des Installations lorsque des parties spécifiques sont expressément mentionnées dans le CCAP) ont été achevées </w:t>
            </w:r>
            <w:r w:rsidR="008501AD">
              <w:rPr>
                <w:sz w:val="24"/>
                <w:szCs w:val="24"/>
              </w:rPr>
              <w:t xml:space="preserve">aux plans </w:t>
            </w:r>
            <w:r w:rsidR="008501AD" w:rsidRPr="001178F4">
              <w:rPr>
                <w:sz w:val="24"/>
                <w:szCs w:val="24"/>
              </w:rPr>
              <w:t xml:space="preserve">opérationnel et structurel, qu’elles ont été rangées et </w:t>
            </w:r>
            <w:r w:rsidR="008501AD">
              <w:rPr>
                <w:sz w:val="24"/>
                <w:szCs w:val="24"/>
              </w:rPr>
              <w:t>nettoyées</w:t>
            </w:r>
            <w:r w:rsidR="008501AD" w:rsidRPr="001178F4">
              <w:rPr>
                <w:sz w:val="24"/>
                <w:szCs w:val="24"/>
              </w:rPr>
              <w:t xml:space="preserve">, et que tous les travaux relatifs à la </w:t>
            </w:r>
            <w:r w:rsidR="008501AD">
              <w:rPr>
                <w:sz w:val="24"/>
                <w:szCs w:val="24"/>
              </w:rPr>
              <w:t>Mise en Service</w:t>
            </w:r>
            <w:r w:rsidR="008501AD" w:rsidRPr="001178F4">
              <w:rPr>
                <w:sz w:val="24"/>
                <w:szCs w:val="24"/>
              </w:rPr>
              <w:t xml:space="preserve"> </w:t>
            </w:r>
            <w:r w:rsidR="008501AD">
              <w:rPr>
                <w:sz w:val="24"/>
                <w:szCs w:val="24"/>
              </w:rPr>
              <w:t>provisoire</w:t>
            </w:r>
            <w:r w:rsidR="008501AD" w:rsidRPr="001178F4">
              <w:rPr>
                <w:sz w:val="24"/>
                <w:szCs w:val="24"/>
              </w:rPr>
              <w:t xml:space="preserve"> des Installations ou de telle partie spécifique des Installations ont été achevés, ce qui revient à dire que les Installations, ou une partie spécifique des Installations, sont prêtes pour la </w:t>
            </w:r>
            <w:r w:rsidR="008501AD">
              <w:rPr>
                <w:sz w:val="24"/>
                <w:szCs w:val="24"/>
              </w:rPr>
              <w:t>Mise en Service</w:t>
            </w:r>
            <w:r w:rsidR="008501AD" w:rsidRPr="001178F4">
              <w:rPr>
                <w:sz w:val="24"/>
                <w:szCs w:val="24"/>
              </w:rPr>
              <w:t xml:space="preserve"> </w:t>
            </w:r>
            <w:r w:rsidR="008501AD">
              <w:rPr>
                <w:sz w:val="24"/>
                <w:szCs w:val="24"/>
              </w:rPr>
              <w:t xml:space="preserve">opérationnelle </w:t>
            </w:r>
            <w:r w:rsidR="008501AD" w:rsidRPr="001178F4">
              <w:rPr>
                <w:sz w:val="24"/>
                <w:szCs w:val="24"/>
              </w:rPr>
              <w:t xml:space="preserve">conformément à la </w:t>
            </w:r>
            <w:r w:rsidRPr="001178F4">
              <w:rPr>
                <w:sz w:val="24"/>
                <w:szCs w:val="24"/>
              </w:rPr>
              <w:t>Clause 24 du CCAG.</w:t>
            </w:r>
          </w:p>
          <w:p w14:paraId="2B6E3FD0" w14:textId="1BCFDDD5"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provisoire</w:t>
            </w:r>
            <w:r w:rsidRPr="001178F4">
              <w:rPr>
                <w:sz w:val="24"/>
                <w:szCs w:val="24"/>
              </w:rPr>
              <w:t xml:space="preserve"> » désigne les essais, la vérification et les autres exigences mentionnées dans les </w:t>
            </w:r>
            <w:r w:rsidR="003E2CE4">
              <w:rPr>
                <w:sz w:val="24"/>
                <w:szCs w:val="24"/>
              </w:rPr>
              <w:t xml:space="preserve">Exigences du Maître d’Ouvrage </w:t>
            </w:r>
            <w:r w:rsidRPr="001178F4">
              <w:rPr>
                <w:sz w:val="24"/>
                <w:szCs w:val="24"/>
              </w:rPr>
              <w:t>que l</w:t>
            </w:r>
            <w:r>
              <w:rPr>
                <w:sz w:val="24"/>
                <w:szCs w:val="24"/>
              </w:rPr>
              <w:t>’Entrepreneur</w:t>
            </w:r>
            <w:r w:rsidRPr="001178F4">
              <w:rPr>
                <w:sz w:val="24"/>
                <w:szCs w:val="24"/>
              </w:rPr>
              <w:t xml:space="preserve"> doit effectuer pour préparer la Mise en service conformément à la Clause 24 du CCAG.</w:t>
            </w:r>
          </w:p>
          <w:p w14:paraId="3F92CA95" w14:textId="72799720"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opérationnelle</w:t>
            </w:r>
            <w:r w:rsidRPr="001178F4">
              <w:rPr>
                <w:sz w:val="24"/>
                <w:szCs w:val="24"/>
              </w:rPr>
              <w:t xml:space="preserve"> » désigne la mise en exploitation des Installations ou de toute partie des Installations postérieurement à l’Achèvement, et doit être réalisée par l’Entrepreneur de la manière prévue à la </w:t>
            </w:r>
            <w:r w:rsidR="0015523B">
              <w:rPr>
                <w:sz w:val="24"/>
                <w:szCs w:val="24"/>
              </w:rPr>
              <w:t>Sous-</w:t>
            </w:r>
            <w:r w:rsidRPr="001178F4">
              <w:rPr>
                <w:sz w:val="24"/>
                <w:szCs w:val="24"/>
              </w:rPr>
              <w:t>Clause 25.1 du CCAG dans le but d’effectuer l’Essai ou les Essais de garantie.</w:t>
            </w:r>
          </w:p>
          <w:p w14:paraId="7D727C8F" w14:textId="491AAF65"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Essai(s) de garantie</w:t>
            </w:r>
            <w:r w:rsidRPr="001178F4">
              <w:rPr>
                <w:sz w:val="24"/>
                <w:szCs w:val="24"/>
              </w:rPr>
              <w:t xml:space="preserve"> » désigne l’essai ou les essais de conformité et de garantie dont les </w:t>
            </w:r>
            <w:r w:rsidR="003E2CE4">
              <w:rPr>
                <w:sz w:val="24"/>
                <w:szCs w:val="24"/>
              </w:rPr>
              <w:t>Exigences du Maître d’Ouvrage</w:t>
            </w:r>
            <w:r w:rsidR="003E2CE4" w:rsidRPr="001178F4" w:rsidDel="003E2CE4">
              <w:rPr>
                <w:sz w:val="24"/>
                <w:szCs w:val="24"/>
              </w:rPr>
              <w:t xml:space="preserve"> </w:t>
            </w:r>
            <w:r w:rsidRPr="001178F4">
              <w:rPr>
                <w:sz w:val="24"/>
                <w:szCs w:val="24"/>
              </w:rPr>
              <w:t xml:space="preserve">imposent la réalisation, de manière à s’assurer que les Installations prévues aux présentes ou une partie spécifique de ces Installations, respectent les garanties opérationnelles précisées dans les </w:t>
            </w:r>
            <w:r w:rsidR="00375D98">
              <w:rPr>
                <w:sz w:val="24"/>
                <w:szCs w:val="24"/>
              </w:rPr>
              <w:t>Exigences du Maître d’Ouvrage</w:t>
            </w:r>
            <w:r w:rsidR="00375D98" w:rsidRPr="001178F4" w:rsidDel="00375D98">
              <w:rPr>
                <w:sz w:val="24"/>
                <w:szCs w:val="24"/>
              </w:rPr>
              <w:t xml:space="preserve"> </w:t>
            </w:r>
            <w:r w:rsidRPr="001178F4">
              <w:rPr>
                <w:sz w:val="24"/>
                <w:szCs w:val="24"/>
              </w:rPr>
              <w:t xml:space="preserve">conformément aux stipulations de la </w:t>
            </w:r>
            <w:r w:rsidR="0015523B">
              <w:rPr>
                <w:sz w:val="24"/>
                <w:szCs w:val="24"/>
              </w:rPr>
              <w:t>Sous-</w:t>
            </w:r>
            <w:r w:rsidRPr="001178F4">
              <w:rPr>
                <w:sz w:val="24"/>
                <w:szCs w:val="24"/>
              </w:rPr>
              <w:t>Clause 25.2 du CCAG.</w:t>
            </w:r>
          </w:p>
          <w:p w14:paraId="2C217043" w14:textId="1FC78DCF"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Réception opérationnelle</w:t>
            </w:r>
            <w:r w:rsidRPr="001178F4">
              <w:rPr>
                <w:sz w:val="24"/>
                <w:szCs w:val="24"/>
              </w:rPr>
              <w:t xml:space="preserve"> » désigne la réception des Installations par le </w:t>
            </w:r>
            <w:r>
              <w:rPr>
                <w:sz w:val="24"/>
                <w:szCs w:val="24"/>
              </w:rPr>
              <w:t>Maître d’Ouvrage</w:t>
            </w:r>
            <w:r w:rsidRPr="001178F4">
              <w:rPr>
                <w:sz w:val="24"/>
                <w:szCs w:val="24"/>
              </w:rPr>
              <w:t xml:space="preserve"> (ou de toute partie des Installations lorsque le Marché prévoit la réception progressive des Installations), certifiant que </w:t>
            </w:r>
            <w:r>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 xml:space="preserve">ionnelles des Installations (ou de la partie considérée de celles-ci) conformément aux stipulations de la Clause 28 du CCAG et </w:t>
            </w:r>
            <w:r w:rsidR="00375D98">
              <w:rPr>
                <w:sz w:val="24"/>
                <w:szCs w:val="24"/>
              </w:rPr>
              <w:t>inclura</w:t>
            </w:r>
            <w:r w:rsidRPr="001178F4">
              <w:rPr>
                <w:sz w:val="24"/>
                <w:szCs w:val="24"/>
              </w:rPr>
              <w:t xml:space="preserve"> réception </w:t>
            </w:r>
            <w:r w:rsidR="00375D98">
              <w:rPr>
                <w:sz w:val="24"/>
                <w:szCs w:val="24"/>
              </w:rPr>
              <w:t xml:space="preserve">présumée </w:t>
            </w:r>
            <w:r w:rsidRPr="001178F4">
              <w:rPr>
                <w:sz w:val="24"/>
                <w:szCs w:val="24"/>
              </w:rPr>
              <w:t>conformément à la Clause 25 du CCAG.</w:t>
            </w:r>
          </w:p>
          <w:p w14:paraId="19DC8CFD" w14:textId="4598090D" w:rsidR="00CD2383" w:rsidRDefault="00CD2383" w:rsidP="00227B4D">
            <w:pPr>
              <w:spacing w:after="240"/>
              <w:ind w:left="525" w:hanging="525"/>
              <w:jc w:val="both"/>
              <w:rPr>
                <w:sz w:val="24"/>
                <w:szCs w:val="24"/>
              </w:rPr>
            </w:pPr>
            <w:r>
              <w:rPr>
                <w:sz w:val="24"/>
                <w:szCs w:val="24"/>
              </w:rPr>
              <w:tab/>
            </w:r>
            <w:r w:rsidRPr="001178F4">
              <w:rPr>
                <w:sz w:val="24"/>
                <w:szCs w:val="24"/>
              </w:rPr>
              <w:t>L’expression « </w:t>
            </w:r>
            <w:r w:rsidRPr="00A444F6">
              <w:rPr>
                <w:b/>
                <w:bCs/>
                <w:sz w:val="24"/>
                <w:szCs w:val="24"/>
              </w:rPr>
              <w:t>Période de garantie</w:t>
            </w:r>
            <w:r w:rsidRPr="001178F4">
              <w:rPr>
                <w:sz w:val="24"/>
                <w:szCs w:val="24"/>
              </w:rPr>
              <w:t> » désigne la période de validité des garanties donnée par l</w:t>
            </w:r>
            <w:r>
              <w:rPr>
                <w:sz w:val="24"/>
                <w:szCs w:val="24"/>
              </w:rPr>
              <w:t>’Entrepreneur</w:t>
            </w:r>
            <w:r w:rsidRPr="001178F4">
              <w:rPr>
                <w:sz w:val="24"/>
                <w:szCs w:val="24"/>
              </w:rPr>
              <w:t>, commençant à l’</w:t>
            </w:r>
            <w:r w:rsidR="00EB4ECD">
              <w:rPr>
                <w:sz w:val="24"/>
                <w:szCs w:val="24"/>
              </w:rPr>
              <w:t>A</w:t>
            </w:r>
            <w:r w:rsidRPr="001178F4">
              <w:rPr>
                <w:sz w:val="24"/>
                <w:szCs w:val="24"/>
              </w:rPr>
              <w:t>chèvement des Installations ou d’une partie de celles-ci, pendant laquelle</w:t>
            </w:r>
            <w:r>
              <w:rPr>
                <w:sz w:val="24"/>
                <w:szCs w:val="24"/>
              </w:rPr>
              <w:t xml:space="preserve"> l’Entrepreneur</w:t>
            </w:r>
            <w:r w:rsidRPr="001178F4">
              <w:rPr>
                <w:sz w:val="24"/>
                <w:szCs w:val="24"/>
              </w:rPr>
              <w:t xml:space="preserve"> est responsable des défauts des Installations (ou de la partie considérée des Installations) comme le prévoit la Clause 27 du CCAG.</w:t>
            </w:r>
          </w:p>
          <w:p w14:paraId="3D1986CC"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1755257D"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388BFD09" w14:textId="77777777" w:rsidR="00CD2383" w:rsidRPr="00E5508D" w:rsidRDefault="00CD2383" w:rsidP="00227B4D">
            <w:pPr>
              <w:spacing w:before="60" w:after="6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E5508D" w:rsidRDefault="00CD2383" w:rsidP="00227B4D">
            <w:pPr>
              <w:spacing w:before="60" w:after="6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0A4DD493" w14:textId="77777777" w:rsidR="00CD2383" w:rsidRPr="00E5508D" w:rsidRDefault="00CD2383" w:rsidP="00227B4D">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3E721498" w:rsidR="00CD2383" w:rsidRDefault="00CD2383" w:rsidP="00227B4D">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xml:space="preserve"> » désigne tout le personnel que l’Entrepreneur utilise pour l’exécution du Marché, y compris le personnel permanent, la main d’œuvre et les autres employés de l’Entrepreneur et de </w:t>
            </w:r>
            <w:r w:rsidR="00EB4ECD">
              <w:rPr>
                <w:sz w:val="24"/>
                <w:szCs w:val="24"/>
                <w:lang w:eastAsia="en-US"/>
              </w:rPr>
              <w:t xml:space="preserve">tout </w:t>
            </w:r>
            <w:r>
              <w:rPr>
                <w:sz w:val="24"/>
                <w:szCs w:val="24"/>
                <w:lang w:eastAsia="en-US"/>
              </w:rPr>
              <w:t>Sous-</w:t>
            </w:r>
            <w:r w:rsidR="0015523B">
              <w:rPr>
                <w:sz w:val="24"/>
                <w:szCs w:val="24"/>
                <w:lang w:eastAsia="en-US"/>
              </w:rPr>
              <w:t>T</w:t>
            </w:r>
            <w:r>
              <w:rPr>
                <w:sz w:val="24"/>
                <w:szCs w:val="24"/>
                <w:lang w:eastAsia="en-US"/>
              </w:rPr>
              <w:t>raitant, et toute autre personne assistant l’Entrepreneur dans l’exécution du Marché ; et</w:t>
            </w:r>
          </w:p>
          <w:p w14:paraId="1E7F6C8C" w14:textId="4AFB1C0B" w:rsidR="00CD2383" w:rsidRPr="001178F4" w:rsidRDefault="00CD2383" w:rsidP="00227B4D">
            <w:pPr>
              <w:spacing w:after="240"/>
              <w:ind w:left="525" w:hanging="525"/>
              <w:jc w:val="both"/>
              <w:rPr>
                <w:sz w:val="24"/>
                <w:szCs w:val="24"/>
              </w:rPr>
            </w:pPr>
            <w:r w:rsidRPr="00E5508D">
              <w:rPr>
                <w:sz w:val="24"/>
                <w:szCs w:val="24"/>
                <w:lang w:eastAsia="en-US"/>
              </w:rPr>
              <w:t xml:space="preserve">Le « </w:t>
            </w:r>
            <w:r w:rsidR="00EB4ECD">
              <w:rPr>
                <w:b/>
                <w:bCs/>
                <w:sz w:val="24"/>
                <w:szCs w:val="24"/>
              </w:rPr>
              <w:t>P</w:t>
            </w:r>
            <w:r w:rsidRPr="00757AAE">
              <w:rPr>
                <w:b/>
                <w:bCs/>
                <w:sz w:val="24"/>
                <w:szCs w:val="24"/>
              </w:rPr>
              <w:t>ersonnel</w:t>
            </w:r>
            <w:r w:rsidRPr="00757AAE">
              <w:rPr>
                <w:b/>
                <w:bCs/>
                <w:sz w:val="24"/>
                <w:szCs w:val="24"/>
                <w:lang w:eastAsia="en-US"/>
              </w:rPr>
              <w:t xml:space="preserve"> du Maître d’Ouvrage</w:t>
            </w:r>
            <w:r w:rsidRPr="00E5508D">
              <w:rPr>
                <w:sz w:val="24"/>
                <w:szCs w:val="24"/>
                <w:lang w:eastAsia="en-US"/>
              </w:rPr>
              <w:t xml:space="preserve"> » désigne le </w:t>
            </w:r>
            <w:r w:rsidR="00603AF4">
              <w:rPr>
                <w:sz w:val="24"/>
                <w:szCs w:val="24"/>
                <w:lang w:eastAsia="en-US"/>
              </w:rPr>
              <w:t>Directeur de Projet</w:t>
            </w:r>
            <w:r w:rsidRPr="00E5508D">
              <w:rPr>
                <w:sz w:val="24"/>
                <w:szCs w:val="24"/>
                <w:lang w:eastAsia="en-US"/>
              </w:rPr>
              <w:t xml:space="preserve"> et tous les autres personnels, main d’œuvre et autres employés (le cas échéant) du </w:t>
            </w:r>
            <w:r w:rsidR="00603AF4">
              <w:rPr>
                <w:sz w:val="24"/>
                <w:szCs w:val="24"/>
                <w:lang w:eastAsia="en-US"/>
              </w:rPr>
              <w:t>Directeur de Projet</w:t>
            </w:r>
            <w:r w:rsidRPr="00E5508D">
              <w:rPr>
                <w:sz w:val="24"/>
                <w:szCs w:val="24"/>
                <w:lang w:eastAsia="en-US"/>
              </w:rPr>
              <w:t xml:space="preserve">, du Maître d’Ouvrage qui s’acquittent des obligations du Maître d’Ouvrage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à l’Entrepreneur.</w:t>
            </w:r>
          </w:p>
        </w:tc>
      </w:tr>
      <w:tr w:rsidR="00CD2383" w:rsidRPr="001178F4" w14:paraId="5E81A3C2" w14:textId="77777777" w:rsidTr="00227B4D">
        <w:tc>
          <w:tcPr>
            <w:tcW w:w="2088" w:type="dxa"/>
          </w:tcPr>
          <w:p w14:paraId="101409DB" w14:textId="32A36653" w:rsidR="00CD2383" w:rsidRPr="001178F4" w:rsidRDefault="00CD2383" w:rsidP="0095737D">
            <w:pPr>
              <w:pStyle w:val="Sec8H2"/>
            </w:pPr>
            <w:bookmarkStart w:id="844" w:name="_Toc383555890"/>
            <w:bookmarkStart w:id="845" w:name="_Toc94783970"/>
            <w:bookmarkStart w:id="846" w:name="_Toc137057478"/>
            <w:r w:rsidRPr="001178F4">
              <w:t>2.</w:t>
            </w:r>
            <w:r w:rsidRPr="001178F4">
              <w:tab/>
              <w:t>Documents contractuels</w:t>
            </w:r>
            <w:bookmarkEnd w:id="844"/>
            <w:bookmarkEnd w:id="845"/>
            <w:bookmarkEnd w:id="846"/>
          </w:p>
        </w:tc>
        <w:tc>
          <w:tcPr>
            <w:tcW w:w="7470" w:type="dxa"/>
          </w:tcPr>
          <w:p w14:paraId="6BCACF5A" w14:textId="1E6FBCEC" w:rsidR="00CD2383" w:rsidRPr="001178F4" w:rsidRDefault="00CD2383" w:rsidP="00227B4D">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w:t>
            </w:r>
            <w:r w:rsidR="005035AF">
              <w:rPr>
                <w:sz w:val="24"/>
                <w:szCs w:val="24"/>
              </w:rPr>
              <w:t>te</w:t>
            </w:r>
            <w:r w:rsidRPr="001178F4">
              <w:rPr>
                <w:sz w:val="24"/>
                <w:szCs w:val="24"/>
              </w:rPr>
              <w:t xml:space="preserve">s </w:t>
            </w:r>
            <w:r w:rsidR="005035AF">
              <w:rPr>
                <w:sz w:val="24"/>
                <w:szCs w:val="24"/>
              </w:rPr>
              <w:t>leurs parties</w:t>
            </w:r>
            <w:r w:rsidRPr="001178F4">
              <w:rPr>
                <w:sz w:val="24"/>
                <w:szCs w:val="24"/>
              </w:rPr>
              <w:t>) sont corrélatifs, complémentaires et s’expliquent mutuellement l’un l’autre.  Le Marché doit être lu comme un tout.</w:t>
            </w:r>
          </w:p>
        </w:tc>
      </w:tr>
      <w:tr w:rsidR="00CD2383" w:rsidRPr="001178F4" w14:paraId="6C8948C2" w14:textId="77777777" w:rsidTr="00227B4D">
        <w:tc>
          <w:tcPr>
            <w:tcW w:w="2088" w:type="dxa"/>
          </w:tcPr>
          <w:p w14:paraId="2E743141" w14:textId="2B433963" w:rsidR="00CD2383" w:rsidRPr="001178F4" w:rsidRDefault="00CD2383" w:rsidP="0095737D">
            <w:pPr>
              <w:pStyle w:val="Sec8H2"/>
            </w:pPr>
            <w:bookmarkStart w:id="847" w:name="_Toc383555891"/>
            <w:bookmarkStart w:id="848" w:name="_Toc94783971"/>
            <w:bookmarkStart w:id="849" w:name="_Toc137057479"/>
            <w:r w:rsidRPr="001178F4">
              <w:t>3.</w:t>
            </w:r>
            <w:r w:rsidRPr="001178F4">
              <w:tab/>
              <w:t>Interprétation</w:t>
            </w:r>
            <w:bookmarkEnd w:id="847"/>
            <w:bookmarkEnd w:id="848"/>
            <w:bookmarkEnd w:id="849"/>
          </w:p>
        </w:tc>
        <w:tc>
          <w:tcPr>
            <w:tcW w:w="7470" w:type="dxa"/>
          </w:tcPr>
          <w:p w14:paraId="3A92540B" w14:textId="77777777" w:rsidR="00CD2383" w:rsidRPr="001E1BA4" w:rsidRDefault="00CD2383" w:rsidP="00227B4D">
            <w:pPr>
              <w:spacing w:after="120"/>
              <w:ind w:left="720" w:hanging="720"/>
              <w:jc w:val="both"/>
              <w:rPr>
                <w:sz w:val="24"/>
                <w:szCs w:val="24"/>
              </w:rPr>
            </w:pPr>
            <w:r w:rsidRPr="001E1BA4">
              <w:rPr>
                <w:sz w:val="24"/>
                <w:szCs w:val="24"/>
              </w:rPr>
              <w:t>3.1</w:t>
            </w:r>
            <w:r w:rsidRPr="001E1BA4">
              <w:rPr>
                <w:sz w:val="24"/>
                <w:szCs w:val="24"/>
              </w:rPr>
              <w:tab/>
              <w:t>Dans le Marché, à moins que le contexte n’en décide autrement</w:t>
            </w:r>
            <w:r>
              <w:rPr>
                <w:sz w:val="24"/>
                <w:szCs w:val="24"/>
              </w:rPr>
              <w:t xml:space="preserve"> </w:t>
            </w:r>
            <w:r w:rsidRPr="001E1BA4">
              <w:rPr>
                <w:sz w:val="24"/>
                <w:szCs w:val="24"/>
              </w:rPr>
              <w:t xml:space="preserve">: </w:t>
            </w:r>
          </w:p>
          <w:p w14:paraId="1AAF0423" w14:textId="77777777" w:rsidR="00CD2383" w:rsidRPr="00BF7E2F" w:rsidDel="00B74ACA" w:rsidRDefault="00CD2383" w:rsidP="00227B4D">
            <w:pPr>
              <w:spacing w:after="120"/>
              <w:ind w:left="1332" w:hanging="630"/>
              <w:jc w:val="both"/>
              <w:rPr>
                <w:sz w:val="24"/>
                <w:szCs w:val="24"/>
              </w:rPr>
            </w:pPr>
            <w:r>
              <w:rPr>
                <w:sz w:val="24"/>
                <w:szCs w:val="24"/>
              </w:rPr>
              <w:t xml:space="preserve">(a) </w:t>
            </w:r>
            <w:r>
              <w:rPr>
                <w:sz w:val="24"/>
                <w:szCs w:val="24"/>
              </w:rPr>
              <w:tab/>
            </w:r>
            <w:r w:rsidRPr="00BF7E2F">
              <w:rPr>
                <w:sz w:val="24"/>
                <w:szCs w:val="24"/>
              </w:rPr>
              <w:t>masculin signifie également féminin et inversement ;</w:t>
            </w:r>
          </w:p>
          <w:p w14:paraId="473E79E6" w14:textId="77777777" w:rsidR="00CD2383" w:rsidRPr="00BF7E2F" w:rsidDel="00B74ACA" w:rsidRDefault="00CD2383" w:rsidP="00227B4D">
            <w:pPr>
              <w:spacing w:after="120"/>
              <w:ind w:left="1332" w:hanging="630"/>
              <w:jc w:val="both"/>
              <w:rPr>
                <w:sz w:val="24"/>
                <w:szCs w:val="24"/>
              </w:rPr>
            </w:pPr>
            <w:r>
              <w:rPr>
                <w:sz w:val="24"/>
                <w:szCs w:val="24"/>
              </w:rPr>
              <w:t xml:space="preserve">(b) </w:t>
            </w:r>
            <w:r>
              <w:rPr>
                <w:sz w:val="24"/>
                <w:szCs w:val="24"/>
              </w:rPr>
              <w:tab/>
            </w:r>
            <w:r w:rsidRPr="00BF7E2F">
              <w:rPr>
                <w:sz w:val="24"/>
                <w:szCs w:val="24"/>
              </w:rPr>
              <w:t>le singulier inclura le pluriel et le pluriel inclura le singulier</w:t>
            </w:r>
            <w:r>
              <w:rPr>
                <w:sz w:val="24"/>
                <w:szCs w:val="24"/>
              </w:rPr>
              <w:t xml:space="preserve"> </w:t>
            </w:r>
            <w:r w:rsidRPr="00BF7E2F">
              <w:rPr>
                <w:sz w:val="24"/>
                <w:szCs w:val="24"/>
              </w:rPr>
              <w:t>;</w:t>
            </w:r>
          </w:p>
          <w:p w14:paraId="42D73576" w14:textId="77777777" w:rsidR="00CD2383" w:rsidRDefault="00CD2383" w:rsidP="00227B4D">
            <w:pPr>
              <w:spacing w:after="120"/>
              <w:ind w:left="1332" w:hanging="630"/>
              <w:jc w:val="both"/>
              <w:rPr>
                <w:sz w:val="24"/>
                <w:szCs w:val="24"/>
              </w:rPr>
            </w:pPr>
            <w:r>
              <w:rPr>
                <w:sz w:val="24"/>
                <w:szCs w:val="24"/>
              </w:rPr>
              <w:t xml:space="preserve">(c) </w:t>
            </w:r>
            <w:r>
              <w:rPr>
                <w:sz w:val="24"/>
                <w:szCs w:val="24"/>
              </w:rPr>
              <w:tab/>
            </w:r>
            <w:r w:rsidRPr="00BF7E2F">
              <w:rPr>
                <w:sz w:val="24"/>
                <w:szCs w:val="24"/>
              </w:rPr>
              <w:t>toute disposition se référant à un “accord” nécessite un accord par écrit</w:t>
            </w:r>
            <w:r>
              <w:rPr>
                <w:sz w:val="24"/>
                <w:szCs w:val="24"/>
              </w:rPr>
              <w:t xml:space="preserve"> </w:t>
            </w:r>
            <w:r w:rsidRPr="00BF7E2F">
              <w:rPr>
                <w:sz w:val="24"/>
                <w:szCs w:val="24"/>
              </w:rPr>
              <w:t xml:space="preserve">; </w:t>
            </w:r>
            <w:r>
              <w:rPr>
                <w:sz w:val="24"/>
                <w:szCs w:val="24"/>
              </w:rPr>
              <w:t xml:space="preserve"> </w:t>
            </w:r>
          </w:p>
          <w:p w14:paraId="552ABF97" w14:textId="3FAF64EE" w:rsidR="00CD2383" w:rsidRPr="00BF7E2F" w:rsidRDefault="00CD2383" w:rsidP="00227B4D">
            <w:pPr>
              <w:spacing w:after="120"/>
              <w:ind w:left="1332" w:hanging="630"/>
              <w:jc w:val="both"/>
              <w:rPr>
                <w:sz w:val="24"/>
                <w:szCs w:val="24"/>
              </w:rPr>
            </w:pPr>
            <w:r>
              <w:rPr>
                <w:sz w:val="24"/>
                <w:szCs w:val="24"/>
              </w:rPr>
              <w:t xml:space="preserve">(d) </w:t>
            </w:r>
            <w:r w:rsidR="00ED03FE">
              <w:rPr>
                <w:sz w:val="24"/>
                <w:szCs w:val="24"/>
              </w:rPr>
              <w:tab/>
            </w:r>
            <w:r>
              <w:rPr>
                <w:sz w:val="24"/>
                <w:szCs w:val="24"/>
              </w:rPr>
              <w:t>le mot « Offre »</w:t>
            </w:r>
            <w:r w:rsidR="00020E42">
              <w:rPr>
                <w:sz w:val="24"/>
                <w:szCs w:val="24"/>
              </w:rPr>
              <w:t xml:space="preserve"> </w:t>
            </w:r>
            <w:r>
              <w:rPr>
                <w:sz w:val="24"/>
                <w:szCs w:val="24"/>
              </w:rPr>
              <w:t>est synonyme de « Soumission » ;</w:t>
            </w:r>
          </w:p>
          <w:p w14:paraId="6404E7E2" w14:textId="2976C8CB" w:rsidR="00CD2383" w:rsidRPr="00BF7E2F" w:rsidRDefault="00CD2383" w:rsidP="00227B4D">
            <w:pPr>
              <w:spacing w:after="120"/>
              <w:ind w:left="1332" w:hanging="630"/>
              <w:jc w:val="both"/>
              <w:rPr>
                <w:sz w:val="24"/>
                <w:szCs w:val="24"/>
              </w:rPr>
            </w:pPr>
            <w:r>
              <w:rPr>
                <w:sz w:val="24"/>
                <w:szCs w:val="24"/>
              </w:rPr>
              <w:t xml:space="preserve">(d) </w:t>
            </w:r>
            <w:r>
              <w:rPr>
                <w:sz w:val="24"/>
                <w:szCs w:val="24"/>
              </w:rPr>
              <w:tab/>
            </w:r>
            <w:r w:rsidR="00BD6730">
              <w:rPr>
                <w:sz w:val="24"/>
                <w:szCs w:val="24"/>
              </w:rPr>
              <w:t>« </w:t>
            </w:r>
            <w:r w:rsidRPr="00BF7E2F">
              <w:rPr>
                <w:sz w:val="24"/>
                <w:szCs w:val="24"/>
              </w:rPr>
              <w:t>écrit</w:t>
            </w:r>
            <w:r w:rsidR="00BD6730">
              <w:rPr>
                <w:sz w:val="24"/>
                <w:szCs w:val="24"/>
              </w:rPr>
              <w:t> »</w:t>
            </w:r>
            <w:r w:rsidRPr="00BF7E2F">
              <w:rPr>
                <w:sz w:val="24"/>
                <w:szCs w:val="24"/>
              </w:rPr>
              <w:t xml:space="preserve"> or </w:t>
            </w:r>
            <w:r w:rsidR="00BD6730">
              <w:rPr>
                <w:sz w:val="24"/>
                <w:szCs w:val="24"/>
              </w:rPr>
              <w:t>« </w:t>
            </w:r>
            <w:r w:rsidRPr="00BF7E2F">
              <w:rPr>
                <w:sz w:val="24"/>
                <w:szCs w:val="24"/>
              </w:rPr>
              <w:t>par écrit</w:t>
            </w:r>
            <w:r w:rsidR="00BD6730">
              <w:rPr>
                <w:sz w:val="24"/>
                <w:szCs w:val="24"/>
              </w:rPr>
              <w:t> »</w:t>
            </w:r>
            <w:r w:rsidRPr="00BF7E2F">
              <w:rPr>
                <w:sz w:val="24"/>
                <w:szCs w:val="24"/>
              </w:rPr>
              <w:t xml:space="preserve"> signifie manuscrit, dactylographié, imprimé ou par voie électronique, et résultant en un document conservé de manière permanente.</w:t>
            </w:r>
          </w:p>
          <w:p w14:paraId="1002CF84" w14:textId="77777777" w:rsidR="00CD2383" w:rsidRDefault="00CD2383" w:rsidP="00227B4D">
            <w:pPr>
              <w:spacing w:after="120"/>
              <w:ind w:left="1332" w:hanging="630"/>
              <w:jc w:val="both"/>
              <w:rPr>
                <w:sz w:val="24"/>
                <w:szCs w:val="24"/>
              </w:rPr>
            </w:pPr>
            <w:r>
              <w:rPr>
                <w:sz w:val="24"/>
                <w:szCs w:val="24"/>
              </w:rPr>
              <w:t xml:space="preserve">(e) </w:t>
            </w:r>
            <w:r>
              <w:rPr>
                <w:sz w:val="24"/>
                <w:szCs w:val="24"/>
              </w:rPr>
              <w:tab/>
            </w:r>
            <w:r w:rsidRPr="00BF7E2F">
              <w:rPr>
                <w:sz w:val="24"/>
                <w:szCs w:val="24"/>
              </w:rPr>
              <w:t>Les en-têtes et notes en marge du CCAG ne sauraient faire partie du Marché ou affecter son interprétation.</w:t>
            </w:r>
          </w:p>
          <w:p w14:paraId="2B40B5C0" w14:textId="5F9F5C21" w:rsidR="002F12CA" w:rsidRPr="00E004FA" w:rsidRDefault="002F12CA" w:rsidP="00CF6550">
            <w:pPr>
              <w:spacing w:after="120"/>
              <w:ind w:left="702"/>
              <w:jc w:val="both"/>
            </w:pPr>
            <w:r w:rsidRPr="00722242">
              <w:rPr>
                <w:sz w:val="24"/>
                <w:szCs w:val="24"/>
              </w:rPr>
              <w:t>Les mentions marginales et autres titres ne sont pas pris en considération pour l'interprétation des présentes conditions.</w:t>
            </w:r>
          </w:p>
        </w:tc>
      </w:tr>
      <w:tr w:rsidR="00CD2383" w:rsidRPr="001178F4" w14:paraId="4A143F8D" w14:textId="77777777" w:rsidTr="00227B4D">
        <w:tc>
          <w:tcPr>
            <w:tcW w:w="2088" w:type="dxa"/>
          </w:tcPr>
          <w:p w14:paraId="69B93BA7" w14:textId="77777777" w:rsidR="00CD2383" w:rsidRPr="001178F4" w:rsidRDefault="00CD2383" w:rsidP="00227B4D">
            <w:pPr>
              <w:pStyle w:val="Head42"/>
              <w:rPr>
                <w:szCs w:val="24"/>
              </w:rPr>
            </w:pPr>
          </w:p>
        </w:tc>
        <w:tc>
          <w:tcPr>
            <w:tcW w:w="7470" w:type="dxa"/>
          </w:tcPr>
          <w:p w14:paraId="02325535" w14:textId="77777777" w:rsidR="00CD2383" w:rsidRPr="00B65D20" w:rsidRDefault="00CD2383" w:rsidP="00227B4D">
            <w:pPr>
              <w:keepNext/>
              <w:suppressAutoHyphens/>
              <w:spacing w:after="200"/>
              <w:ind w:left="720" w:hanging="720"/>
              <w:jc w:val="both"/>
              <w:rPr>
                <w:sz w:val="24"/>
                <w:szCs w:val="24"/>
              </w:rPr>
            </w:pPr>
            <w:r w:rsidRPr="001178F4">
              <w:rPr>
                <w:sz w:val="24"/>
                <w:szCs w:val="24"/>
              </w:rPr>
              <w:t>3.</w:t>
            </w:r>
            <w:r>
              <w:rPr>
                <w:sz w:val="24"/>
                <w:szCs w:val="24"/>
              </w:rPr>
              <w:t>2</w:t>
            </w:r>
            <w:r w:rsidRPr="001178F4">
              <w:rPr>
                <w:sz w:val="24"/>
                <w:szCs w:val="24"/>
              </w:rPr>
              <w:tab/>
            </w:r>
            <w:r w:rsidRPr="00B65D20">
              <w:rPr>
                <w:sz w:val="24"/>
                <w:szCs w:val="24"/>
                <w:u w:val="single"/>
              </w:rPr>
              <w:t>Incoterms</w:t>
            </w:r>
          </w:p>
          <w:p w14:paraId="5FFB7611" w14:textId="4D01D35C" w:rsidR="00CD2383" w:rsidRPr="001178F4" w:rsidRDefault="00CD2383" w:rsidP="00227B4D">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w:t>
            </w:r>
            <w:r w:rsidR="002F12CA">
              <w:rPr>
                <w:sz w:val="24"/>
                <w:szCs w:val="24"/>
              </w:rPr>
              <w:t>P</w:t>
            </w:r>
            <w:r w:rsidRPr="001178F4">
              <w:rPr>
                <w:sz w:val="24"/>
                <w:szCs w:val="24"/>
              </w:rPr>
              <w:t xml:space="preserve">arties sera déterminée par les </w:t>
            </w:r>
            <w:r w:rsidRPr="001178F4">
              <w:rPr>
                <w:i/>
                <w:sz w:val="24"/>
                <w:szCs w:val="24"/>
              </w:rPr>
              <w:t>Incoterms</w:t>
            </w:r>
            <w:r w:rsidRPr="001178F4">
              <w:rPr>
                <w:sz w:val="24"/>
                <w:szCs w:val="24"/>
              </w:rPr>
              <w:t>.</w:t>
            </w:r>
          </w:p>
          <w:p w14:paraId="4CED63A3" w14:textId="77777777" w:rsidR="00CD2383" w:rsidRPr="001178F4" w:rsidRDefault="00CD2383" w:rsidP="00227B4D">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Pr>
                <w:sz w:val="24"/>
                <w:szCs w:val="24"/>
              </w:rPr>
              <w:t>, 75008 Paris, France.</w:t>
            </w:r>
          </w:p>
        </w:tc>
      </w:tr>
      <w:tr w:rsidR="00CD2383" w:rsidRPr="001178F4" w14:paraId="5D236D82" w14:textId="77777777" w:rsidTr="00227B4D">
        <w:tc>
          <w:tcPr>
            <w:tcW w:w="2088" w:type="dxa"/>
          </w:tcPr>
          <w:p w14:paraId="05D6EE2D" w14:textId="77777777" w:rsidR="00CD2383" w:rsidRPr="001178F4" w:rsidRDefault="00CD2383" w:rsidP="00227B4D">
            <w:pPr>
              <w:pStyle w:val="Head42"/>
              <w:rPr>
                <w:szCs w:val="24"/>
              </w:rPr>
            </w:pPr>
          </w:p>
        </w:tc>
        <w:tc>
          <w:tcPr>
            <w:tcW w:w="7470" w:type="dxa"/>
          </w:tcPr>
          <w:p w14:paraId="217BE1AE"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3</w:t>
            </w:r>
            <w:r w:rsidRPr="001178F4">
              <w:rPr>
                <w:sz w:val="24"/>
                <w:szCs w:val="24"/>
              </w:rPr>
              <w:tab/>
            </w:r>
            <w:r w:rsidRPr="001178F4">
              <w:rPr>
                <w:sz w:val="24"/>
                <w:szCs w:val="24"/>
                <w:u w:val="single"/>
              </w:rPr>
              <w:t>Intégralité des conventions</w:t>
            </w:r>
          </w:p>
          <w:p w14:paraId="288DA5EE" w14:textId="5A16526D" w:rsidR="00CD2383" w:rsidRPr="001178F4" w:rsidRDefault="00CD2383" w:rsidP="00227B4D">
            <w:pPr>
              <w:spacing w:after="120"/>
              <w:ind w:left="702"/>
              <w:jc w:val="both"/>
              <w:rPr>
                <w:sz w:val="24"/>
                <w:szCs w:val="24"/>
              </w:rPr>
            </w:pPr>
            <w:r w:rsidRPr="001178F4">
              <w:rPr>
                <w:sz w:val="24"/>
                <w:szCs w:val="24"/>
              </w:rPr>
              <w:t xml:space="preserve">Sous réserve des dispositions de la </w:t>
            </w:r>
            <w:r w:rsidR="00CE73A0">
              <w:rPr>
                <w:sz w:val="24"/>
                <w:szCs w:val="24"/>
              </w:rPr>
              <w:t>Sous-</w:t>
            </w:r>
            <w:r w:rsidRPr="001178F4">
              <w:rPr>
                <w:sz w:val="24"/>
                <w:szCs w:val="24"/>
              </w:rPr>
              <w:t xml:space="preserve">Clause 16.4 du CCAG, le Marché représente la totalité des dispositions contractuelles sur lesquelles se sont accordés le </w:t>
            </w:r>
            <w:r>
              <w:rPr>
                <w:sz w:val="24"/>
                <w:szCs w:val="24"/>
              </w:rPr>
              <w:t>Maître d’Ouvrage</w:t>
            </w:r>
            <w:r w:rsidRPr="001178F4">
              <w:rPr>
                <w:sz w:val="24"/>
                <w:szCs w:val="24"/>
              </w:rPr>
              <w:t xml:space="preserve"> et l</w:t>
            </w:r>
            <w:r>
              <w:rPr>
                <w:sz w:val="24"/>
                <w:szCs w:val="24"/>
              </w:rPr>
              <w:t>’Entrepreneur</w:t>
            </w:r>
            <w:r w:rsidRPr="001178F4">
              <w:rPr>
                <w:sz w:val="24"/>
                <w:szCs w:val="24"/>
              </w:rPr>
              <w:t xml:space="preserve"> relativement à son objet, et il remplace toutes communications, négociations et accords (écrits comme oraux) conclus entre les </w:t>
            </w:r>
            <w:r w:rsidR="002F12CA">
              <w:rPr>
                <w:sz w:val="24"/>
                <w:szCs w:val="24"/>
              </w:rPr>
              <w:t>P</w:t>
            </w:r>
            <w:r w:rsidRPr="001178F4">
              <w:rPr>
                <w:sz w:val="24"/>
                <w:szCs w:val="24"/>
              </w:rPr>
              <w:t>arties en la matière avant la date du Marché.</w:t>
            </w:r>
          </w:p>
        </w:tc>
      </w:tr>
      <w:tr w:rsidR="00CD2383" w:rsidRPr="001178F4" w14:paraId="45418F30" w14:textId="77777777" w:rsidTr="00227B4D">
        <w:tc>
          <w:tcPr>
            <w:tcW w:w="2088" w:type="dxa"/>
          </w:tcPr>
          <w:p w14:paraId="332CEA18" w14:textId="77777777" w:rsidR="00CD2383" w:rsidRPr="001178F4" w:rsidRDefault="00CD2383" w:rsidP="00227B4D">
            <w:pPr>
              <w:pStyle w:val="Head42"/>
              <w:rPr>
                <w:szCs w:val="24"/>
              </w:rPr>
            </w:pPr>
          </w:p>
        </w:tc>
        <w:tc>
          <w:tcPr>
            <w:tcW w:w="7470" w:type="dxa"/>
          </w:tcPr>
          <w:p w14:paraId="5D1D7A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4</w:t>
            </w:r>
            <w:r w:rsidRPr="001178F4">
              <w:rPr>
                <w:sz w:val="24"/>
                <w:szCs w:val="24"/>
              </w:rPr>
              <w:tab/>
            </w:r>
            <w:r w:rsidRPr="001178F4">
              <w:rPr>
                <w:sz w:val="24"/>
                <w:szCs w:val="24"/>
                <w:u w:val="single"/>
              </w:rPr>
              <w:t>Modificatio</w:t>
            </w:r>
            <w:r>
              <w:rPr>
                <w:sz w:val="24"/>
                <w:szCs w:val="24"/>
                <w:u w:val="single"/>
              </w:rPr>
              <w:t>n</w:t>
            </w:r>
          </w:p>
          <w:p w14:paraId="4EF91904" w14:textId="25650FEB" w:rsidR="00CD2383" w:rsidRPr="001178F4" w:rsidRDefault="00CD2383" w:rsidP="00227B4D">
            <w:pPr>
              <w:spacing w:after="120"/>
              <w:ind w:left="702"/>
              <w:jc w:val="both"/>
              <w:rPr>
                <w:sz w:val="24"/>
                <w:szCs w:val="24"/>
              </w:rPr>
            </w:pPr>
            <w:r w:rsidRPr="001178F4">
              <w:rPr>
                <w:sz w:val="24"/>
                <w:szCs w:val="24"/>
              </w:rPr>
              <w:t xml:space="preserve">Les modifications et autres avenants au Marché ne pourront entrer en vigueur que s’ils sont faits par écrit, datés, qu’ils se réfèrent expressément au Marché et sont signés par un représentant dûment autorisé de chacune des </w:t>
            </w:r>
            <w:r w:rsidR="002F12CA">
              <w:rPr>
                <w:sz w:val="24"/>
                <w:szCs w:val="24"/>
              </w:rPr>
              <w:t>P</w:t>
            </w:r>
            <w:r w:rsidRPr="001178F4">
              <w:rPr>
                <w:sz w:val="24"/>
                <w:szCs w:val="24"/>
              </w:rPr>
              <w:t>arties.</w:t>
            </w:r>
          </w:p>
        </w:tc>
      </w:tr>
      <w:tr w:rsidR="00CD2383" w:rsidRPr="001178F4" w14:paraId="3C1EABB9" w14:textId="77777777" w:rsidTr="00227B4D">
        <w:tc>
          <w:tcPr>
            <w:tcW w:w="2088" w:type="dxa"/>
          </w:tcPr>
          <w:p w14:paraId="7F1EEB04" w14:textId="77777777" w:rsidR="00CD2383" w:rsidRPr="001178F4" w:rsidRDefault="00CD2383" w:rsidP="00227B4D">
            <w:pPr>
              <w:pStyle w:val="Head42"/>
              <w:rPr>
                <w:szCs w:val="24"/>
              </w:rPr>
            </w:pPr>
          </w:p>
        </w:tc>
        <w:tc>
          <w:tcPr>
            <w:tcW w:w="7470" w:type="dxa"/>
          </w:tcPr>
          <w:p w14:paraId="602AFC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5</w:t>
            </w:r>
            <w:r w:rsidRPr="001178F4">
              <w:rPr>
                <w:sz w:val="24"/>
                <w:szCs w:val="24"/>
              </w:rPr>
              <w:tab/>
            </w:r>
            <w:r>
              <w:rPr>
                <w:sz w:val="24"/>
                <w:szCs w:val="24"/>
                <w:u w:val="single"/>
              </w:rPr>
              <w:t>Entrepreneur</w:t>
            </w:r>
            <w:r w:rsidRPr="001178F4">
              <w:rPr>
                <w:sz w:val="24"/>
                <w:szCs w:val="24"/>
                <w:u w:val="single"/>
              </w:rPr>
              <w:t xml:space="preserve"> indépendant</w:t>
            </w:r>
          </w:p>
          <w:p w14:paraId="6C2D4FCB" w14:textId="43582D03" w:rsidR="00CD2383" w:rsidRPr="001178F4" w:rsidRDefault="00CD2383" w:rsidP="00227B4D">
            <w:pPr>
              <w:spacing w:after="120"/>
              <w:ind w:left="702"/>
              <w:jc w:val="both"/>
              <w:rPr>
                <w:sz w:val="24"/>
                <w:szCs w:val="24"/>
              </w:rPr>
            </w:pPr>
            <w:r w:rsidRPr="001178F4">
              <w:rPr>
                <w:sz w:val="24"/>
                <w:szCs w:val="24"/>
              </w:rPr>
              <w:t>L’Entrepreneur est un entrepreneur exécutant le Marché indépendamment.  Le Marché ne crée aucune relation d’agence</w:t>
            </w:r>
            <w:r>
              <w:rPr>
                <w:sz w:val="24"/>
                <w:szCs w:val="24"/>
              </w:rPr>
              <w:t>, de partenariat</w:t>
            </w:r>
            <w:r w:rsidRPr="001178F4">
              <w:rPr>
                <w:sz w:val="24"/>
                <w:szCs w:val="24"/>
              </w:rPr>
              <w:t xml:space="preserve"> ou de groupement entre les </w:t>
            </w:r>
            <w:r w:rsidR="00DB3532">
              <w:rPr>
                <w:sz w:val="24"/>
                <w:szCs w:val="24"/>
              </w:rPr>
              <w:t>P</w:t>
            </w:r>
            <w:r w:rsidRPr="001178F4">
              <w:rPr>
                <w:sz w:val="24"/>
                <w:szCs w:val="24"/>
              </w:rPr>
              <w:t xml:space="preserve">arties au présent </w:t>
            </w:r>
            <w:r w:rsidR="00DB3532">
              <w:rPr>
                <w:sz w:val="24"/>
                <w:szCs w:val="24"/>
              </w:rPr>
              <w:t>M</w:t>
            </w:r>
            <w:r w:rsidRPr="001178F4">
              <w:rPr>
                <w:sz w:val="24"/>
                <w:szCs w:val="24"/>
              </w:rPr>
              <w:t>arché.</w:t>
            </w:r>
          </w:p>
          <w:p w14:paraId="215B06C0" w14:textId="32969857" w:rsidR="00CD2383" w:rsidRPr="001178F4" w:rsidRDefault="00CD2383" w:rsidP="00227B4D">
            <w:pPr>
              <w:spacing w:after="120"/>
              <w:ind w:left="702"/>
              <w:jc w:val="both"/>
              <w:rPr>
                <w:sz w:val="24"/>
                <w:szCs w:val="24"/>
              </w:rPr>
            </w:pPr>
            <w:r w:rsidRPr="001178F4">
              <w:rPr>
                <w:sz w:val="24"/>
                <w:szCs w:val="24"/>
              </w:rPr>
              <w:t>Sous réserve des dispositions du Marché, l</w:t>
            </w:r>
            <w:r>
              <w:rPr>
                <w:sz w:val="24"/>
                <w:szCs w:val="24"/>
              </w:rPr>
              <w:t>’Entrepreneur</w:t>
            </w:r>
            <w:r w:rsidRPr="001178F4">
              <w:rPr>
                <w:sz w:val="24"/>
                <w:szCs w:val="24"/>
              </w:rPr>
              <w:t xml:space="preserve"> sera seul responsable de la manière dont le Marché est exécuté.  Les employés, représentants, ou </w:t>
            </w:r>
            <w:r w:rsidR="008F504C">
              <w:rPr>
                <w:sz w:val="24"/>
                <w:szCs w:val="24"/>
              </w:rPr>
              <w:t>S</w:t>
            </w:r>
            <w:r w:rsidRPr="001178F4">
              <w:rPr>
                <w:sz w:val="24"/>
                <w:szCs w:val="24"/>
              </w:rPr>
              <w:t>ous-</w:t>
            </w:r>
            <w:r w:rsidR="008F504C">
              <w:rPr>
                <w:sz w:val="24"/>
                <w:szCs w:val="24"/>
              </w:rPr>
              <w:t>T</w:t>
            </w:r>
            <w:r w:rsidRPr="001178F4">
              <w:rPr>
                <w:sz w:val="24"/>
                <w:szCs w:val="24"/>
              </w:rPr>
              <w:t>raitants engagés par l</w:t>
            </w:r>
            <w:r>
              <w:rPr>
                <w:sz w:val="24"/>
                <w:szCs w:val="24"/>
              </w:rPr>
              <w:t>’Entrepreneur</w:t>
            </w:r>
            <w:r w:rsidRPr="001178F4">
              <w:rPr>
                <w:sz w:val="24"/>
                <w:szCs w:val="24"/>
              </w:rPr>
              <w:t xml:space="preserve"> dans le cadre de l’exécution du Marché seront sous le contrôle total d</w:t>
            </w:r>
            <w:r>
              <w:rPr>
                <w:sz w:val="24"/>
                <w:szCs w:val="24"/>
              </w:rPr>
              <w:t>e l’Entrepreneur</w:t>
            </w:r>
            <w:r w:rsidRPr="001178F4">
              <w:rPr>
                <w:sz w:val="24"/>
                <w:szCs w:val="24"/>
              </w:rPr>
              <w:t xml:space="preserve"> et ne sauraient être réputés </w:t>
            </w:r>
            <w:r w:rsidR="008F504C">
              <w:rPr>
                <w:sz w:val="24"/>
                <w:szCs w:val="24"/>
              </w:rPr>
              <w:t xml:space="preserve">être </w:t>
            </w:r>
            <w:r w:rsidRPr="001178F4">
              <w:rPr>
                <w:sz w:val="24"/>
                <w:szCs w:val="24"/>
              </w:rPr>
              <w:t xml:space="preserve">les employés du </w:t>
            </w:r>
            <w:r>
              <w:rPr>
                <w:sz w:val="24"/>
                <w:szCs w:val="24"/>
              </w:rPr>
              <w:t>Maître d’Ouvrage</w:t>
            </w:r>
            <w:r w:rsidRPr="001178F4">
              <w:rPr>
                <w:sz w:val="24"/>
                <w:szCs w:val="24"/>
              </w:rPr>
              <w:t xml:space="preserve">.  Rien de ce qui figure au Marché ou dans </w:t>
            </w:r>
            <w:r w:rsidR="00525C47">
              <w:rPr>
                <w:sz w:val="24"/>
                <w:szCs w:val="24"/>
              </w:rPr>
              <w:t>un</w:t>
            </w:r>
            <w:r w:rsidR="00525C47" w:rsidRPr="001178F4">
              <w:rPr>
                <w:sz w:val="24"/>
                <w:szCs w:val="24"/>
              </w:rPr>
              <w:t xml:space="preserve"> </w:t>
            </w:r>
            <w:r w:rsidRPr="001178F4">
              <w:rPr>
                <w:sz w:val="24"/>
                <w:szCs w:val="24"/>
              </w:rPr>
              <w:t>contrat de sous-traitance passé par l</w:t>
            </w:r>
            <w:r>
              <w:rPr>
                <w:sz w:val="24"/>
                <w:szCs w:val="24"/>
              </w:rPr>
              <w:t>’Entrepreneur</w:t>
            </w:r>
            <w:r w:rsidRPr="001178F4">
              <w:rPr>
                <w:sz w:val="24"/>
                <w:szCs w:val="24"/>
              </w:rPr>
              <w:t xml:space="preserve"> ne pourra être interprété comme créant une quelconque relation contractuelle entre ces employés, représentants ou </w:t>
            </w:r>
            <w:r w:rsidR="00525C47">
              <w:rPr>
                <w:sz w:val="24"/>
                <w:szCs w:val="24"/>
              </w:rPr>
              <w:t>S</w:t>
            </w:r>
            <w:r w:rsidRPr="001178F4">
              <w:rPr>
                <w:sz w:val="24"/>
                <w:szCs w:val="24"/>
              </w:rPr>
              <w:t>ous-</w:t>
            </w:r>
            <w:r w:rsidR="00525C47">
              <w:rPr>
                <w:sz w:val="24"/>
                <w:szCs w:val="24"/>
              </w:rPr>
              <w:t>T</w:t>
            </w:r>
            <w:r w:rsidRPr="001178F4">
              <w:rPr>
                <w:sz w:val="24"/>
                <w:szCs w:val="24"/>
              </w:rPr>
              <w:t xml:space="preserve">raitants et </w:t>
            </w:r>
            <w:r>
              <w:rPr>
                <w:sz w:val="24"/>
                <w:szCs w:val="24"/>
              </w:rPr>
              <w:t>le Maître d’Ouvrage.</w:t>
            </w:r>
          </w:p>
        </w:tc>
      </w:tr>
      <w:tr w:rsidR="00CD2383" w:rsidRPr="001178F4" w14:paraId="435C29EB" w14:textId="77777777" w:rsidTr="00227B4D">
        <w:tc>
          <w:tcPr>
            <w:tcW w:w="2088" w:type="dxa"/>
          </w:tcPr>
          <w:p w14:paraId="7FAEA5FB" w14:textId="77777777" w:rsidR="00CD2383" w:rsidRPr="001178F4" w:rsidRDefault="00CD2383" w:rsidP="00227B4D">
            <w:pPr>
              <w:pStyle w:val="Head42"/>
              <w:rPr>
                <w:szCs w:val="24"/>
              </w:rPr>
            </w:pPr>
          </w:p>
        </w:tc>
        <w:tc>
          <w:tcPr>
            <w:tcW w:w="7470" w:type="dxa"/>
          </w:tcPr>
          <w:p w14:paraId="6A227CD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6</w:t>
            </w:r>
            <w:r w:rsidRPr="001178F4">
              <w:rPr>
                <w:sz w:val="24"/>
                <w:szCs w:val="24"/>
              </w:rPr>
              <w:tab/>
            </w:r>
            <w:r w:rsidRPr="001178F4">
              <w:rPr>
                <w:sz w:val="24"/>
                <w:szCs w:val="24"/>
                <w:u w:val="single"/>
              </w:rPr>
              <w:t>Absence de renonciation</w:t>
            </w:r>
          </w:p>
          <w:p w14:paraId="481C9BF9" w14:textId="31231998"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.1</w:t>
            </w:r>
            <w:r w:rsidRPr="001178F4">
              <w:rPr>
                <w:sz w:val="24"/>
                <w:szCs w:val="24"/>
              </w:rPr>
              <w:tab/>
            </w:r>
            <w:r w:rsidR="0063581F" w:rsidRPr="00BC7C4D">
              <w:rPr>
                <w:sz w:val="24"/>
                <w:szCs w:val="24"/>
              </w:rPr>
              <w:t xml:space="preserve">Sous réserve de la </w:t>
            </w:r>
            <w:r w:rsidR="0063581F">
              <w:rPr>
                <w:sz w:val="24"/>
                <w:szCs w:val="24"/>
              </w:rPr>
              <w:t>Sous-</w:t>
            </w:r>
            <w:r w:rsidR="0063581F" w:rsidRPr="00BC7C4D">
              <w:rPr>
                <w:sz w:val="24"/>
                <w:szCs w:val="24"/>
              </w:rPr>
              <w:t>Clause 3.6.2 , aucun assouplissement, abstention, retard ou indulgence de la part de l'une des Parties dans l'application des termes et conditions du Marché ou l'octroi d'un délai par l'une des Parties à l'autre ne portera préjudice, n'affectera ou ne restreindra les droits de cette Partie en vertu du Marché, et aucune renonciation par l'une des Parties à une violation du Marché n'entraînera une renonciation à une violation ultérieure ou continue du Marché</w:t>
            </w:r>
            <w:r w:rsidRPr="001178F4">
              <w:rPr>
                <w:sz w:val="24"/>
                <w:szCs w:val="24"/>
              </w:rPr>
              <w:t>.</w:t>
            </w:r>
          </w:p>
          <w:p w14:paraId="0C988510" w14:textId="26BF6C7D"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.2</w:t>
            </w:r>
            <w:r w:rsidRPr="001178F4">
              <w:rPr>
                <w:sz w:val="24"/>
                <w:szCs w:val="24"/>
              </w:rPr>
              <w:tab/>
            </w:r>
            <w:r w:rsidR="00BB1079" w:rsidRPr="001178F4">
              <w:rPr>
                <w:sz w:val="24"/>
                <w:szCs w:val="24"/>
              </w:rPr>
              <w:t xml:space="preserve">Toute </w:t>
            </w:r>
            <w:r w:rsidR="00BB1079">
              <w:rPr>
                <w:sz w:val="24"/>
                <w:szCs w:val="24"/>
              </w:rPr>
              <w:t>dérog</w:t>
            </w:r>
            <w:r w:rsidR="00BB1079" w:rsidRPr="001178F4">
              <w:rPr>
                <w:sz w:val="24"/>
                <w:szCs w:val="24"/>
              </w:rPr>
              <w:t xml:space="preserve">ation aux droits, pouvoirs ou recours d’une </w:t>
            </w:r>
            <w:r w:rsidR="00BB1079">
              <w:rPr>
                <w:sz w:val="24"/>
                <w:szCs w:val="24"/>
              </w:rPr>
              <w:t>P</w:t>
            </w:r>
            <w:r w:rsidR="00BB1079" w:rsidRPr="001178F4">
              <w:rPr>
                <w:sz w:val="24"/>
                <w:szCs w:val="24"/>
              </w:rPr>
              <w:t xml:space="preserve">artie en vertu du </w:t>
            </w:r>
            <w:r w:rsidR="00BB1079">
              <w:rPr>
                <w:sz w:val="24"/>
                <w:szCs w:val="24"/>
              </w:rPr>
              <w:t>M</w:t>
            </w:r>
            <w:r w:rsidR="00BB1079" w:rsidRPr="001178F4">
              <w:rPr>
                <w:sz w:val="24"/>
                <w:szCs w:val="24"/>
              </w:rPr>
              <w:t xml:space="preserve">arché devra être effectuée par écrit, être datée et signée par un représentant autorisé de la </w:t>
            </w:r>
            <w:r w:rsidR="00BB1079">
              <w:rPr>
                <w:sz w:val="24"/>
                <w:szCs w:val="24"/>
              </w:rPr>
              <w:t>P</w:t>
            </w:r>
            <w:r w:rsidR="00BB1079" w:rsidRPr="001178F4">
              <w:rPr>
                <w:sz w:val="24"/>
                <w:szCs w:val="24"/>
              </w:rPr>
              <w:t xml:space="preserve">artie accordant cette </w:t>
            </w:r>
            <w:r w:rsidR="00BB1079">
              <w:rPr>
                <w:sz w:val="24"/>
                <w:szCs w:val="24"/>
              </w:rPr>
              <w:t>dérog</w:t>
            </w:r>
            <w:r w:rsidR="00BB1079" w:rsidRPr="001178F4">
              <w:rPr>
                <w:sz w:val="24"/>
                <w:szCs w:val="24"/>
              </w:rPr>
              <w:t xml:space="preserve">ation, et préciser le droit faisant l’objet de cette </w:t>
            </w:r>
            <w:r w:rsidR="00BB1079">
              <w:rPr>
                <w:sz w:val="24"/>
                <w:szCs w:val="24"/>
              </w:rPr>
              <w:t>dérog</w:t>
            </w:r>
            <w:r w:rsidR="00BB1079" w:rsidRPr="001178F4">
              <w:rPr>
                <w:sz w:val="24"/>
                <w:szCs w:val="24"/>
              </w:rPr>
              <w:t xml:space="preserve">ation et l’étendue de cette </w:t>
            </w:r>
            <w:r w:rsidR="00BB1079">
              <w:rPr>
                <w:sz w:val="24"/>
                <w:szCs w:val="24"/>
              </w:rPr>
              <w:t>dérog</w:t>
            </w:r>
            <w:r w:rsidR="00BB1079" w:rsidRPr="001178F4">
              <w:rPr>
                <w:sz w:val="24"/>
                <w:szCs w:val="24"/>
              </w:rPr>
              <w:t>ation</w:t>
            </w:r>
            <w:r w:rsidRPr="001178F4">
              <w:rPr>
                <w:sz w:val="24"/>
                <w:szCs w:val="24"/>
              </w:rPr>
              <w:t>.</w:t>
            </w:r>
          </w:p>
          <w:p w14:paraId="523575F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7</w:t>
            </w:r>
            <w:r w:rsidRPr="001178F4">
              <w:rPr>
                <w:sz w:val="24"/>
                <w:szCs w:val="24"/>
              </w:rPr>
              <w:tab/>
            </w:r>
            <w:r w:rsidRPr="001178F4">
              <w:rPr>
                <w:sz w:val="24"/>
                <w:szCs w:val="24"/>
                <w:u w:val="single"/>
              </w:rPr>
              <w:t>Divisibilité</w:t>
            </w:r>
          </w:p>
          <w:p w14:paraId="67FBD661" w14:textId="0B366E89" w:rsidR="00CD2383" w:rsidRPr="001178F4" w:rsidRDefault="003405A4" w:rsidP="00227B4D">
            <w:pPr>
              <w:spacing w:after="120"/>
              <w:ind w:left="702"/>
              <w:jc w:val="both"/>
              <w:rPr>
                <w:sz w:val="24"/>
                <w:szCs w:val="24"/>
              </w:rPr>
            </w:pPr>
            <w:r w:rsidRPr="001178F4">
              <w:rPr>
                <w:sz w:val="24"/>
                <w:szCs w:val="24"/>
              </w:rPr>
              <w:t xml:space="preserve">Si une disposition ou </w:t>
            </w:r>
            <w:r>
              <w:rPr>
                <w:sz w:val="24"/>
                <w:szCs w:val="24"/>
              </w:rPr>
              <w:t xml:space="preserve">une </w:t>
            </w:r>
            <w:r w:rsidRPr="001178F4">
              <w:rPr>
                <w:sz w:val="24"/>
                <w:szCs w:val="24"/>
              </w:rPr>
              <w:t xml:space="preserve">condition du Marché est interdite ou rendue invalide ou inapplicable, cette interdiction, invalidité ou inapplicabilité </w:t>
            </w:r>
            <w:r>
              <w:rPr>
                <w:sz w:val="24"/>
                <w:szCs w:val="24"/>
              </w:rPr>
              <w:t>n’</w:t>
            </w:r>
            <w:r w:rsidRPr="001178F4">
              <w:rPr>
                <w:sz w:val="24"/>
                <w:szCs w:val="24"/>
              </w:rPr>
              <w:t>affecter</w:t>
            </w:r>
            <w:r>
              <w:rPr>
                <w:sz w:val="24"/>
                <w:szCs w:val="24"/>
              </w:rPr>
              <w:t>a pas</w:t>
            </w:r>
            <w:r w:rsidRPr="001178F4">
              <w:rPr>
                <w:sz w:val="24"/>
                <w:szCs w:val="24"/>
              </w:rPr>
              <w:t xml:space="preserve"> la validité ou </w:t>
            </w:r>
            <w:r w:rsidRPr="00B35073">
              <w:rPr>
                <w:sz w:val="24"/>
                <w:szCs w:val="24"/>
              </w:rPr>
              <w:t>l'applicabilité des autres dispositions et conditions du Marché</w:t>
            </w:r>
            <w:r w:rsidR="00CD2383" w:rsidRPr="001178F4">
              <w:rPr>
                <w:sz w:val="24"/>
                <w:szCs w:val="24"/>
              </w:rPr>
              <w:t>.</w:t>
            </w:r>
          </w:p>
        </w:tc>
      </w:tr>
      <w:tr w:rsidR="00CD2383" w:rsidRPr="001178F4" w14:paraId="4A7DA191" w14:textId="77777777" w:rsidTr="00227B4D">
        <w:tc>
          <w:tcPr>
            <w:tcW w:w="2088" w:type="dxa"/>
          </w:tcPr>
          <w:p w14:paraId="41C0FEAD" w14:textId="77777777" w:rsidR="00CD2383" w:rsidRPr="001178F4" w:rsidRDefault="00CD2383" w:rsidP="00227B4D">
            <w:pPr>
              <w:pStyle w:val="Head42"/>
              <w:rPr>
                <w:szCs w:val="24"/>
              </w:rPr>
            </w:pPr>
          </w:p>
        </w:tc>
        <w:tc>
          <w:tcPr>
            <w:tcW w:w="7470" w:type="dxa"/>
          </w:tcPr>
          <w:p w14:paraId="23F718AD"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8</w:t>
            </w:r>
            <w:r w:rsidRPr="001178F4">
              <w:rPr>
                <w:sz w:val="24"/>
                <w:szCs w:val="24"/>
              </w:rPr>
              <w:tab/>
            </w:r>
            <w:r w:rsidRPr="001178F4">
              <w:rPr>
                <w:sz w:val="24"/>
                <w:szCs w:val="24"/>
                <w:u w:val="single"/>
              </w:rPr>
              <w:t>Pays d’origine</w:t>
            </w:r>
          </w:p>
          <w:p w14:paraId="597A78EA" w14:textId="50E983A6" w:rsidR="00CD2383" w:rsidRPr="001178F4" w:rsidRDefault="00CD2383" w:rsidP="00227B4D">
            <w:pPr>
              <w:spacing w:after="120"/>
              <w:ind w:left="702" w:hanging="702"/>
              <w:jc w:val="both"/>
              <w:rPr>
                <w:sz w:val="24"/>
                <w:szCs w:val="24"/>
              </w:rPr>
            </w:pPr>
            <w:r>
              <w:rPr>
                <w:sz w:val="24"/>
                <w:szCs w:val="24"/>
              </w:rPr>
              <w:tab/>
            </w:r>
            <w:r w:rsidRPr="001178F4">
              <w:rPr>
                <w:sz w:val="24"/>
                <w:szCs w:val="24"/>
              </w:rPr>
              <w:t xml:space="preserve">« Origine » signifie le lieu où </w:t>
            </w:r>
            <w:r w:rsidR="00D857A7" w:rsidRPr="001178F4">
              <w:rPr>
                <w:sz w:val="24"/>
                <w:szCs w:val="24"/>
              </w:rPr>
              <w:t xml:space="preserve">les équipements et </w:t>
            </w:r>
            <w:r w:rsidR="00D857A7">
              <w:rPr>
                <w:sz w:val="24"/>
                <w:szCs w:val="24"/>
              </w:rPr>
              <w:t xml:space="preserve">leurs composants </w:t>
            </w:r>
            <w:r w:rsidR="00D857A7" w:rsidRPr="001178F4">
              <w:rPr>
                <w:sz w:val="24"/>
                <w:szCs w:val="24"/>
              </w:rPr>
              <w:t>sont extraits, produits ou fabriqués, et à partir duquel des services sont fournis.</w:t>
            </w:r>
            <w:r w:rsidR="00D857A7">
              <w:rPr>
                <w:sz w:val="24"/>
                <w:szCs w:val="24"/>
              </w:rPr>
              <w:t xml:space="preserve"> </w:t>
            </w:r>
            <w:r w:rsidR="00D857A7" w:rsidRPr="00021714">
              <w:rPr>
                <w:sz w:val="24"/>
                <w:szCs w:val="24"/>
              </w:rPr>
              <w:t>Des composants des Equipements sont produits lorsque, par la fabrication, la transformation ou l'assemblage substantiel ou majeur de composants, il en résulte un produit commercialement reconnu qui est substantiellement différent dans ses caractéristiques de base ou dans sa finalité ou son utilité par rapport à ses composants</w:t>
            </w:r>
            <w:r>
              <w:rPr>
                <w:sz w:val="24"/>
                <w:szCs w:val="24"/>
              </w:rPr>
              <w:t xml:space="preserve">. </w:t>
            </w:r>
          </w:p>
        </w:tc>
      </w:tr>
      <w:tr w:rsidR="00CD2383" w:rsidRPr="001178F4" w14:paraId="4EEAB28C" w14:textId="77777777" w:rsidTr="00227B4D">
        <w:tc>
          <w:tcPr>
            <w:tcW w:w="2088" w:type="dxa"/>
          </w:tcPr>
          <w:p w14:paraId="50AC1B7B" w14:textId="3DEF473D" w:rsidR="00CD2383" w:rsidRPr="001178F4" w:rsidRDefault="00CD2383" w:rsidP="00CF6550">
            <w:pPr>
              <w:pStyle w:val="Sec8H2"/>
              <w:tabs>
                <w:tab w:val="clear" w:pos="360"/>
                <w:tab w:val="left" w:pos="69"/>
              </w:tabs>
              <w:ind w:left="69" w:hanging="69"/>
            </w:pPr>
            <w:bookmarkStart w:id="850" w:name="_Toc383555892"/>
            <w:bookmarkStart w:id="851" w:name="_Toc94783972"/>
            <w:bookmarkStart w:id="852" w:name="_Toc137057480"/>
            <w:r w:rsidRPr="001178F4">
              <w:t>4.</w:t>
            </w:r>
            <w:r w:rsidRPr="001178F4">
              <w:tab/>
            </w:r>
            <w:r>
              <w:t>Commu</w:t>
            </w:r>
            <w:r>
              <w:softHyphen/>
              <w:t>n</w:t>
            </w:r>
            <w:r w:rsidRPr="001178F4">
              <w:t>ications</w:t>
            </w:r>
            <w:bookmarkEnd w:id="850"/>
            <w:bookmarkEnd w:id="851"/>
            <w:bookmarkEnd w:id="852"/>
          </w:p>
        </w:tc>
        <w:tc>
          <w:tcPr>
            <w:tcW w:w="7470" w:type="dxa"/>
          </w:tcPr>
          <w:p w14:paraId="75A7156C" w14:textId="565F22F0" w:rsidR="00CD2383" w:rsidRPr="00A4325B" w:rsidRDefault="00CD2383" w:rsidP="00227B4D">
            <w:pPr>
              <w:spacing w:after="120"/>
              <w:ind w:left="702" w:hanging="702"/>
              <w:jc w:val="both"/>
            </w:pPr>
            <w:r w:rsidRPr="001E1BA4">
              <w:rPr>
                <w:sz w:val="24"/>
                <w:szCs w:val="24"/>
              </w:rPr>
              <w:t>4.1</w:t>
            </w:r>
            <w:r w:rsidRPr="001E1BA4">
              <w:rPr>
                <w:sz w:val="24"/>
                <w:szCs w:val="24"/>
              </w:rPr>
              <w:tab/>
            </w:r>
            <w:r w:rsidRPr="00A4325B">
              <w:rPr>
                <w:sz w:val="24"/>
                <w:szCs w:val="24"/>
              </w:rPr>
              <w:t xml:space="preserve">Lorsque les présentes Clauses mentionnent l’attribution ou l’émission d’une approbation, d’un certificat, d’un consentement, d’une décision, d’une notification, d’une demande ou d’une mainlevée, ces communications doivent être effectuées de la manière </w:t>
            </w:r>
            <w:r w:rsidR="00211CDB" w:rsidRPr="00A4325B">
              <w:rPr>
                <w:sz w:val="24"/>
                <w:szCs w:val="24"/>
              </w:rPr>
              <w:t>suivante :</w:t>
            </w:r>
            <w:r w:rsidRPr="00A4325B">
              <w:rPr>
                <w:sz w:val="24"/>
                <w:szCs w:val="24"/>
              </w:rPr>
              <w:t xml:space="preserve"> </w:t>
            </w:r>
          </w:p>
          <w:p w14:paraId="25EDC4F9" w14:textId="77777777" w:rsidR="00CD2383" w:rsidRPr="00A4325B" w:rsidRDefault="00CD2383" w:rsidP="00CA4E96">
            <w:pPr>
              <w:numPr>
                <w:ilvl w:val="0"/>
                <w:numId w:val="91"/>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2DAA5E4C" w14:textId="77777777" w:rsidR="00CD2383" w:rsidRPr="00A4325B" w:rsidRDefault="00CD2383" w:rsidP="00CA4E96">
            <w:pPr>
              <w:numPr>
                <w:ilvl w:val="0"/>
                <w:numId w:val="91"/>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14:paraId="7BF05B47" w14:textId="1ACC2928" w:rsidR="00CD2383" w:rsidRPr="001178F4" w:rsidRDefault="00E134E9" w:rsidP="00227B4D">
            <w:pPr>
              <w:spacing w:after="120"/>
              <w:ind w:left="702"/>
              <w:jc w:val="both"/>
              <w:rPr>
                <w:sz w:val="24"/>
                <w:szCs w:val="24"/>
              </w:rPr>
            </w:pPr>
            <w:r w:rsidRPr="001B4805">
              <w:rPr>
                <w:sz w:val="24"/>
                <w:szCs w:val="24"/>
              </w:rPr>
              <w:t>Lorsqu'un certificat est délivré à une Partie, le certificateur en envoie une copie à l'autre Partie.</w:t>
            </w:r>
            <w:r>
              <w:rPr>
                <w:sz w:val="24"/>
                <w:szCs w:val="24"/>
              </w:rPr>
              <w:t xml:space="preserve"> </w:t>
            </w:r>
            <w:r w:rsidRPr="001E1BA4">
              <w:rPr>
                <w:sz w:val="24"/>
                <w:szCs w:val="24"/>
              </w:rPr>
              <w:t xml:space="preserve">Lorsqu’une notification est </w:t>
            </w:r>
            <w:r>
              <w:rPr>
                <w:sz w:val="24"/>
                <w:szCs w:val="24"/>
              </w:rPr>
              <w:t>adressé</w:t>
            </w:r>
            <w:r w:rsidRPr="001E1BA4">
              <w:rPr>
                <w:sz w:val="24"/>
                <w:szCs w:val="24"/>
              </w:rPr>
              <w:t xml:space="preserve">e à une Partie par l’autre Partie ou par le </w:t>
            </w:r>
            <w:r>
              <w:rPr>
                <w:sz w:val="24"/>
                <w:szCs w:val="24"/>
              </w:rPr>
              <w:t>Directeur de Projet</w:t>
            </w:r>
            <w:r w:rsidRPr="00A4325B">
              <w:rPr>
                <w:sz w:val="24"/>
                <w:szCs w:val="24"/>
              </w:rPr>
              <w:t>,</w:t>
            </w:r>
            <w:r w:rsidRPr="001E1BA4">
              <w:rPr>
                <w:sz w:val="24"/>
                <w:szCs w:val="24"/>
              </w:rPr>
              <w:t xml:space="preserve"> une copie </w:t>
            </w:r>
            <w:r>
              <w:rPr>
                <w:sz w:val="24"/>
                <w:szCs w:val="24"/>
              </w:rPr>
              <w:t>est envoyée</w:t>
            </w:r>
            <w:r w:rsidRPr="001E1BA4">
              <w:rPr>
                <w:sz w:val="24"/>
                <w:szCs w:val="24"/>
              </w:rPr>
              <w:t xml:space="preserve"> </w:t>
            </w:r>
            <w:r w:rsidR="00CD2383" w:rsidRPr="001E1BA4">
              <w:rPr>
                <w:sz w:val="24"/>
                <w:szCs w:val="24"/>
              </w:rPr>
              <w:t xml:space="preserve">au </w:t>
            </w:r>
            <w:r w:rsidR="00CD2383" w:rsidRPr="00A4325B">
              <w:rPr>
                <w:sz w:val="24"/>
                <w:szCs w:val="24"/>
              </w:rPr>
              <w:t xml:space="preserve">Directeur </w:t>
            </w:r>
            <w:r w:rsidR="00806E45">
              <w:rPr>
                <w:sz w:val="24"/>
                <w:szCs w:val="24"/>
              </w:rPr>
              <w:t>de Projet</w:t>
            </w:r>
            <w:r w:rsidR="00CD2383" w:rsidRPr="00A4325B">
              <w:rPr>
                <w:sz w:val="24"/>
                <w:szCs w:val="24"/>
              </w:rPr>
              <w:t xml:space="preserve"> ou</w:t>
            </w:r>
            <w:r w:rsidR="00CD2383" w:rsidRPr="001E1BA4">
              <w:rPr>
                <w:sz w:val="24"/>
                <w:szCs w:val="24"/>
              </w:rPr>
              <w:t xml:space="preserve"> à l’autre Partie, selon le cas.</w:t>
            </w:r>
          </w:p>
        </w:tc>
      </w:tr>
      <w:tr w:rsidR="00CD2383" w:rsidRPr="001178F4" w14:paraId="04A43503" w14:textId="77777777" w:rsidTr="00227B4D">
        <w:tc>
          <w:tcPr>
            <w:tcW w:w="2088" w:type="dxa"/>
          </w:tcPr>
          <w:p w14:paraId="1CD07329" w14:textId="35427325" w:rsidR="00CD2383" w:rsidRPr="001178F4" w:rsidRDefault="00CD2383" w:rsidP="0095737D">
            <w:pPr>
              <w:pStyle w:val="Sec8H2"/>
            </w:pPr>
            <w:bookmarkStart w:id="853" w:name="_Toc383555893"/>
            <w:bookmarkStart w:id="854" w:name="_Toc94783973"/>
            <w:bookmarkStart w:id="855" w:name="_Toc137057481"/>
            <w:r w:rsidRPr="001178F4">
              <w:t>5.</w:t>
            </w:r>
            <w:r w:rsidRPr="001178F4">
              <w:tab/>
              <w:t>Droit applicable</w:t>
            </w:r>
            <w:r>
              <w:t xml:space="preserve"> et Langue</w:t>
            </w:r>
            <w:bookmarkEnd w:id="853"/>
            <w:bookmarkEnd w:id="854"/>
            <w:bookmarkEnd w:id="855"/>
          </w:p>
        </w:tc>
        <w:tc>
          <w:tcPr>
            <w:tcW w:w="7470" w:type="dxa"/>
          </w:tcPr>
          <w:p w14:paraId="03DEBE9F" w14:textId="77777777" w:rsidR="00CD2383" w:rsidRPr="0044367C" w:rsidRDefault="00CD2383" w:rsidP="00227B4D">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14:paraId="13437B42" w14:textId="77777777" w:rsidR="00CD2383" w:rsidRPr="0044367C" w:rsidRDefault="00CD2383" w:rsidP="00227B4D">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 CCAP.</w:t>
            </w:r>
          </w:p>
          <w:p w14:paraId="1EDC4DDF" w14:textId="77777777" w:rsidR="00CD2383" w:rsidRPr="0044367C" w:rsidRDefault="00CD2383" w:rsidP="00227B4D">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CD2383" w:rsidRPr="001178F4" w14:paraId="096A3E23" w14:textId="77777777" w:rsidTr="00227B4D">
        <w:tc>
          <w:tcPr>
            <w:tcW w:w="2088" w:type="dxa"/>
          </w:tcPr>
          <w:p w14:paraId="2A927521" w14:textId="00FA2E14" w:rsidR="00CD2383" w:rsidRPr="001178F4" w:rsidRDefault="00CD2383" w:rsidP="0095737D">
            <w:pPr>
              <w:pStyle w:val="Sec8H2"/>
            </w:pPr>
            <w:bookmarkStart w:id="856" w:name="_Toc65406806"/>
            <w:bookmarkStart w:id="857" w:name="_Toc213729116"/>
            <w:bookmarkStart w:id="858" w:name="_Toc383555894"/>
            <w:bookmarkStart w:id="859" w:name="_Toc94783974"/>
            <w:bookmarkStart w:id="860" w:name="_Toc137057482"/>
            <w:r>
              <w:t>6</w:t>
            </w:r>
            <w:r w:rsidRPr="00220840">
              <w:t>.</w:t>
            </w:r>
            <w:r w:rsidRPr="001178F4">
              <w:t xml:space="preserve"> </w:t>
            </w:r>
            <w:r w:rsidRPr="001178F4">
              <w:tab/>
            </w:r>
            <w:r w:rsidRPr="00220840">
              <w:t>Fraude et corruption</w:t>
            </w:r>
            <w:bookmarkEnd w:id="856"/>
            <w:bookmarkEnd w:id="857"/>
            <w:bookmarkEnd w:id="858"/>
            <w:bookmarkEnd w:id="859"/>
            <w:bookmarkEnd w:id="860"/>
          </w:p>
        </w:tc>
        <w:tc>
          <w:tcPr>
            <w:tcW w:w="7470" w:type="dxa"/>
          </w:tcPr>
          <w:p w14:paraId="4FA43FF0" w14:textId="594F4124" w:rsidR="00CD2383" w:rsidRPr="00C12786" w:rsidRDefault="00CD2383" w:rsidP="00227B4D">
            <w:pPr>
              <w:pStyle w:val="Header2-SubClauses"/>
              <w:tabs>
                <w:tab w:val="clear" w:pos="619"/>
                <w:tab w:val="left" w:pos="702"/>
              </w:tabs>
              <w:spacing w:after="120"/>
              <w:ind w:left="702" w:hanging="702"/>
              <w:rPr>
                <w:szCs w:val="24"/>
                <w:lang w:val="fr-FR"/>
              </w:rPr>
            </w:pPr>
            <w:r w:rsidRPr="00C12786">
              <w:rPr>
                <w:szCs w:val="24"/>
                <w:lang w:val="fr-FR"/>
              </w:rPr>
              <w:t>6.1</w:t>
            </w:r>
            <w:r w:rsidRPr="00C12786">
              <w:rPr>
                <w:szCs w:val="24"/>
                <w:lang w:val="fr-FR"/>
              </w:rPr>
              <w:tab/>
              <w:t xml:space="preserve">La Banque </w:t>
            </w:r>
            <w:r w:rsidR="00DB24F6" w:rsidRPr="006C1597">
              <w:rPr>
                <w:szCs w:val="24"/>
                <w:lang w:val="fr-FR"/>
              </w:rPr>
              <w:t xml:space="preserve">exige le respect de ses Directives en matière de lutte contre la Fraude et la Corruption, </w:t>
            </w:r>
            <w:r w:rsidR="00DB24F6">
              <w:rPr>
                <w:szCs w:val="24"/>
                <w:lang w:val="fr-FR"/>
              </w:rPr>
              <w:t xml:space="preserve">et les politiques et procédures de sanctions telles que définies dans le Cadre des Sanctions du Groupe de la Banque mondiale, </w:t>
            </w:r>
            <w:r w:rsidR="00DB24F6" w:rsidRPr="006C1597">
              <w:rPr>
                <w:szCs w:val="24"/>
                <w:lang w:val="fr-FR"/>
              </w:rPr>
              <w:t>comme indiqué dans</w:t>
            </w:r>
            <w:r w:rsidR="00DB24F6">
              <w:rPr>
                <w:szCs w:val="24"/>
                <w:lang w:val="fr-FR"/>
              </w:rPr>
              <w:t xml:space="preserve"> </w:t>
            </w:r>
            <w:r w:rsidR="00DB24F6" w:rsidRPr="00C12786">
              <w:rPr>
                <w:szCs w:val="24"/>
                <w:lang w:val="fr-FR"/>
              </w:rPr>
              <w:t>telles qu’elles figurent dans l’Annexe B au CCAG</w:t>
            </w:r>
            <w:r w:rsidRPr="00C12786">
              <w:rPr>
                <w:szCs w:val="24"/>
                <w:lang w:val="fr-FR"/>
              </w:rPr>
              <w:t>.</w:t>
            </w:r>
          </w:p>
          <w:p w14:paraId="6B35C8EE" w14:textId="4871389C" w:rsidR="00CD2383" w:rsidRPr="00C12786" w:rsidRDefault="00CD2383" w:rsidP="00211CDB">
            <w:pPr>
              <w:ind w:left="705" w:hanging="705"/>
              <w:jc w:val="both"/>
              <w:rPr>
                <w:sz w:val="24"/>
                <w:szCs w:val="24"/>
              </w:rPr>
            </w:pPr>
            <w:r w:rsidRPr="00C12786">
              <w:rPr>
                <w:sz w:val="24"/>
                <w:szCs w:val="24"/>
              </w:rPr>
              <w:t>6.2</w:t>
            </w:r>
            <w:r w:rsidRPr="00C12786">
              <w:rPr>
                <w:sz w:val="24"/>
                <w:szCs w:val="24"/>
              </w:rPr>
              <w:tab/>
            </w:r>
            <w:r w:rsidR="004C4567" w:rsidRPr="00CF6550">
              <w:rPr>
                <w:sz w:val="24"/>
                <w:szCs w:val="24"/>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w:t>
            </w:r>
            <w:r w:rsidRPr="00C12786">
              <w:rPr>
                <w:sz w:val="24"/>
                <w:szCs w:val="24"/>
                <w:lang w:val="fr"/>
              </w:rPr>
              <w:t>.</w:t>
            </w:r>
            <w:r w:rsidRPr="00C12786">
              <w:rPr>
                <w:sz w:val="24"/>
                <w:szCs w:val="24"/>
              </w:rPr>
              <w:t xml:space="preserve"> </w:t>
            </w:r>
          </w:p>
        </w:tc>
      </w:tr>
    </w:tbl>
    <w:p w14:paraId="4BDE78F1" w14:textId="1D0154BE" w:rsidR="00CD2383" w:rsidRPr="0095737D" w:rsidRDefault="00CD2383" w:rsidP="0095737D">
      <w:pPr>
        <w:pStyle w:val="Sec8H1"/>
      </w:pPr>
      <w:bookmarkStart w:id="861" w:name="_Toc383555895"/>
      <w:bookmarkStart w:id="862" w:name="_Toc94783975"/>
      <w:bookmarkStart w:id="863" w:name="_Toc137057483"/>
      <w:r w:rsidRPr="0095737D">
        <w:t>Objet du Marché</w:t>
      </w:r>
      <w:bookmarkEnd w:id="861"/>
      <w:bookmarkEnd w:id="862"/>
      <w:bookmarkEnd w:id="863"/>
    </w:p>
    <w:tbl>
      <w:tblPr>
        <w:tblW w:w="9720" w:type="dxa"/>
        <w:tblLayout w:type="fixed"/>
        <w:tblLook w:val="0000" w:firstRow="0" w:lastRow="0" w:firstColumn="0" w:lastColumn="0" w:noHBand="0" w:noVBand="0"/>
      </w:tblPr>
      <w:tblGrid>
        <w:gridCol w:w="2250"/>
        <w:gridCol w:w="7470"/>
      </w:tblGrid>
      <w:tr w:rsidR="00CD2383" w:rsidRPr="001178F4" w14:paraId="70E1D36E" w14:textId="77777777" w:rsidTr="00D90274">
        <w:tc>
          <w:tcPr>
            <w:tcW w:w="2250" w:type="dxa"/>
          </w:tcPr>
          <w:p w14:paraId="30D2802E" w14:textId="2553A073" w:rsidR="00CD2383" w:rsidRPr="001178F4" w:rsidRDefault="00CD2383" w:rsidP="0095737D">
            <w:pPr>
              <w:pStyle w:val="Sec8H2"/>
            </w:pPr>
            <w:bookmarkStart w:id="864" w:name="_Toc383555896"/>
            <w:bookmarkStart w:id="865" w:name="_Toc94783976"/>
            <w:bookmarkStart w:id="866" w:name="_Toc137057484"/>
            <w:r w:rsidRPr="001178F4">
              <w:t>7.</w:t>
            </w:r>
            <w:r w:rsidRPr="001178F4">
              <w:tab/>
              <w:t xml:space="preserve">Etendue des </w:t>
            </w:r>
            <w:bookmarkEnd w:id="864"/>
            <w:bookmarkEnd w:id="865"/>
            <w:r w:rsidR="00AE7639">
              <w:t>Install</w:t>
            </w:r>
            <w:r w:rsidR="00AE7639" w:rsidRPr="001178F4">
              <w:t>ations</w:t>
            </w:r>
            <w:bookmarkEnd w:id="866"/>
          </w:p>
        </w:tc>
        <w:tc>
          <w:tcPr>
            <w:tcW w:w="7470" w:type="dxa"/>
          </w:tcPr>
          <w:p w14:paraId="168C3B42" w14:textId="2F8557DE" w:rsidR="00CD2383" w:rsidRPr="0047078F" w:rsidRDefault="00CD2383" w:rsidP="00227B4D">
            <w:pPr>
              <w:pStyle w:val="Header2-SubClauses"/>
              <w:tabs>
                <w:tab w:val="clear" w:pos="619"/>
              </w:tabs>
              <w:ind w:left="702" w:hanging="702"/>
              <w:rPr>
                <w:szCs w:val="24"/>
                <w:lang w:val="fr-FR"/>
              </w:rPr>
            </w:pPr>
            <w:r w:rsidRPr="0074262A">
              <w:rPr>
                <w:szCs w:val="24"/>
                <w:lang w:val="fr-FR"/>
              </w:rPr>
              <w:t>7.1</w:t>
            </w:r>
            <w:r w:rsidRPr="0074262A">
              <w:rPr>
                <w:szCs w:val="24"/>
                <w:lang w:val="fr-FR"/>
              </w:rPr>
              <w:tab/>
            </w:r>
            <w:r w:rsidRPr="0047078F">
              <w:rPr>
                <w:szCs w:val="24"/>
                <w:lang w:val="fr-FR"/>
              </w:rPr>
              <w:t xml:space="preserve">Sous réserve de limitations expressément contraires figurant dans les </w:t>
            </w:r>
            <w:r w:rsidR="005F72B9">
              <w:rPr>
                <w:szCs w:val="24"/>
                <w:lang w:val="fr-FR"/>
              </w:rPr>
              <w:t>Exigences du Maître d’Ouvrage</w:t>
            </w:r>
            <w:r w:rsidR="005F72B9" w:rsidRPr="0047078F">
              <w:rPr>
                <w:szCs w:val="24"/>
                <w:lang w:val="fr-FR"/>
              </w:rPr>
              <w:t xml:space="preserve">, les obligations </w:t>
            </w:r>
            <w:r w:rsidR="005F72B9">
              <w:rPr>
                <w:szCs w:val="24"/>
                <w:lang w:val="fr-FR"/>
              </w:rPr>
              <w:t>de l’Entrepreneur</w:t>
            </w:r>
            <w:r w:rsidR="005F72B9" w:rsidRPr="0047078F">
              <w:rPr>
                <w:szCs w:val="24"/>
                <w:lang w:val="fr-FR"/>
              </w:rPr>
              <w:t xml:space="preserve"> couvrent la fourniture de</w:t>
            </w:r>
            <w:r w:rsidR="005F72B9">
              <w:rPr>
                <w:szCs w:val="24"/>
                <w:lang w:val="fr-FR"/>
              </w:rPr>
              <w:t xml:space="preserve"> tous le</w:t>
            </w:r>
            <w:r w:rsidR="005F72B9" w:rsidRPr="0047078F">
              <w:rPr>
                <w:szCs w:val="24"/>
                <w:lang w:val="fr-FR"/>
              </w:rPr>
              <w:t xml:space="preserve">s </w:t>
            </w:r>
            <w:r w:rsidR="005F72B9">
              <w:rPr>
                <w:szCs w:val="24"/>
                <w:lang w:val="fr-FR"/>
              </w:rPr>
              <w:t>E</w:t>
            </w:r>
            <w:r w:rsidR="005F72B9" w:rsidRPr="0047078F">
              <w:rPr>
                <w:szCs w:val="24"/>
                <w:lang w:val="fr-FR"/>
              </w:rPr>
              <w:t xml:space="preserve">quipements et l’exécution de </w:t>
            </w:r>
            <w:r w:rsidR="005F72B9">
              <w:rPr>
                <w:szCs w:val="24"/>
                <w:lang w:val="fr-FR"/>
              </w:rPr>
              <w:t>tous l</w:t>
            </w:r>
            <w:r w:rsidR="005F72B9" w:rsidRPr="0047078F">
              <w:rPr>
                <w:szCs w:val="24"/>
                <w:lang w:val="fr-FR"/>
              </w:rPr>
              <w:t xml:space="preserve">es </w:t>
            </w:r>
            <w:r w:rsidR="005F72B9">
              <w:rPr>
                <w:szCs w:val="24"/>
                <w:lang w:val="fr-FR"/>
              </w:rPr>
              <w:t>S</w:t>
            </w:r>
            <w:r w:rsidR="005F72B9" w:rsidRPr="0047078F">
              <w:rPr>
                <w:szCs w:val="24"/>
                <w:lang w:val="fr-FR"/>
              </w:rPr>
              <w:t xml:space="preserve">ervices de </w:t>
            </w:r>
            <w:r w:rsidR="005F72B9">
              <w:rPr>
                <w:szCs w:val="24"/>
                <w:lang w:val="fr-FR"/>
              </w:rPr>
              <w:t>M</w:t>
            </w:r>
            <w:r w:rsidR="005F72B9" w:rsidRPr="0047078F">
              <w:rPr>
                <w:szCs w:val="24"/>
                <w:lang w:val="fr-FR"/>
              </w:rPr>
              <w:t>ontage nécessaires à la conception, à la fabrication (y compris l’approvisionnement, l</w:t>
            </w:r>
            <w:r w:rsidR="005F72B9">
              <w:rPr>
                <w:szCs w:val="24"/>
                <w:lang w:val="fr-FR"/>
              </w:rPr>
              <w:t>’Assurance -Q</w:t>
            </w:r>
            <w:r w:rsidR="005F72B9" w:rsidRPr="0047078F">
              <w:rPr>
                <w:szCs w:val="24"/>
                <w:lang w:val="fr-FR"/>
              </w:rPr>
              <w:t xml:space="preserve">ualité, la construction, le montage, la </w:t>
            </w:r>
            <w:r w:rsidR="005F72B9">
              <w:rPr>
                <w:szCs w:val="24"/>
                <w:lang w:val="fr-FR"/>
              </w:rPr>
              <w:t>Mise en Service</w:t>
            </w:r>
            <w:r w:rsidR="005F72B9" w:rsidRPr="0047078F">
              <w:rPr>
                <w:szCs w:val="24"/>
                <w:lang w:val="fr-FR"/>
              </w:rPr>
              <w:t xml:space="preserve"> </w:t>
            </w:r>
            <w:r w:rsidR="005F72B9">
              <w:rPr>
                <w:szCs w:val="24"/>
                <w:lang w:val="fr-FR"/>
              </w:rPr>
              <w:t>provisoire</w:t>
            </w:r>
            <w:r w:rsidR="005F72B9" w:rsidRPr="0047078F">
              <w:rPr>
                <w:szCs w:val="24"/>
                <w:lang w:val="fr-FR"/>
              </w:rPr>
              <w:t xml:space="preserve"> et la livraison) des </w:t>
            </w:r>
            <w:r w:rsidR="005F72B9">
              <w:rPr>
                <w:szCs w:val="24"/>
                <w:lang w:val="fr-FR"/>
              </w:rPr>
              <w:t>E</w:t>
            </w:r>
            <w:r w:rsidR="005F72B9" w:rsidRPr="0047078F">
              <w:rPr>
                <w:szCs w:val="24"/>
                <w:lang w:val="fr-FR"/>
              </w:rPr>
              <w:t xml:space="preserve">quipements, ainsi que le montage, l’achèvement et la </w:t>
            </w:r>
            <w:r w:rsidR="005F72B9">
              <w:rPr>
                <w:szCs w:val="24"/>
                <w:lang w:val="fr-FR"/>
              </w:rPr>
              <w:t>Mise en Service</w:t>
            </w:r>
            <w:r w:rsidR="005F72B9" w:rsidRPr="0047078F">
              <w:rPr>
                <w:szCs w:val="24"/>
                <w:lang w:val="fr-FR"/>
              </w:rPr>
              <w:t xml:space="preserve"> des </w:t>
            </w:r>
            <w:r w:rsidR="005F72B9">
              <w:rPr>
                <w:szCs w:val="24"/>
                <w:lang w:val="fr-FR"/>
              </w:rPr>
              <w:t>I</w:t>
            </w:r>
            <w:r w:rsidR="005F72B9" w:rsidRPr="0047078F">
              <w:rPr>
                <w:szCs w:val="24"/>
                <w:lang w:val="fr-FR"/>
              </w:rPr>
              <w:t xml:space="preserve">nstallations conformément aux plans, procédures, spécifications, dessins, codes et autres documents indiqués aux </w:t>
            </w:r>
            <w:r w:rsidR="005F72B9">
              <w:rPr>
                <w:szCs w:val="24"/>
                <w:lang w:val="fr-FR"/>
              </w:rPr>
              <w:t>Exigences du Maître d’Ouvrage</w:t>
            </w:r>
            <w:r w:rsidR="005F72B9" w:rsidRPr="0047078F">
              <w:rPr>
                <w:szCs w:val="24"/>
                <w:lang w:val="fr-FR"/>
              </w:rPr>
              <w:t>. Ces spécifications incluent, sans y être limitées, la fourniture de services de supervision et d’ingénierie, main-d’œuvre, matéri</w:t>
            </w:r>
            <w:r w:rsidR="005F72B9">
              <w:rPr>
                <w:szCs w:val="24"/>
                <w:lang w:val="fr-FR"/>
              </w:rPr>
              <w:t>aux</w:t>
            </w:r>
            <w:r w:rsidR="005F72B9" w:rsidRPr="0047078F">
              <w:rPr>
                <w:szCs w:val="24"/>
                <w:lang w:val="fr-FR"/>
              </w:rPr>
              <w:t xml:space="preserve">, </w:t>
            </w:r>
            <w:r w:rsidR="005F72B9">
              <w:rPr>
                <w:szCs w:val="24"/>
                <w:lang w:val="fr-FR"/>
              </w:rPr>
              <w:t>matériel</w:t>
            </w:r>
            <w:r w:rsidR="005F72B9" w:rsidRPr="0047078F">
              <w:rPr>
                <w:szCs w:val="24"/>
                <w:lang w:val="fr-FR"/>
              </w:rPr>
              <w:t xml:space="preserve">s, pièces de rechange (tel qu’indiqué à la </w:t>
            </w:r>
            <w:r w:rsidR="005F72B9">
              <w:rPr>
                <w:szCs w:val="24"/>
                <w:lang w:val="fr-FR"/>
              </w:rPr>
              <w:t>Sous-</w:t>
            </w:r>
            <w:r w:rsidR="005F72B9" w:rsidRPr="0047078F">
              <w:rPr>
                <w:szCs w:val="24"/>
                <w:lang w:val="fr-FR"/>
              </w:rPr>
              <w:t xml:space="preserve">Clause 7.3 ) et accessoires, </w:t>
            </w:r>
            <w:r w:rsidR="005F72B9">
              <w:rPr>
                <w:szCs w:val="24"/>
                <w:lang w:val="fr-FR"/>
              </w:rPr>
              <w:t>Matériels de l’Entrepreneur</w:t>
            </w:r>
            <w:r w:rsidR="005F72B9" w:rsidRPr="0047078F">
              <w:rPr>
                <w:szCs w:val="24"/>
                <w:lang w:val="fr-FR"/>
              </w:rPr>
              <w:t>, services et fournitures accessoires de construction, matéri</w:t>
            </w:r>
            <w:r w:rsidR="005F72B9">
              <w:rPr>
                <w:szCs w:val="24"/>
                <w:lang w:val="fr-FR"/>
              </w:rPr>
              <w:t>aux</w:t>
            </w:r>
            <w:r w:rsidR="005F72B9" w:rsidRPr="0047078F">
              <w:rPr>
                <w:szCs w:val="24"/>
                <w:lang w:val="fr-FR"/>
              </w:rPr>
              <w:t xml:space="preserve">, ouvrages et équipements temporaires, transport (y compris déchargement et manutention à destination ou à partir du </w:t>
            </w:r>
            <w:r w:rsidR="005F72B9">
              <w:rPr>
                <w:szCs w:val="24"/>
                <w:lang w:val="fr-FR"/>
              </w:rPr>
              <w:t>S</w:t>
            </w:r>
            <w:r w:rsidR="005F72B9" w:rsidRPr="0047078F">
              <w:rPr>
                <w:szCs w:val="24"/>
                <w:lang w:val="fr-FR"/>
              </w:rPr>
              <w:t xml:space="preserve">ite et sur le </w:t>
            </w:r>
            <w:r w:rsidR="005F72B9">
              <w:rPr>
                <w:szCs w:val="24"/>
                <w:lang w:val="fr-FR"/>
              </w:rPr>
              <w:t>S</w:t>
            </w:r>
            <w:r w:rsidR="005F72B9" w:rsidRPr="0047078F">
              <w:rPr>
                <w:szCs w:val="24"/>
                <w:lang w:val="fr-FR"/>
              </w:rPr>
              <w:t xml:space="preserve">ite) et entreposage, à l’exception des fournitures, travaux et services qui seront fournis ou  assurés par le </w:t>
            </w:r>
            <w:r w:rsidR="005F72B9">
              <w:rPr>
                <w:szCs w:val="24"/>
                <w:lang w:val="fr-FR"/>
              </w:rPr>
              <w:t>Maître d’Ouvrage</w:t>
            </w:r>
            <w:r w:rsidR="005F72B9" w:rsidRPr="0047078F">
              <w:rPr>
                <w:szCs w:val="24"/>
                <w:lang w:val="fr-FR"/>
              </w:rPr>
              <w:t xml:space="preserve"> comme indiqué à l’</w:t>
            </w:r>
            <w:r w:rsidR="005F72B9">
              <w:rPr>
                <w:szCs w:val="24"/>
                <w:lang w:val="fr-FR"/>
              </w:rPr>
              <w:t>A</w:t>
            </w:r>
            <w:r w:rsidR="005F72B9" w:rsidRPr="0047078F">
              <w:rPr>
                <w:szCs w:val="24"/>
                <w:lang w:val="fr-FR"/>
              </w:rPr>
              <w:t>nnexe de l’</w:t>
            </w:r>
            <w:r w:rsidR="005F72B9">
              <w:rPr>
                <w:szCs w:val="24"/>
                <w:lang w:val="fr-FR"/>
              </w:rPr>
              <w:t>Acte d’Engagement</w:t>
            </w:r>
            <w:r w:rsidR="005F72B9" w:rsidRPr="0047078F">
              <w:rPr>
                <w:szCs w:val="24"/>
                <w:lang w:val="fr-FR"/>
              </w:rPr>
              <w:t xml:space="preserve"> (</w:t>
            </w:r>
            <w:r w:rsidR="005F72B9">
              <w:rPr>
                <w:szCs w:val="24"/>
                <w:lang w:val="fr-FR"/>
              </w:rPr>
              <w:t>E</w:t>
            </w:r>
            <w:r w:rsidR="005F72B9" w:rsidRPr="0047078F">
              <w:rPr>
                <w:szCs w:val="24"/>
                <w:lang w:val="fr-FR"/>
              </w:rPr>
              <w:t xml:space="preserve">tendue des travaux et fournitures </w:t>
            </w:r>
            <w:r w:rsidR="005F72B9">
              <w:rPr>
                <w:szCs w:val="24"/>
                <w:lang w:val="fr-FR"/>
              </w:rPr>
              <w:t>par le</w:t>
            </w:r>
            <w:r w:rsidR="005F72B9" w:rsidRPr="0047078F">
              <w:rPr>
                <w:szCs w:val="24"/>
                <w:lang w:val="fr-FR"/>
              </w:rPr>
              <w:t xml:space="preserve"> </w:t>
            </w:r>
            <w:r w:rsidR="005F72B9">
              <w:rPr>
                <w:szCs w:val="24"/>
                <w:lang w:val="fr-FR"/>
              </w:rPr>
              <w:t>Maître d’Ouvrage</w:t>
            </w:r>
            <w:r w:rsidR="005F72B9" w:rsidRPr="0047078F">
              <w:rPr>
                <w:szCs w:val="24"/>
                <w:lang w:val="fr-FR"/>
              </w:rPr>
              <w:t>)</w:t>
            </w:r>
            <w:r w:rsidRPr="0047078F">
              <w:rPr>
                <w:szCs w:val="24"/>
                <w:lang w:val="fr-FR"/>
              </w:rPr>
              <w:t>.</w:t>
            </w:r>
          </w:p>
          <w:p w14:paraId="1CC9FE96" w14:textId="743B1022" w:rsidR="00CD2383" w:rsidRPr="001178F4" w:rsidRDefault="00CD2383" w:rsidP="00227B4D">
            <w:pPr>
              <w:spacing w:after="200"/>
              <w:ind w:left="702" w:hanging="702"/>
              <w:jc w:val="both"/>
              <w:rPr>
                <w:sz w:val="24"/>
                <w:szCs w:val="24"/>
              </w:rPr>
            </w:pPr>
            <w:r w:rsidRPr="001178F4">
              <w:rPr>
                <w:sz w:val="24"/>
                <w:szCs w:val="24"/>
              </w:rPr>
              <w:t>7.2</w:t>
            </w:r>
            <w:r w:rsidRPr="001178F4">
              <w:rPr>
                <w:sz w:val="24"/>
                <w:szCs w:val="24"/>
              </w:rPr>
              <w:tab/>
              <w:t>L</w:t>
            </w:r>
            <w:r>
              <w:rPr>
                <w:sz w:val="24"/>
                <w:szCs w:val="24"/>
              </w:rPr>
              <w:t>’Entrepreneur</w:t>
            </w:r>
            <w:r w:rsidRPr="001178F4">
              <w:rPr>
                <w:sz w:val="24"/>
                <w:szCs w:val="24"/>
              </w:rPr>
              <w:t xml:space="preserve"> devra, à l’exception de ce qui pourrait être exclu par le Marché, exécuter les travaux et assurer la fourniture </w:t>
            </w:r>
            <w:r w:rsidR="00D0764D" w:rsidRPr="001178F4">
              <w:rPr>
                <w:sz w:val="24"/>
                <w:szCs w:val="24"/>
              </w:rPr>
              <w:t>d’</w:t>
            </w:r>
            <w:r w:rsidR="00D0764D">
              <w:rPr>
                <w:sz w:val="24"/>
                <w:szCs w:val="24"/>
              </w:rPr>
              <w:t>élément</w:t>
            </w:r>
            <w:r w:rsidR="00D0764D" w:rsidRPr="001178F4">
              <w:rPr>
                <w:sz w:val="24"/>
                <w:szCs w:val="24"/>
              </w:rPr>
              <w:t>s et de matéri</w:t>
            </w:r>
            <w:r w:rsidR="00D0764D">
              <w:rPr>
                <w:sz w:val="24"/>
                <w:szCs w:val="24"/>
              </w:rPr>
              <w:t>aux</w:t>
            </w:r>
            <w:r w:rsidR="00D0764D" w:rsidRPr="001178F4">
              <w:rPr>
                <w:sz w:val="24"/>
                <w:szCs w:val="24"/>
              </w:rPr>
              <w:t xml:space="preserve"> non expressément mentionnés au Marché mais que l’on peut raisonnablement déduire, à la lecture du Marché, comme nécessaires au bon </w:t>
            </w:r>
            <w:r w:rsidR="00D0764D">
              <w:rPr>
                <w:sz w:val="24"/>
                <w:szCs w:val="24"/>
              </w:rPr>
              <w:t>A</w:t>
            </w:r>
            <w:r w:rsidR="00D0764D" w:rsidRPr="001178F4">
              <w:rPr>
                <w:sz w:val="24"/>
                <w:szCs w:val="24"/>
              </w:rPr>
              <w:t xml:space="preserve">chèvement des Installations, comme si ces travaux, </w:t>
            </w:r>
            <w:r w:rsidR="00D0764D">
              <w:rPr>
                <w:sz w:val="24"/>
                <w:szCs w:val="24"/>
              </w:rPr>
              <w:t>élément</w:t>
            </w:r>
            <w:r w:rsidR="00D0764D" w:rsidRPr="001178F4">
              <w:rPr>
                <w:sz w:val="24"/>
                <w:szCs w:val="24"/>
              </w:rPr>
              <w:t>s et matéri</w:t>
            </w:r>
            <w:r w:rsidR="00D0764D">
              <w:rPr>
                <w:sz w:val="24"/>
                <w:szCs w:val="24"/>
              </w:rPr>
              <w:t>aux</w:t>
            </w:r>
            <w:r w:rsidRPr="001178F4">
              <w:rPr>
                <w:sz w:val="24"/>
                <w:szCs w:val="24"/>
              </w:rPr>
              <w:t xml:space="preserve"> étaient expressément mentionnés au Marché.</w:t>
            </w:r>
          </w:p>
          <w:p w14:paraId="0C388F65" w14:textId="51000A62" w:rsidR="00CD2383" w:rsidRPr="001178F4" w:rsidRDefault="00CD2383" w:rsidP="00227B4D">
            <w:pPr>
              <w:spacing w:after="200"/>
              <w:ind w:left="702" w:hanging="702"/>
              <w:jc w:val="both"/>
              <w:rPr>
                <w:sz w:val="24"/>
                <w:szCs w:val="24"/>
              </w:rPr>
            </w:pPr>
            <w:r w:rsidRPr="001178F4">
              <w:rPr>
                <w:sz w:val="24"/>
                <w:szCs w:val="24"/>
              </w:rPr>
              <w:t>7.3</w:t>
            </w:r>
            <w:r w:rsidRPr="001178F4">
              <w:rPr>
                <w:sz w:val="24"/>
                <w:szCs w:val="24"/>
              </w:rPr>
              <w:tab/>
              <w:t xml:space="preserve">En plus de la fourniture des </w:t>
            </w:r>
            <w:r w:rsidR="00D0764D">
              <w:rPr>
                <w:sz w:val="24"/>
                <w:szCs w:val="24"/>
              </w:rPr>
              <w:t>P</w:t>
            </w:r>
            <w:r w:rsidRPr="001178F4">
              <w:rPr>
                <w:sz w:val="24"/>
                <w:szCs w:val="24"/>
              </w:rPr>
              <w:t xml:space="preserve">ièces de </w:t>
            </w:r>
            <w:r w:rsidR="00D0764D">
              <w:rPr>
                <w:sz w:val="24"/>
                <w:szCs w:val="24"/>
              </w:rPr>
              <w:t>R</w:t>
            </w:r>
            <w:r w:rsidRPr="001178F4">
              <w:rPr>
                <w:sz w:val="24"/>
                <w:szCs w:val="24"/>
              </w:rPr>
              <w:t xml:space="preserve">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indiquée dans le </w:t>
            </w:r>
            <w:r w:rsidRPr="00280967">
              <w:rPr>
                <w:b/>
                <w:sz w:val="24"/>
                <w:szCs w:val="24"/>
              </w:rPr>
              <w:t>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w:t>
            </w:r>
            <w:r w:rsidR="00417512">
              <w:rPr>
                <w:sz w:val="24"/>
                <w:szCs w:val="24"/>
              </w:rPr>
              <w:t>Montant du Marché</w:t>
            </w:r>
            <w:r w:rsidRPr="001178F4">
              <w:rPr>
                <w:sz w:val="24"/>
                <w:szCs w:val="24"/>
              </w:rPr>
              <w:t xml:space="preserve">.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D90274">
        <w:tc>
          <w:tcPr>
            <w:tcW w:w="2250" w:type="dxa"/>
          </w:tcPr>
          <w:p w14:paraId="22791694" w14:textId="245977A2" w:rsidR="00CD2383" w:rsidRPr="001178F4" w:rsidRDefault="00CD2383" w:rsidP="0095737D">
            <w:pPr>
              <w:pStyle w:val="Sec8H2"/>
            </w:pPr>
            <w:bookmarkStart w:id="867" w:name="_Toc383555897"/>
            <w:bookmarkStart w:id="868" w:name="_Toc94783977"/>
            <w:bookmarkStart w:id="869" w:name="_Toc137057485"/>
            <w:r w:rsidRPr="001178F4">
              <w:t>8.</w:t>
            </w:r>
            <w:r w:rsidRPr="001178F4">
              <w:tab/>
              <w:t xml:space="preserve">Dates de </w:t>
            </w:r>
            <w:r w:rsidR="0098734D">
              <w:t>C</w:t>
            </w:r>
            <w:r w:rsidRPr="001178F4">
              <w:t>ommencement et d’</w:t>
            </w:r>
            <w:r w:rsidR="0098734D">
              <w:t>A</w:t>
            </w:r>
            <w:r w:rsidRPr="001178F4">
              <w:t>chèvement</w:t>
            </w:r>
            <w:bookmarkEnd w:id="867"/>
            <w:bookmarkEnd w:id="868"/>
            <w:bookmarkEnd w:id="869"/>
          </w:p>
        </w:tc>
        <w:tc>
          <w:tcPr>
            <w:tcW w:w="7470" w:type="dxa"/>
          </w:tcPr>
          <w:p w14:paraId="1A63E9BC" w14:textId="0BE18801" w:rsidR="00CD2383" w:rsidRPr="001178F4" w:rsidRDefault="00CD2383" w:rsidP="00227B4D">
            <w:pPr>
              <w:spacing w:after="200"/>
              <w:ind w:left="702" w:hanging="702"/>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w:t>
            </w:r>
            <w:r w:rsidR="00B47B76">
              <w:rPr>
                <w:sz w:val="24"/>
                <w:szCs w:val="24"/>
              </w:rPr>
              <w:t>le délai</w:t>
            </w:r>
            <w:r w:rsidR="00B47B76" w:rsidRPr="001178F4">
              <w:rPr>
                <w:sz w:val="24"/>
                <w:szCs w:val="24"/>
              </w:rPr>
              <w:t xml:space="preserve"> fixé dans le </w:t>
            </w:r>
            <w:r w:rsidR="00B47B76" w:rsidRPr="00280967">
              <w:rPr>
                <w:b/>
                <w:sz w:val="24"/>
                <w:szCs w:val="24"/>
              </w:rPr>
              <w:t>CCAP</w:t>
            </w:r>
            <w:r w:rsidR="00B47B76" w:rsidRPr="001178F4">
              <w:rPr>
                <w:sz w:val="24"/>
                <w:szCs w:val="24"/>
              </w:rPr>
              <w:t xml:space="preserve"> et, sans préjudice de</w:t>
            </w:r>
            <w:r w:rsidR="00B47B76">
              <w:rPr>
                <w:sz w:val="24"/>
                <w:szCs w:val="24"/>
              </w:rPr>
              <w:t>s</w:t>
            </w:r>
            <w:r w:rsidR="00B47B76" w:rsidRPr="001178F4">
              <w:rPr>
                <w:sz w:val="24"/>
                <w:szCs w:val="24"/>
              </w:rPr>
              <w:t xml:space="preserve"> </w:t>
            </w:r>
            <w:r w:rsidR="00B47B76">
              <w:rPr>
                <w:sz w:val="24"/>
                <w:szCs w:val="24"/>
              </w:rPr>
              <w:t>Sous-</w:t>
            </w:r>
            <w:r w:rsidR="00B47B76" w:rsidRPr="001178F4">
              <w:rPr>
                <w:sz w:val="24"/>
                <w:szCs w:val="24"/>
              </w:rPr>
              <w:t>Clause</w:t>
            </w:r>
            <w:r w:rsidR="00B47B76">
              <w:rPr>
                <w:sz w:val="24"/>
                <w:szCs w:val="24"/>
              </w:rPr>
              <w:t>s</w:t>
            </w:r>
            <w:r w:rsidR="00B47B76" w:rsidRPr="001178F4">
              <w:rPr>
                <w:sz w:val="24"/>
                <w:szCs w:val="24"/>
              </w:rPr>
              <w:t xml:space="preserve"> </w:t>
            </w:r>
            <w:r w:rsidR="00B47B76">
              <w:rPr>
                <w:sz w:val="24"/>
                <w:szCs w:val="24"/>
              </w:rPr>
              <w:t xml:space="preserve">9.9 et </w:t>
            </w:r>
            <w:r w:rsidR="00B47B76" w:rsidRPr="001178F4">
              <w:rPr>
                <w:sz w:val="24"/>
                <w:szCs w:val="24"/>
              </w:rPr>
              <w:t>26.2 du CCAG</w:t>
            </w:r>
            <w:r w:rsidR="00B47B76">
              <w:rPr>
                <w:sz w:val="24"/>
                <w:szCs w:val="24"/>
              </w:rPr>
              <w:t>,</w:t>
            </w:r>
            <w:r w:rsidR="00B47B76" w:rsidRPr="001178F4">
              <w:rPr>
                <w:sz w:val="24"/>
                <w:szCs w:val="24"/>
              </w:rPr>
              <w:t xml:space="preserve"> </w:t>
            </w:r>
            <w:r w:rsidR="00B47B76">
              <w:rPr>
                <w:sz w:val="24"/>
                <w:szCs w:val="24"/>
              </w:rPr>
              <w:t>l’Entrepreneur</w:t>
            </w:r>
            <w:r w:rsidR="00B47B76" w:rsidRPr="001178F4">
              <w:rPr>
                <w:sz w:val="24"/>
                <w:szCs w:val="24"/>
              </w:rPr>
              <w:t xml:space="preserve"> devra par la suite poursuivre l’exécution et le montage des Installations, conformément au calendrier d’exécution indiqué à l’</w:t>
            </w:r>
            <w:r w:rsidR="00B47B76">
              <w:rPr>
                <w:sz w:val="24"/>
                <w:szCs w:val="24"/>
              </w:rPr>
              <w:t>A</w:t>
            </w:r>
            <w:r w:rsidR="00B47B76" w:rsidRPr="001178F4">
              <w:rPr>
                <w:sz w:val="24"/>
                <w:szCs w:val="24"/>
              </w:rPr>
              <w:t>nnexe de l’</w:t>
            </w:r>
            <w:r w:rsidR="00B47B76">
              <w:rPr>
                <w:sz w:val="24"/>
                <w:szCs w:val="24"/>
              </w:rPr>
              <w:t>Acte d’Engagement</w:t>
            </w:r>
            <w:r w:rsidR="00B47B76" w:rsidRPr="001178F4">
              <w:rPr>
                <w:sz w:val="24"/>
                <w:szCs w:val="24"/>
              </w:rPr>
              <w:t xml:space="preserve"> (Calendrier d</w:t>
            </w:r>
            <w:r w:rsidR="00B47B76">
              <w:rPr>
                <w:sz w:val="24"/>
                <w:szCs w:val="24"/>
              </w:rPr>
              <w:t>’E</w:t>
            </w:r>
            <w:r w:rsidR="00B47B76" w:rsidRPr="001178F4">
              <w:rPr>
                <w:sz w:val="24"/>
                <w:szCs w:val="24"/>
              </w:rPr>
              <w:t>xécution)</w:t>
            </w:r>
            <w:r w:rsidRPr="001178F4">
              <w:rPr>
                <w:sz w:val="24"/>
                <w:szCs w:val="24"/>
              </w:rPr>
              <w:t>.</w:t>
            </w:r>
          </w:p>
          <w:p w14:paraId="060A8D18" w14:textId="4617B8C1" w:rsidR="00CD2383" w:rsidRPr="001178F4" w:rsidRDefault="00CD2383" w:rsidP="00227B4D">
            <w:pPr>
              <w:spacing w:after="200"/>
              <w:ind w:left="702" w:hanging="702"/>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fixés dans le </w:t>
            </w:r>
            <w:r w:rsidRPr="00280967">
              <w:rPr>
                <w:b/>
                <w:sz w:val="24"/>
                <w:szCs w:val="24"/>
              </w:rPr>
              <w:t>CCAP</w:t>
            </w:r>
            <w:r w:rsidRPr="001178F4">
              <w:rPr>
                <w:sz w:val="24"/>
                <w:szCs w:val="24"/>
              </w:rPr>
              <w:t xml:space="preserve"> ou dans les délais </w:t>
            </w:r>
            <w:r w:rsidR="002B122A" w:rsidRPr="001178F4">
              <w:rPr>
                <w:sz w:val="24"/>
                <w:szCs w:val="24"/>
              </w:rPr>
              <w:t>prolong</w:t>
            </w:r>
            <w:r w:rsidR="002B122A">
              <w:rPr>
                <w:sz w:val="24"/>
                <w:szCs w:val="24"/>
              </w:rPr>
              <w:t>és</w:t>
            </w:r>
            <w:r w:rsidR="002B122A" w:rsidRPr="001178F4">
              <w:rPr>
                <w:sz w:val="24"/>
                <w:szCs w:val="24"/>
              </w:rPr>
              <w:t xml:space="preserve"> </w:t>
            </w:r>
            <w:r w:rsidRPr="001178F4">
              <w:rPr>
                <w:sz w:val="24"/>
                <w:szCs w:val="24"/>
              </w:rPr>
              <w:t xml:space="preserve">auquel </w:t>
            </w:r>
            <w:r>
              <w:rPr>
                <w:sz w:val="24"/>
                <w:szCs w:val="24"/>
              </w:rPr>
              <w:t>l’Entrepreneur</w:t>
            </w:r>
            <w:r w:rsidRPr="001178F4">
              <w:rPr>
                <w:sz w:val="24"/>
                <w:szCs w:val="24"/>
              </w:rPr>
              <w:t xml:space="preserve"> aura droit en vertu de la Clause 40 du CCAG.</w:t>
            </w:r>
          </w:p>
        </w:tc>
      </w:tr>
      <w:tr w:rsidR="00CD2383" w:rsidRPr="001C3351" w14:paraId="47592EFB" w14:textId="77777777" w:rsidTr="00D90274">
        <w:tc>
          <w:tcPr>
            <w:tcW w:w="2250" w:type="dxa"/>
          </w:tcPr>
          <w:p w14:paraId="165EE434" w14:textId="17179CAF" w:rsidR="00CD2383" w:rsidRPr="001178F4" w:rsidRDefault="00CD2383" w:rsidP="0095737D">
            <w:pPr>
              <w:pStyle w:val="Sec8H2"/>
            </w:pPr>
            <w:bookmarkStart w:id="870" w:name="_Toc383555898"/>
            <w:bookmarkStart w:id="871" w:name="_Toc94783978"/>
            <w:bookmarkStart w:id="872" w:name="_Toc137057486"/>
            <w:r w:rsidRPr="001178F4">
              <w:t>9.</w:t>
            </w:r>
            <w:r w:rsidR="00D90274" w:rsidRPr="001178F4">
              <w:t xml:space="preserve"> </w:t>
            </w:r>
            <w:r w:rsidR="00D90274" w:rsidRPr="001178F4">
              <w:tab/>
            </w:r>
            <w:r w:rsidRPr="001178F4">
              <w:t xml:space="preserve">Responsabilités </w:t>
            </w:r>
            <w:r>
              <w:t>de l’Entrepreneur</w:t>
            </w:r>
            <w:bookmarkEnd w:id="870"/>
            <w:bookmarkEnd w:id="871"/>
            <w:bookmarkEnd w:id="872"/>
          </w:p>
        </w:tc>
        <w:tc>
          <w:tcPr>
            <w:tcW w:w="7470" w:type="dxa"/>
          </w:tcPr>
          <w:p w14:paraId="516549F9" w14:textId="33C89FE8" w:rsidR="00CD2383" w:rsidRPr="001178F4" w:rsidRDefault="00CD2383" w:rsidP="00227B4D">
            <w:pPr>
              <w:spacing w:after="200"/>
              <w:ind w:left="702" w:hanging="702"/>
              <w:jc w:val="both"/>
              <w:rPr>
                <w:b/>
                <w:sz w:val="24"/>
                <w:szCs w:val="24"/>
              </w:rPr>
            </w:pPr>
            <w:r w:rsidRPr="001178F4">
              <w:rPr>
                <w:sz w:val="24"/>
                <w:szCs w:val="24"/>
              </w:rPr>
              <w:t>9.1</w:t>
            </w:r>
            <w:r w:rsidRPr="001178F4">
              <w:rPr>
                <w:sz w:val="24"/>
                <w:szCs w:val="24"/>
              </w:rPr>
              <w:tab/>
            </w:r>
            <w:r>
              <w:rPr>
                <w:sz w:val="24"/>
                <w:szCs w:val="24"/>
              </w:rPr>
              <w:t>L’Entrepreneur</w:t>
            </w:r>
            <w:r w:rsidRPr="001178F4">
              <w:rPr>
                <w:sz w:val="24"/>
                <w:szCs w:val="24"/>
              </w:rPr>
              <w:t xml:space="preserve"> devra concevoir, fabriquer (y compris les achats et les sous-traitances correspondantes), installer et achever les Installations avec toute la diligence et le soin requis conformément au Marché.</w:t>
            </w:r>
            <w:r>
              <w:rPr>
                <w:sz w:val="24"/>
                <w:szCs w:val="24"/>
              </w:rPr>
              <w:t xml:space="preserve"> Les Installations devront répondre aux objectifs fixés par le </w:t>
            </w:r>
            <w:r w:rsidR="0025511F">
              <w:rPr>
                <w:sz w:val="24"/>
                <w:szCs w:val="24"/>
              </w:rPr>
              <w:t>M</w:t>
            </w:r>
            <w:r>
              <w:rPr>
                <w:sz w:val="24"/>
                <w:szCs w:val="24"/>
              </w:rPr>
              <w:t>arché, à leur achèvement.</w:t>
            </w:r>
          </w:p>
          <w:p w14:paraId="35D3C04E" w14:textId="77777777" w:rsidR="00CD2383" w:rsidRPr="001178F4" w:rsidRDefault="00CD2383" w:rsidP="00227B4D">
            <w:pPr>
              <w:spacing w:after="200"/>
              <w:ind w:left="702" w:hanging="702"/>
              <w:jc w:val="both"/>
              <w:rPr>
                <w:b/>
                <w:sz w:val="24"/>
                <w:szCs w:val="24"/>
              </w:rPr>
            </w:pPr>
            <w:r w:rsidRPr="001178F4">
              <w:rPr>
                <w:sz w:val="24"/>
                <w:szCs w:val="24"/>
              </w:rPr>
              <w:t>9.2</w:t>
            </w:r>
            <w:r w:rsidRPr="001178F4">
              <w:rPr>
                <w:sz w:val="24"/>
                <w:szCs w:val="24"/>
              </w:rPr>
              <w:tab/>
            </w:r>
            <w:r>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17854AED" w14:textId="32AB6159" w:rsidR="00CD2383" w:rsidRPr="001178F4" w:rsidRDefault="00CD2383" w:rsidP="00227B4D">
            <w:pPr>
              <w:spacing w:after="200"/>
              <w:ind w:left="702" w:hanging="702"/>
              <w:jc w:val="both"/>
              <w:rPr>
                <w:b/>
                <w:sz w:val="24"/>
                <w:szCs w:val="24"/>
              </w:rPr>
            </w:pPr>
            <w:r w:rsidRPr="001178F4">
              <w:rPr>
                <w:sz w:val="24"/>
                <w:szCs w:val="24"/>
              </w:rPr>
              <w:t>9.3</w:t>
            </w:r>
            <w:r w:rsidRPr="001178F4">
              <w:rPr>
                <w:sz w:val="24"/>
                <w:szCs w:val="24"/>
              </w:rPr>
              <w:tab/>
            </w:r>
            <w:r>
              <w:rPr>
                <w:sz w:val="24"/>
                <w:szCs w:val="24"/>
              </w:rPr>
              <w:t>L’Entrepreneur</w:t>
            </w:r>
            <w:r w:rsidRPr="001178F4">
              <w:rPr>
                <w:sz w:val="24"/>
                <w:szCs w:val="24"/>
              </w:rPr>
              <w:t xml:space="preserve"> devra obtenir tous les permis, autorisations et licences auprès de toutes les autorités locales, régionales ou nationales du pays d’emplacement du </w:t>
            </w:r>
            <w:r w:rsidR="005E08A7">
              <w:rPr>
                <w:sz w:val="24"/>
                <w:szCs w:val="24"/>
              </w:rPr>
              <w:t>S</w:t>
            </w:r>
            <w:r w:rsidRPr="001178F4">
              <w:rPr>
                <w:sz w:val="24"/>
                <w:szCs w:val="24"/>
              </w:rPr>
              <w:t xml:space="preserve">ite, que </w:t>
            </w:r>
            <w:r>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w:t>
            </w:r>
            <w:r w:rsidR="00656068">
              <w:rPr>
                <w:sz w:val="24"/>
                <w:szCs w:val="24"/>
              </w:rPr>
              <w:t>P</w:t>
            </w:r>
            <w:r w:rsidR="00656068" w:rsidRPr="001178F4">
              <w:rPr>
                <w:sz w:val="24"/>
                <w:szCs w:val="24"/>
              </w:rPr>
              <w:t xml:space="preserve">ersonnel </w:t>
            </w:r>
            <w:r w:rsidR="00656068">
              <w:rPr>
                <w:sz w:val="24"/>
                <w:szCs w:val="24"/>
              </w:rPr>
              <w:t>de l’Entrepreneur</w:t>
            </w:r>
            <w:r w:rsidR="00656068" w:rsidRPr="001178F4">
              <w:rPr>
                <w:sz w:val="24"/>
                <w:szCs w:val="24"/>
              </w:rPr>
              <w:t xml:space="preserve"> et les autorisations d’importer les </w:t>
            </w:r>
            <w:r w:rsidR="00656068">
              <w:rPr>
                <w:sz w:val="24"/>
                <w:szCs w:val="24"/>
              </w:rPr>
              <w:t>Matériels de l’Entrepreneur</w:t>
            </w:r>
            <w:r w:rsidR="00656068" w:rsidRPr="001178F4">
              <w:rPr>
                <w:sz w:val="24"/>
                <w:szCs w:val="24"/>
              </w:rPr>
              <w:t xml:space="preserve">.  Il devra acquérir </w:t>
            </w:r>
            <w:r w:rsidR="00656068">
              <w:rPr>
                <w:sz w:val="24"/>
                <w:szCs w:val="24"/>
              </w:rPr>
              <w:t>tout</w:t>
            </w:r>
            <w:r w:rsidR="00656068" w:rsidRPr="001178F4">
              <w:rPr>
                <w:sz w:val="24"/>
                <w:szCs w:val="24"/>
              </w:rPr>
              <w:t xml:space="preserve"> autre permis, autorisation et licence</w:t>
            </w:r>
            <w:r w:rsidR="00656068" w:rsidRPr="001178F4" w:rsidDel="00656068">
              <w:rPr>
                <w:sz w:val="24"/>
                <w:szCs w:val="24"/>
              </w:rPr>
              <w:t xml:space="preserve"> </w:t>
            </w:r>
            <w:r w:rsidRPr="001178F4">
              <w:rPr>
                <w:sz w:val="24"/>
                <w:szCs w:val="24"/>
              </w:rPr>
              <w:t xml:space="preserve">dont la responsabilité n’incombe pas au </w:t>
            </w:r>
            <w:r>
              <w:rPr>
                <w:sz w:val="24"/>
                <w:szCs w:val="24"/>
              </w:rPr>
              <w:t>Maître d’Ouvrage</w:t>
            </w:r>
            <w:r w:rsidRPr="001178F4">
              <w:rPr>
                <w:sz w:val="24"/>
                <w:szCs w:val="24"/>
              </w:rPr>
              <w:t xml:space="preserve"> en vertu de la </w:t>
            </w:r>
            <w:r w:rsidR="007E374E">
              <w:rPr>
                <w:sz w:val="24"/>
                <w:szCs w:val="24"/>
              </w:rPr>
              <w:t>Sous-</w:t>
            </w:r>
            <w:r w:rsidRPr="001178F4">
              <w:rPr>
                <w:sz w:val="24"/>
                <w:szCs w:val="24"/>
              </w:rPr>
              <w:t>Clause 10.3 du CCAG et qui sont nécessaires à l’exécution du Marché.</w:t>
            </w:r>
          </w:p>
          <w:p w14:paraId="6F9830B9" w14:textId="41D849D0" w:rsidR="00CD2383" w:rsidRPr="001178F4" w:rsidRDefault="00CD2383" w:rsidP="00227B4D">
            <w:pPr>
              <w:spacing w:after="200"/>
              <w:ind w:left="702" w:hanging="702"/>
              <w:jc w:val="both"/>
              <w:rPr>
                <w:b/>
                <w:sz w:val="24"/>
                <w:szCs w:val="24"/>
              </w:rPr>
            </w:pPr>
            <w:r w:rsidRPr="001178F4">
              <w:rPr>
                <w:sz w:val="24"/>
                <w:szCs w:val="24"/>
              </w:rPr>
              <w:t>9.4</w:t>
            </w:r>
            <w:r w:rsidRPr="001178F4">
              <w:rPr>
                <w:sz w:val="24"/>
                <w:szCs w:val="24"/>
              </w:rPr>
              <w:tab/>
            </w:r>
            <w:r>
              <w:rPr>
                <w:sz w:val="24"/>
                <w:szCs w:val="24"/>
              </w:rPr>
              <w:t>L’Entrepreneur</w:t>
            </w:r>
            <w:r w:rsidRPr="001178F4">
              <w:rPr>
                <w:sz w:val="24"/>
                <w:szCs w:val="24"/>
              </w:rPr>
              <w:t xml:space="preserve"> devra respecter le droit en vigueur dans le pays où les </w:t>
            </w:r>
            <w:r w:rsidR="00912DC3">
              <w:rPr>
                <w:sz w:val="24"/>
                <w:szCs w:val="24"/>
              </w:rPr>
              <w:t>I</w:t>
            </w:r>
            <w:r w:rsidRPr="001178F4">
              <w:rPr>
                <w:sz w:val="24"/>
                <w:szCs w:val="24"/>
              </w:rPr>
              <w:t xml:space="preserve">nstallations sont situées et où il exécute ses services de montage.  Ce droit comprend les réglementations nationales, régionales, locales ou autres, relatives à l’exécution du Marché, et qui sont applicables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contre toute responsabilité, dommage, réclamation, amende, pénalité et frais de toute natures entraînés par ou résultant de la violation par </w:t>
            </w:r>
            <w:r>
              <w:rPr>
                <w:sz w:val="24"/>
                <w:szCs w:val="24"/>
              </w:rPr>
              <w:t>l’Entrepreneur</w:t>
            </w:r>
            <w:r w:rsidRPr="001178F4">
              <w:rPr>
                <w:sz w:val="24"/>
                <w:szCs w:val="24"/>
              </w:rPr>
              <w:t xml:space="preserve"> ou par son personnel, y compris les </w:t>
            </w:r>
            <w:r w:rsidR="008B57B0">
              <w:rPr>
                <w:sz w:val="24"/>
                <w:szCs w:val="24"/>
              </w:rPr>
              <w:t>S</w:t>
            </w:r>
            <w:r w:rsidRPr="001178F4">
              <w:rPr>
                <w:sz w:val="24"/>
                <w:szCs w:val="24"/>
              </w:rPr>
              <w:t>ous-</w:t>
            </w:r>
            <w:r w:rsidR="008B57B0">
              <w:rPr>
                <w:sz w:val="24"/>
                <w:szCs w:val="24"/>
              </w:rPr>
              <w:t>T</w:t>
            </w:r>
            <w:r w:rsidRPr="001178F4">
              <w:rPr>
                <w:sz w:val="24"/>
                <w:szCs w:val="24"/>
              </w:rPr>
              <w:t xml:space="preserve">raitants et leur personnel, de ces lois, mais sans préjudice de la </w:t>
            </w:r>
            <w:r w:rsidR="007E374E">
              <w:rPr>
                <w:sz w:val="24"/>
                <w:szCs w:val="24"/>
              </w:rPr>
              <w:t>Sous-</w:t>
            </w:r>
            <w:r w:rsidRPr="001178F4">
              <w:rPr>
                <w:sz w:val="24"/>
                <w:szCs w:val="24"/>
              </w:rPr>
              <w:t>Clause 10.1 du CCAG.</w:t>
            </w:r>
          </w:p>
          <w:p w14:paraId="3C92261D" w14:textId="5C9C76E3" w:rsidR="00CD2383" w:rsidRPr="001178F4" w:rsidRDefault="00CD2383" w:rsidP="00227B4D">
            <w:pPr>
              <w:spacing w:after="200"/>
              <w:ind w:left="672" w:hanging="720"/>
              <w:jc w:val="both"/>
              <w:rPr>
                <w:b/>
                <w:sz w:val="24"/>
                <w:szCs w:val="24"/>
              </w:rPr>
            </w:pPr>
            <w:r w:rsidRPr="001178F4">
              <w:rPr>
                <w:sz w:val="24"/>
                <w:szCs w:val="24"/>
              </w:rPr>
              <w:t>9.5</w:t>
            </w:r>
            <w:r w:rsidRPr="001178F4">
              <w:rPr>
                <w:sz w:val="24"/>
                <w:szCs w:val="24"/>
              </w:rPr>
              <w:tab/>
            </w:r>
            <w:r>
              <w:rPr>
                <w:sz w:val="24"/>
                <w:szCs w:val="24"/>
              </w:rPr>
              <w:t xml:space="preserve">Tous les </w:t>
            </w:r>
            <w:r w:rsidR="00AB6F31">
              <w:rPr>
                <w:sz w:val="24"/>
                <w:szCs w:val="24"/>
              </w:rPr>
              <w:t xml:space="preserve">Equipements </w:t>
            </w:r>
            <w:r>
              <w:rPr>
                <w:sz w:val="24"/>
                <w:szCs w:val="24"/>
              </w:rPr>
              <w:t>et Services de Montage</w:t>
            </w:r>
            <w:r w:rsidRPr="001178F4">
              <w:rPr>
                <w:sz w:val="24"/>
                <w:szCs w:val="24"/>
              </w:rPr>
              <w:t xml:space="preserve"> qui seront incorporés dans ou sont nécessaires aux Installations et les </w:t>
            </w:r>
            <w:r>
              <w:rPr>
                <w:sz w:val="24"/>
                <w:szCs w:val="24"/>
              </w:rPr>
              <w:t xml:space="preserve">autres </w:t>
            </w:r>
            <w:r w:rsidRPr="001178F4">
              <w:rPr>
                <w:sz w:val="24"/>
                <w:szCs w:val="24"/>
              </w:rPr>
              <w:t>fournitures, quels qu’ils soient, auront une origine conforme à la Clause 1 du CCAG.</w:t>
            </w:r>
            <w:r>
              <w:rPr>
                <w:sz w:val="24"/>
                <w:szCs w:val="24"/>
              </w:rPr>
              <w:t xml:space="preserve"> Tout sous-traitant utilisé par l’Entrepreneur devra provenir d’un pays </w:t>
            </w:r>
            <w:r w:rsidRPr="001178F4">
              <w:rPr>
                <w:sz w:val="24"/>
                <w:szCs w:val="24"/>
              </w:rPr>
              <w:t>conforme à la Clause 1 du CCAG.</w:t>
            </w:r>
          </w:p>
          <w:p w14:paraId="4DCCF895" w14:textId="79C045B1" w:rsidR="00CD2383" w:rsidRDefault="00CD2383" w:rsidP="00227B4D">
            <w:pPr>
              <w:spacing w:after="200"/>
              <w:ind w:left="720" w:hanging="720"/>
              <w:jc w:val="both"/>
              <w:rPr>
                <w:sz w:val="24"/>
                <w:szCs w:val="24"/>
              </w:rPr>
            </w:pPr>
            <w:r w:rsidRPr="001178F4">
              <w:rPr>
                <w:sz w:val="24"/>
                <w:szCs w:val="24"/>
              </w:rPr>
              <w:t>9.6</w:t>
            </w:r>
            <w:r w:rsidRPr="001178F4">
              <w:rPr>
                <w:sz w:val="24"/>
                <w:szCs w:val="24"/>
              </w:rPr>
              <w:tab/>
            </w:r>
            <w:r w:rsidRPr="00333094">
              <w:rPr>
                <w:sz w:val="24"/>
                <w:szCs w:val="24"/>
              </w:rPr>
              <w:t xml:space="preserve">Si </w:t>
            </w:r>
            <w:r>
              <w:rPr>
                <w:sz w:val="24"/>
                <w:szCs w:val="24"/>
              </w:rPr>
              <w:t>l’Entrepreneur</w:t>
            </w:r>
            <w:r w:rsidRPr="00333094">
              <w:rPr>
                <w:sz w:val="24"/>
                <w:szCs w:val="24"/>
              </w:rPr>
              <w:t xml:space="preserve"> e</w:t>
            </w:r>
            <w:r>
              <w:rPr>
                <w:sz w:val="24"/>
                <w:szCs w:val="24"/>
              </w:rPr>
              <w:t xml:space="preserve">st un groupement </w:t>
            </w:r>
            <w:r w:rsidRPr="00333094">
              <w:rPr>
                <w:sz w:val="24"/>
                <w:szCs w:val="24"/>
              </w:rPr>
              <w:t xml:space="preserve">de deux ou plusieurs entreprises, ces entreprises seront conjointement et solidairement tenues envers </w:t>
            </w:r>
            <w:r>
              <w:rPr>
                <w:sz w:val="24"/>
                <w:szCs w:val="24"/>
              </w:rPr>
              <w:t xml:space="preserve">le Maître d’Ouvrage </w:t>
            </w:r>
            <w:r w:rsidRPr="00333094">
              <w:rPr>
                <w:sz w:val="24"/>
                <w:szCs w:val="24"/>
              </w:rPr>
              <w:t xml:space="preserve">de respecter les dispositions du Marché,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w:t>
            </w:r>
            <w:r w:rsidR="00AB6F31">
              <w:rPr>
                <w:sz w:val="24"/>
                <w:szCs w:val="24"/>
              </w:rPr>
              <w:t>dev</w:t>
            </w:r>
            <w:r w:rsidRPr="00333094">
              <w:rPr>
                <w:sz w:val="24"/>
                <w:szCs w:val="24"/>
              </w:rPr>
              <w:t xml:space="preserve">ra </w:t>
            </w:r>
            <w:r w:rsidR="00AB6F31">
              <w:rPr>
                <w:sz w:val="24"/>
                <w:szCs w:val="24"/>
              </w:rPr>
              <w:t xml:space="preserve">pas </w:t>
            </w:r>
            <w:r w:rsidRPr="00333094">
              <w:rPr>
                <w:sz w:val="24"/>
                <w:szCs w:val="24"/>
              </w:rPr>
              <w:t xml:space="preserve">être modifiée sans le consentement préalable </w:t>
            </w:r>
            <w:r>
              <w:rPr>
                <w:sz w:val="24"/>
                <w:szCs w:val="24"/>
              </w:rPr>
              <w:t>du Maître d’Ouvrage</w:t>
            </w:r>
            <w:r w:rsidRPr="00333094">
              <w:rPr>
                <w:sz w:val="24"/>
                <w:szCs w:val="24"/>
              </w:rPr>
              <w:t>.</w:t>
            </w:r>
          </w:p>
          <w:p w14:paraId="4B6941FF" w14:textId="46449487" w:rsidR="00CD2383" w:rsidRDefault="00CD2383" w:rsidP="00227B4D">
            <w:pPr>
              <w:spacing w:after="200"/>
              <w:ind w:left="720" w:hanging="720"/>
              <w:jc w:val="both"/>
              <w:rPr>
                <w:sz w:val="24"/>
                <w:szCs w:val="24"/>
              </w:rPr>
            </w:pPr>
            <w:r>
              <w:rPr>
                <w:sz w:val="24"/>
                <w:szCs w:val="24"/>
              </w:rPr>
              <w:t>9.7</w:t>
            </w:r>
            <w:r>
              <w:rPr>
                <w:sz w:val="24"/>
                <w:szCs w:val="24"/>
              </w:rPr>
              <w:tab/>
            </w:r>
            <w:r w:rsidR="0074322F" w:rsidRPr="005E2C3B">
              <w:rPr>
                <w:color w:val="000000"/>
                <w:sz w:val="24"/>
                <w:szCs w:val="24"/>
                <w:lang w:val="fr"/>
              </w:rPr>
              <w:t xml:space="preserve">Conformément au paragraphe 2.2 (e) </w:t>
            </w:r>
            <w:r w:rsidR="0074322F">
              <w:rPr>
                <w:color w:val="000000"/>
                <w:sz w:val="24"/>
                <w:szCs w:val="24"/>
                <w:lang w:val="fr"/>
              </w:rPr>
              <w:t>de l’Annexe B du CCAG,</w:t>
            </w:r>
            <w:r w:rsidR="0074322F" w:rsidRPr="005E2C3B">
              <w:rPr>
                <w:color w:val="000000"/>
                <w:sz w:val="24"/>
                <w:szCs w:val="24"/>
                <w:lang w:val="fr"/>
              </w:rPr>
              <w:t xml:space="preserve"> l’Entrepreneur doit autoriser et doit amener ses </w:t>
            </w:r>
            <w:r w:rsidR="0074322F" w:rsidRPr="005E2C3B">
              <w:rPr>
                <w:sz w:val="24"/>
                <w:szCs w:val="24"/>
                <w:lang w:val="fr"/>
              </w:rPr>
              <w:t xml:space="preserve">agents (déclarés ou non), </w:t>
            </w:r>
            <w:r w:rsidR="0074322F">
              <w:rPr>
                <w:sz w:val="24"/>
                <w:szCs w:val="24"/>
                <w:lang w:val="fr"/>
              </w:rPr>
              <w:t>Sous-Traitant</w:t>
            </w:r>
            <w:r w:rsidR="0074322F" w:rsidRPr="005E2C3B">
              <w:rPr>
                <w:sz w:val="24"/>
                <w:szCs w:val="24"/>
                <w:lang w:val="fr"/>
              </w:rPr>
              <w:t xml:space="preserve">s, fournisseurs de services, fournisseurs et personnel, à autoriser la Banque et/ou les personnes nommées par la Banque à inspecter le Chantier et/ou les comptes, dossiers et autres documents relatifs au processus de passation de marchés, à l’attribution et/ou à l’exécution du marché, et à faire vérifier ces comptes, dossiers et autres documents par les vérificateurs recrutés par la Banque. L’attention de l’Entrepreneur et de ses </w:t>
            </w:r>
            <w:r w:rsidR="0074322F">
              <w:rPr>
                <w:sz w:val="24"/>
                <w:szCs w:val="24"/>
                <w:lang w:val="fr"/>
              </w:rPr>
              <w:t>Sous-Traitant</w:t>
            </w:r>
            <w:r w:rsidR="0074322F" w:rsidRPr="005E2C3B">
              <w:rPr>
                <w:sz w:val="24"/>
                <w:szCs w:val="24"/>
                <w:lang w:val="fr"/>
              </w:rPr>
              <w:t xml:space="preserve">s et consultants est attirée </w:t>
            </w:r>
            <w:r w:rsidR="0074322F" w:rsidRPr="005E2C3B">
              <w:rPr>
                <w:color w:val="000000"/>
                <w:sz w:val="24"/>
                <w:szCs w:val="24"/>
                <w:lang w:val="fr"/>
              </w:rPr>
              <w:t xml:space="preserve">sur la Sous-Clause </w:t>
            </w:r>
            <w:r w:rsidR="0074322F">
              <w:rPr>
                <w:color w:val="000000"/>
                <w:sz w:val="24"/>
                <w:szCs w:val="24"/>
                <w:lang w:val="fr"/>
              </w:rPr>
              <w:t>6.1</w:t>
            </w:r>
            <w:r w:rsidR="0074322F" w:rsidRPr="005E2C3B">
              <w:rPr>
                <w:color w:val="000000"/>
                <w:sz w:val="24"/>
                <w:szCs w:val="24"/>
                <w:lang w:val="fr"/>
              </w:rPr>
              <w:t xml:space="preserve"> (Fraude et Corruption) qui prévoit, entre autres, que les actes visant à entraver sensiblement l’exercice des droits d’inspection et d’audit de la Banque constituent une pratique interdite passible de résiliation du marché (ainsi qu’à une détermination de l’inéligibilité</w:t>
            </w:r>
            <w:r w:rsidR="0074322F" w:rsidRPr="005E2C3B">
              <w:rPr>
                <w:sz w:val="24"/>
                <w:szCs w:val="24"/>
                <w:lang w:val="fr"/>
              </w:rPr>
              <w:t xml:space="preserve"> conformément aux procédures de sanctions en vigueur de la Banque)</w:t>
            </w:r>
            <w:r w:rsidRPr="001C3351">
              <w:rPr>
                <w:sz w:val="24"/>
                <w:szCs w:val="24"/>
              </w:rPr>
              <w:t>.</w:t>
            </w:r>
          </w:p>
          <w:p w14:paraId="2015B39F" w14:textId="77777777" w:rsidR="00CD2383" w:rsidRPr="00A5080A" w:rsidRDefault="00CD2383" w:rsidP="00227B4D">
            <w:pPr>
              <w:pStyle w:val="ListParagraph"/>
              <w:suppressAutoHyphens/>
              <w:spacing w:before="120" w:after="120"/>
              <w:ind w:left="576" w:right="-72" w:hanging="576"/>
              <w:jc w:val="both"/>
              <w:rPr>
                <w:noProof/>
                <w:sz w:val="24"/>
                <w:szCs w:val="24"/>
              </w:rPr>
            </w:pPr>
            <w:r>
              <w:rPr>
                <w:sz w:val="24"/>
                <w:szCs w:val="24"/>
              </w:rPr>
              <w:t>9.8</w:t>
            </w:r>
            <w:r>
              <w:rPr>
                <w:noProof/>
                <w:lang w:val="fr"/>
              </w:rPr>
              <w:t xml:space="preserve">   </w:t>
            </w:r>
            <w:r w:rsidRPr="00A5080A">
              <w:rPr>
                <w:noProof/>
                <w:sz w:val="24"/>
                <w:szCs w:val="24"/>
                <w:lang w:val="fr"/>
              </w:rPr>
              <w:t>L</w:t>
            </w:r>
            <w:r>
              <w:rPr>
                <w:noProof/>
                <w:sz w:val="24"/>
                <w:szCs w:val="24"/>
                <w:lang w:val="fr"/>
              </w:rPr>
              <w:t xml:space="preserve">’Entrepreneur </w:t>
            </w:r>
            <w:r w:rsidRPr="00A5080A">
              <w:rPr>
                <w:noProof/>
                <w:sz w:val="24"/>
                <w:szCs w:val="24"/>
                <w:lang w:val="fr"/>
              </w:rPr>
              <w:t>doit se conformer aux dispositions contractuelles en matière d’approvisionnement durable, si et comme spécifié dans le</w:t>
            </w:r>
            <w:r>
              <w:rPr>
                <w:noProof/>
                <w:sz w:val="24"/>
                <w:szCs w:val="24"/>
                <w:lang w:val="fr"/>
              </w:rPr>
              <w:t xml:space="preserve"> CCAP</w:t>
            </w:r>
            <w:r w:rsidRPr="00A5080A">
              <w:rPr>
                <w:noProof/>
                <w:sz w:val="24"/>
                <w:szCs w:val="24"/>
                <w:lang w:val="fr"/>
              </w:rPr>
              <w:t xml:space="preserve">. </w:t>
            </w:r>
          </w:p>
          <w:p w14:paraId="7B98A862" w14:textId="603E9541" w:rsidR="00CD2383" w:rsidRPr="00A5080A" w:rsidRDefault="00CD2383" w:rsidP="00227B4D">
            <w:pPr>
              <w:pStyle w:val="ListParagraph"/>
              <w:suppressAutoHyphens/>
              <w:spacing w:before="120" w:after="120"/>
              <w:ind w:left="576" w:right="-72" w:hanging="576"/>
              <w:jc w:val="both"/>
              <w:rPr>
                <w:noProof/>
                <w:sz w:val="24"/>
                <w:szCs w:val="24"/>
              </w:rPr>
            </w:pPr>
            <w:r w:rsidRPr="00A5080A">
              <w:rPr>
                <w:noProof/>
                <w:sz w:val="24"/>
                <w:szCs w:val="24"/>
                <w:lang w:val="fr"/>
              </w:rPr>
              <w:t>9.9</w:t>
            </w:r>
            <w:r w:rsidRPr="00A5080A">
              <w:rPr>
                <w:noProof/>
                <w:sz w:val="24"/>
                <w:szCs w:val="24"/>
                <w:lang w:val="fr"/>
              </w:rPr>
              <w:tab/>
              <w:t xml:space="preserve">Plan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w:t>
            </w:r>
          </w:p>
          <w:p w14:paraId="2A80BEB3" w14:textId="5BF0C57D" w:rsidR="00CD2383" w:rsidRPr="00A5080A" w:rsidRDefault="00CD2383" w:rsidP="00227B4D">
            <w:pPr>
              <w:pStyle w:val="ListParagraph"/>
              <w:suppressAutoHyphens/>
              <w:spacing w:before="120" w:after="120"/>
              <w:ind w:left="576"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xml:space="preserve"> ne donne son approbation, une approbation qui ne doit pas être retardée de manière déraisonnable, aux mesures qu’il propose pour faire face aux risques et impacts environnementaux et sociaux, y compris le code de conduite, conformément à la </w:t>
            </w:r>
            <w:r w:rsidR="007E374E">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28209FB0" w14:textId="3ED5354F"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xml:space="preserve">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069AE16E" w14:textId="33E3F39B"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périodiquement (</w:t>
            </w:r>
            <w:r w:rsidR="0074322F">
              <w:rPr>
                <w:noProof/>
                <w:sz w:val="24"/>
                <w:szCs w:val="24"/>
                <w:lang w:val="fr"/>
              </w:rPr>
              <w:t>au minimum</w:t>
            </w:r>
            <w:r w:rsidRPr="00A5080A">
              <w:rPr>
                <w:noProof/>
                <w:sz w:val="24"/>
                <w:szCs w:val="24"/>
                <w:lang w:val="fr"/>
              </w:rPr>
              <w:t xml:space="preserve">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w:t>
            </w:r>
            <w:r w:rsidR="00490EC0">
              <w:rPr>
                <w:noProof/>
                <w:sz w:val="24"/>
                <w:szCs w:val="24"/>
                <w:lang w:val="fr"/>
              </w:rPr>
              <w:t>doit être</w:t>
            </w:r>
            <w:r w:rsidR="00490EC0" w:rsidRPr="00A5080A">
              <w:rPr>
                <w:noProof/>
                <w:sz w:val="24"/>
                <w:szCs w:val="24"/>
                <w:lang w:val="fr"/>
              </w:rPr>
              <w:t xml:space="preserve"> </w:t>
            </w:r>
            <w:r w:rsidRPr="00A5080A">
              <w:rPr>
                <w:noProof/>
                <w:sz w:val="24"/>
                <w:szCs w:val="24"/>
                <w:lang w:val="fr"/>
              </w:rPr>
              <w:t xml:space="preserve">soumis au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xml:space="preserve"> pour approbation.</w:t>
            </w:r>
          </w:p>
          <w:p w14:paraId="7EC6FF2A" w14:textId="2891E673"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9.10</w:t>
            </w:r>
            <w:r w:rsidRPr="00A5080A">
              <w:rPr>
                <w:noProof/>
                <w:sz w:val="24"/>
                <w:szCs w:val="24"/>
                <w:lang w:val="fr"/>
              </w:rPr>
              <w:tab/>
              <w:t xml:space="preserve">Formation du </w:t>
            </w:r>
            <w:r w:rsidR="00490EC0">
              <w:rPr>
                <w:noProof/>
                <w:sz w:val="24"/>
                <w:szCs w:val="24"/>
                <w:lang w:val="fr"/>
              </w:rPr>
              <w:t>P</w:t>
            </w:r>
            <w:r w:rsidRPr="00A5080A">
              <w:rPr>
                <w:noProof/>
                <w:sz w:val="24"/>
                <w:szCs w:val="24"/>
                <w:lang w:val="fr"/>
              </w:rPr>
              <w:t xml:space="preserve">ersonnel de </w:t>
            </w:r>
            <w:r w:rsidR="00490EC0">
              <w:rPr>
                <w:noProof/>
                <w:sz w:val="24"/>
                <w:szCs w:val="24"/>
                <w:lang w:val="fr"/>
              </w:rPr>
              <w:t>l’Entrepreneur</w:t>
            </w:r>
          </w:p>
          <w:p w14:paraId="3337F607" w14:textId="1F621318"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04E6497B" w14:textId="0042A38C" w:rsidR="00CD2383" w:rsidRPr="00A5080A" w:rsidRDefault="00CD2383" w:rsidP="00227B4D">
            <w:pPr>
              <w:spacing w:before="120" w:after="120"/>
              <w:ind w:left="576"/>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68EEB862" w14:textId="1788D634" w:rsidR="00CD2383" w:rsidRPr="00CF6550" w:rsidRDefault="00414F23" w:rsidP="009D476D">
            <w:pPr>
              <w:spacing w:before="120" w:after="120"/>
              <w:ind w:left="616" w:hanging="630"/>
              <w:jc w:val="both"/>
              <w:rPr>
                <w:sz w:val="24"/>
                <w:szCs w:val="24"/>
                <w:lang w:val="fr"/>
              </w:rPr>
            </w:pPr>
            <w:r>
              <w:rPr>
                <w:sz w:val="24"/>
                <w:szCs w:val="24"/>
                <w:lang w:val="fr"/>
              </w:rPr>
              <w:t>9.11</w:t>
            </w:r>
            <w:r w:rsidR="007441E9">
              <w:rPr>
                <w:sz w:val="24"/>
                <w:szCs w:val="24"/>
                <w:lang w:val="fr"/>
              </w:rPr>
              <w:tab/>
            </w:r>
            <w:r w:rsidR="00CD2383" w:rsidRPr="00A5080A">
              <w:rPr>
                <w:sz w:val="24"/>
                <w:szCs w:val="24"/>
                <w:lang w:val="fr"/>
              </w:rPr>
              <w:t>L’</w:t>
            </w:r>
            <w:r w:rsidR="00CD2383">
              <w:rPr>
                <w:sz w:val="24"/>
                <w:szCs w:val="24"/>
                <w:lang w:val="fr"/>
              </w:rPr>
              <w:t>E</w:t>
            </w:r>
            <w:r w:rsidR="00CD2383" w:rsidRPr="00A5080A">
              <w:rPr>
                <w:sz w:val="24"/>
                <w:szCs w:val="24"/>
                <w:lang w:val="fr"/>
              </w:rPr>
              <w:t xml:space="preserve">ntrepreneur doit </w:t>
            </w:r>
            <w:r w:rsidR="009D476D" w:rsidRPr="00A5080A">
              <w:rPr>
                <w:sz w:val="24"/>
                <w:szCs w:val="24"/>
                <w:lang w:val="fr"/>
              </w:rPr>
              <w:t>fournir des renseignements pertinents sur le</w:t>
            </w:r>
            <w:r w:rsidR="009D476D">
              <w:rPr>
                <w:sz w:val="24"/>
                <w:szCs w:val="24"/>
                <w:lang w:val="fr"/>
              </w:rPr>
              <w:t xml:space="preserve"> marché</w:t>
            </w:r>
            <w:r w:rsidR="009D476D" w:rsidRPr="00A5080A">
              <w:rPr>
                <w:sz w:val="24"/>
                <w:szCs w:val="24"/>
                <w:lang w:val="fr"/>
              </w:rPr>
              <w:t>, que l</w:t>
            </w:r>
            <w:r w:rsidR="009D476D">
              <w:rPr>
                <w:sz w:val="24"/>
                <w:szCs w:val="24"/>
                <w:lang w:val="fr"/>
              </w:rPr>
              <w:t>e Maître d’Ouvrage</w:t>
            </w:r>
            <w:r w:rsidR="009D476D" w:rsidRPr="00A5080A">
              <w:rPr>
                <w:sz w:val="24"/>
                <w:szCs w:val="24"/>
                <w:lang w:val="fr"/>
              </w:rPr>
              <w:t xml:space="preserve"> et/ou le </w:t>
            </w:r>
            <w:r w:rsidR="009D476D">
              <w:rPr>
                <w:sz w:val="24"/>
                <w:szCs w:val="24"/>
                <w:lang w:val="fr"/>
              </w:rPr>
              <w:t>Directeur de Projet</w:t>
            </w:r>
            <w:r w:rsidR="009D476D" w:rsidRPr="00A5080A">
              <w:rPr>
                <w:sz w:val="24"/>
                <w:szCs w:val="24"/>
                <w:lang w:val="fr"/>
              </w:rPr>
              <w:t xml:space="preserve"> peu</w:t>
            </w:r>
            <w:r w:rsidR="009D476D">
              <w:rPr>
                <w:sz w:val="24"/>
                <w:szCs w:val="24"/>
                <w:lang w:val="fr"/>
              </w:rPr>
              <w:t>ven</w:t>
            </w:r>
            <w:r w:rsidR="009D476D" w:rsidRPr="00A5080A">
              <w:rPr>
                <w:sz w:val="24"/>
                <w:szCs w:val="24"/>
                <w:lang w:val="fr"/>
              </w:rPr>
              <w:t>t raisonnablement demander pour</w:t>
            </w:r>
            <w:r w:rsidR="009D476D" w:rsidRPr="00D00EEF">
              <w:rPr>
                <w:sz w:val="24"/>
                <w:szCs w:val="24"/>
                <w:lang w:val="fr"/>
              </w:rPr>
              <w:t xml:space="preserve"> mener à bien l'engagement des parties prenantes au contrat. Le terme " partie prenante " désigne les individus ou les groupes qui </w:t>
            </w:r>
            <w:r w:rsidR="00CD2383" w:rsidRPr="00A5080A">
              <w:rPr>
                <w:sz w:val="24"/>
                <w:szCs w:val="24"/>
                <w:lang w:val="fr"/>
              </w:rPr>
              <w:t>:</w:t>
            </w:r>
          </w:p>
          <w:p w14:paraId="29246F4E" w14:textId="778E4009" w:rsidR="00CD2383" w:rsidRPr="00A5080A" w:rsidRDefault="00CD2383" w:rsidP="00CA4E96">
            <w:pPr>
              <w:pStyle w:val="ListParagraph"/>
              <w:numPr>
                <w:ilvl w:val="2"/>
                <w:numId w:val="101"/>
              </w:numPr>
              <w:spacing w:before="120" w:after="120"/>
              <w:ind w:right="250"/>
              <w:jc w:val="both"/>
              <w:rPr>
                <w:rFonts w:eastAsia="Arial Narrow" w:cstheme="minorHAnsi"/>
                <w:sz w:val="24"/>
                <w:szCs w:val="24"/>
              </w:rPr>
            </w:pPr>
            <w:r w:rsidRPr="00A5080A">
              <w:rPr>
                <w:sz w:val="24"/>
                <w:szCs w:val="24"/>
                <w:lang w:val="fr"/>
              </w:rPr>
              <w:t xml:space="preserve">sont affectés ou susceptibles d’être affectés par le </w:t>
            </w:r>
            <w:r w:rsidR="00B24406">
              <w:rPr>
                <w:sz w:val="24"/>
                <w:szCs w:val="24"/>
                <w:lang w:val="fr"/>
              </w:rPr>
              <w:t>Marché</w:t>
            </w:r>
            <w:r w:rsidRPr="00A5080A">
              <w:rPr>
                <w:sz w:val="24"/>
                <w:szCs w:val="24"/>
                <w:lang w:val="fr"/>
              </w:rPr>
              <w:t xml:space="preserve"> ; et </w:t>
            </w:r>
          </w:p>
          <w:p w14:paraId="75CEC5CB" w14:textId="77777777" w:rsidR="00CD2383" w:rsidRPr="00A5080A" w:rsidRDefault="00CD2383" w:rsidP="00CA4E96">
            <w:pPr>
              <w:pStyle w:val="ListParagraph"/>
              <w:numPr>
                <w:ilvl w:val="2"/>
                <w:numId w:val="101"/>
              </w:numPr>
              <w:spacing w:before="120" w:after="120"/>
              <w:ind w:right="250"/>
              <w:jc w:val="both"/>
              <w:rPr>
                <w:rFonts w:eastAsia="Arial Narrow" w:cstheme="minorHAnsi"/>
                <w:sz w:val="24"/>
                <w:szCs w:val="24"/>
              </w:rPr>
            </w:pPr>
            <w:r w:rsidRPr="00A5080A">
              <w:rPr>
                <w:sz w:val="24"/>
                <w:szCs w:val="24"/>
                <w:lang w:val="fr"/>
              </w:rPr>
              <w:t>pe</w:t>
            </w:r>
            <w:r>
              <w:rPr>
                <w:sz w:val="24"/>
                <w:szCs w:val="24"/>
                <w:lang w:val="fr"/>
              </w:rPr>
              <w:t>uvent</w:t>
            </w:r>
            <w:r w:rsidRPr="00A5080A">
              <w:rPr>
                <w:sz w:val="24"/>
                <w:szCs w:val="24"/>
                <w:lang w:val="fr"/>
              </w:rPr>
              <w:t xml:space="preserve"> avoir un intérêt dans le </w:t>
            </w:r>
            <w:r>
              <w:rPr>
                <w:sz w:val="24"/>
                <w:szCs w:val="24"/>
                <w:lang w:val="fr"/>
              </w:rPr>
              <w:t>Marché</w:t>
            </w:r>
            <w:r w:rsidRPr="00A5080A">
              <w:rPr>
                <w:sz w:val="24"/>
                <w:szCs w:val="24"/>
                <w:lang w:val="fr"/>
              </w:rPr>
              <w:t xml:space="preserve">. </w:t>
            </w:r>
          </w:p>
          <w:p w14:paraId="1887015F" w14:textId="2F71BBE0" w:rsidR="00CD2383" w:rsidRPr="00A5080A" w:rsidRDefault="00CD2383" w:rsidP="00227B4D">
            <w:pPr>
              <w:spacing w:before="120" w:after="120"/>
              <w:ind w:left="576"/>
              <w:jc w:val="both"/>
              <w:rPr>
                <w:rFonts w:eastAsia="Arial Narrow" w:cstheme="minorHAnsi"/>
                <w:sz w:val="24"/>
                <w:szCs w:val="24"/>
              </w:rPr>
            </w:pPr>
            <w:r w:rsidRPr="00A5080A">
              <w:rPr>
                <w:noProof/>
                <w:sz w:val="24"/>
                <w:szCs w:val="24"/>
                <w:lang w:val="fr"/>
              </w:rPr>
              <w:t>L’</w:t>
            </w:r>
            <w:r>
              <w:rPr>
                <w:noProof/>
                <w:sz w:val="24"/>
                <w:szCs w:val="24"/>
                <w:lang w:val="fr"/>
              </w:rPr>
              <w:t>E</w:t>
            </w:r>
            <w:r w:rsidRPr="00A5080A">
              <w:rPr>
                <w:noProof/>
                <w:sz w:val="24"/>
                <w:szCs w:val="24"/>
                <w:lang w:val="fr"/>
              </w:rPr>
              <w:t>ntrepreneur</w:t>
            </w:r>
            <w:r w:rsidRPr="00A5080A">
              <w:rPr>
                <w:sz w:val="24"/>
                <w:szCs w:val="24"/>
                <w:lang w:val="fr"/>
              </w:rPr>
              <w:t xml:space="preserve"> peut également participer directement aux engagements des parties prenantes </w:t>
            </w:r>
            <w:r w:rsidR="009D476D">
              <w:rPr>
                <w:sz w:val="24"/>
                <w:szCs w:val="24"/>
                <w:lang w:val="fr"/>
              </w:rPr>
              <w:t>au Marché</w:t>
            </w:r>
            <w:r w:rsidRPr="00A5080A">
              <w:rPr>
                <w:sz w:val="24"/>
                <w:szCs w:val="24"/>
                <w:lang w:val="fr"/>
              </w:rPr>
              <w:t>, comme l</w:t>
            </w:r>
            <w:r>
              <w:rPr>
                <w:sz w:val="24"/>
                <w:szCs w:val="24"/>
                <w:lang w:val="fr"/>
              </w:rPr>
              <w:t>e Maître d’Ouvrage</w:t>
            </w:r>
            <w:r w:rsidRPr="00A5080A">
              <w:rPr>
                <w:sz w:val="24"/>
                <w:szCs w:val="24"/>
                <w:lang w:val="fr"/>
              </w:rPr>
              <w:t xml:space="preserve"> et / ou le </w:t>
            </w:r>
            <w:r>
              <w:rPr>
                <w:sz w:val="24"/>
                <w:szCs w:val="24"/>
                <w:lang w:val="fr"/>
              </w:rPr>
              <w:t xml:space="preserve">Directeur </w:t>
            </w:r>
            <w:r w:rsidR="00806E45">
              <w:rPr>
                <w:sz w:val="24"/>
                <w:szCs w:val="24"/>
                <w:lang w:val="fr"/>
              </w:rPr>
              <w:t>de Projet</w:t>
            </w:r>
            <w:r w:rsidRPr="00A5080A">
              <w:rPr>
                <w:sz w:val="24"/>
                <w:szCs w:val="24"/>
                <w:lang w:val="fr"/>
              </w:rPr>
              <w:t xml:space="preserve"> peuvent raisonnablement le demander.</w:t>
            </w:r>
          </w:p>
          <w:p w14:paraId="0E4C6079"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9.12</w:t>
            </w:r>
            <w:r w:rsidRPr="00A5080A">
              <w:rPr>
                <w:noProof/>
                <w:sz w:val="24"/>
                <w:szCs w:val="24"/>
                <w:lang w:val="fr"/>
              </w:rPr>
              <w:tab/>
              <w:t>Travail forcé</w:t>
            </w:r>
          </w:p>
          <w:p w14:paraId="231DB5F6" w14:textId="7FBD9015" w:rsidR="00CD2383" w:rsidRPr="00A5080A" w:rsidRDefault="00DE0E68"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w:t>
            </w:r>
            <w:r>
              <w:rPr>
                <w:noProof/>
                <w:sz w:val="24"/>
                <w:szCs w:val="24"/>
                <w:lang w:val="fr"/>
              </w:rPr>
              <w:t>S</w:t>
            </w:r>
            <w:r w:rsidRPr="00A5080A">
              <w:rPr>
                <w:noProof/>
                <w:sz w:val="24"/>
                <w:szCs w:val="24"/>
                <w:lang w:val="fr"/>
              </w:rPr>
              <w:t>ous-</w:t>
            </w:r>
            <w:r>
              <w:rPr>
                <w:noProof/>
                <w:sz w:val="24"/>
                <w:szCs w:val="24"/>
                <w:lang w:val="fr"/>
              </w:rPr>
              <w:t>T</w:t>
            </w:r>
            <w:r w:rsidRPr="00A5080A">
              <w:rPr>
                <w:noProof/>
                <w:sz w:val="24"/>
                <w:szCs w:val="24"/>
                <w:lang w:val="fr"/>
              </w:rPr>
              <w:t xml:space="preserve">raitants, ne doit pas </w:t>
            </w:r>
            <w:r>
              <w:rPr>
                <w:noProof/>
                <w:sz w:val="24"/>
                <w:szCs w:val="24"/>
                <w:lang w:val="fr"/>
              </w:rPr>
              <w:t>utiliser le travail forcé ni s’y livrer</w:t>
            </w:r>
            <w:r w:rsidRPr="00A5080A">
              <w:rPr>
                <w:noProof/>
                <w:sz w:val="24"/>
                <w:szCs w:val="24"/>
                <w:lang w:val="fr"/>
              </w:rPr>
              <w:t>. Le travail forcé consiste en tout travail ou service, non exécuté volontairement, qui est exigé d’une personne sous la menace de la force ou d’une p</w:t>
            </w:r>
            <w:r>
              <w:rPr>
                <w:noProof/>
                <w:sz w:val="24"/>
                <w:szCs w:val="24"/>
                <w:lang w:val="fr"/>
              </w:rPr>
              <w:t>énalité</w:t>
            </w:r>
            <w:r w:rsidRPr="00A5080A">
              <w:rPr>
                <w:noProof/>
                <w:sz w:val="24"/>
                <w:szCs w:val="24"/>
                <w:lang w:val="fr"/>
              </w:rPr>
              <w:t xml:space="preserve">, et comprend tout type de travail involontaire ou obligatoire, tel que le travail </w:t>
            </w:r>
            <w:r>
              <w:rPr>
                <w:noProof/>
                <w:sz w:val="24"/>
                <w:szCs w:val="24"/>
                <w:lang w:val="fr"/>
              </w:rPr>
              <w:t>par des victimes de la traite</w:t>
            </w:r>
            <w:r w:rsidRPr="00A5080A">
              <w:rPr>
                <w:noProof/>
                <w:sz w:val="24"/>
                <w:szCs w:val="24"/>
                <w:lang w:val="fr"/>
              </w:rPr>
              <w:t xml:space="preserve">, le travail </w:t>
            </w:r>
            <w:r>
              <w:rPr>
                <w:noProof/>
                <w:sz w:val="24"/>
                <w:szCs w:val="24"/>
                <w:lang w:val="fr"/>
              </w:rPr>
              <w:t xml:space="preserve">en </w:t>
            </w:r>
            <w:r w:rsidRPr="00A5080A">
              <w:rPr>
                <w:noProof/>
                <w:sz w:val="24"/>
                <w:szCs w:val="24"/>
                <w:lang w:val="fr"/>
              </w:rPr>
              <w:t>servi</w:t>
            </w:r>
            <w:r>
              <w:rPr>
                <w:noProof/>
                <w:sz w:val="24"/>
                <w:szCs w:val="24"/>
                <w:lang w:val="fr"/>
              </w:rPr>
              <w:t>tud</w:t>
            </w:r>
            <w:r w:rsidRPr="00A5080A">
              <w:rPr>
                <w:noProof/>
                <w:sz w:val="24"/>
                <w:szCs w:val="24"/>
                <w:lang w:val="fr"/>
              </w:rPr>
              <w:t xml:space="preserve">e ou des accords </w:t>
            </w:r>
            <w:r w:rsidRPr="007C179D">
              <w:rPr>
                <w:noProof/>
                <w:sz w:val="24"/>
                <w:szCs w:val="24"/>
              </w:rPr>
              <w:t xml:space="preserve">de sous-traitance </w:t>
            </w:r>
            <w:r w:rsidRPr="00A5080A">
              <w:rPr>
                <w:noProof/>
                <w:sz w:val="24"/>
                <w:szCs w:val="24"/>
                <w:lang w:val="fr"/>
              </w:rPr>
              <w:t>similaires</w:t>
            </w:r>
            <w:r w:rsidR="00CD2383" w:rsidRPr="00A5080A">
              <w:rPr>
                <w:noProof/>
                <w:sz w:val="24"/>
                <w:szCs w:val="24"/>
                <w:lang w:val="fr"/>
              </w:rPr>
              <w:t xml:space="preserve">. </w:t>
            </w:r>
          </w:p>
          <w:p w14:paraId="45DA5417" w14:textId="77777777" w:rsidR="00CD2383" w:rsidRPr="00A5080A" w:rsidRDefault="00CD2383" w:rsidP="00227B4D">
            <w:pPr>
              <w:spacing w:before="120" w:after="120"/>
              <w:ind w:left="576"/>
              <w:jc w:val="both"/>
              <w:rPr>
                <w:noProof/>
                <w:sz w:val="24"/>
                <w:szCs w:val="24"/>
              </w:rPr>
            </w:pPr>
            <w:r w:rsidRPr="00A5080A">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63D8D942" w14:textId="19A21380"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également prendre des mesures pour exiger de ses fournisseurs (autres que les </w:t>
            </w:r>
            <w:r w:rsidR="00DE0E68">
              <w:rPr>
                <w:noProof/>
                <w:sz w:val="24"/>
                <w:szCs w:val="24"/>
                <w:lang w:val="fr"/>
              </w:rPr>
              <w:t>S</w:t>
            </w:r>
            <w:r w:rsidRPr="00A5080A">
              <w:rPr>
                <w:noProof/>
                <w:sz w:val="24"/>
                <w:szCs w:val="24"/>
                <w:lang w:val="fr"/>
              </w:rPr>
              <w:t>ous-</w:t>
            </w:r>
            <w:r w:rsidR="00DE0E68">
              <w:rPr>
                <w:noProof/>
                <w:sz w:val="24"/>
                <w:szCs w:val="24"/>
                <w:lang w:val="fr"/>
              </w:rPr>
              <w:t>T</w:t>
            </w:r>
            <w:r w:rsidRPr="00A5080A">
              <w:rPr>
                <w:noProof/>
                <w:sz w:val="24"/>
                <w:szCs w:val="24"/>
                <w:lang w:val="fr"/>
              </w:rPr>
              <w:t>raitants) qu’ils n’emploient pas ou n’engagent pas de travail forcé, y compris les personnes victimes de la traite. Si des cas de travail forcé ou de traite sont identifiés, l</w:t>
            </w:r>
            <w:r>
              <w:rPr>
                <w:noProof/>
                <w:sz w:val="24"/>
                <w:szCs w:val="24"/>
                <w:lang w:val="fr"/>
              </w:rPr>
              <w:t>’Entrepreneur</w:t>
            </w:r>
            <w:r w:rsidRPr="00A5080A">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A5080A">
              <w:rPr>
                <w:noProof/>
                <w:sz w:val="24"/>
                <w:szCs w:val="24"/>
                <w:lang w:val="fr"/>
              </w:rPr>
              <w:t xml:space="preserve"> remplace</w:t>
            </w:r>
            <w:r>
              <w:rPr>
                <w:noProof/>
                <w:sz w:val="24"/>
                <w:szCs w:val="24"/>
                <w:lang w:val="fr"/>
              </w:rPr>
              <w:t>r</w:t>
            </w:r>
            <w:r w:rsidRPr="00A5080A">
              <w:rPr>
                <w:noProof/>
                <w:sz w:val="24"/>
                <w:szCs w:val="24"/>
                <w:lang w:val="fr"/>
              </w:rPr>
              <w:t xml:space="preserve"> le fournisseur par un fournisseur capable de gérer ces risques dans un délai raisonnable. </w:t>
            </w:r>
          </w:p>
          <w:p w14:paraId="1113B031" w14:textId="77777777" w:rsidR="00CD2383" w:rsidRPr="00A5080A" w:rsidRDefault="00CD2383" w:rsidP="00227B4D">
            <w:pPr>
              <w:spacing w:before="120" w:after="120"/>
              <w:ind w:left="750" w:right="-72" w:hanging="750"/>
              <w:jc w:val="both"/>
              <w:rPr>
                <w:noProof/>
                <w:sz w:val="24"/>
                <w:szCs w:val="24"/>
                <w:u w:val="single"/>
              </w:rPr>
            </w:pPr>
            <w:r w:rsidRPr="00A5080A">
              <w:rPr>
                <w:noProof/>
                <w:sz w:val="24"/>
                <w:szCs w:val="24"/>
                <w:lang w:val="fr"/>
              </w:rPr>
              <w:t>9.13</w:t>
            </w:r>
            <w:r w:rsidRPr="00A5080A">
              <w:rPr>
                <w:noProof/>
                <w:sz w:val="24"/>
                <w:szCs w:val="24"/>
                <w:lang w:val="fr"/>
              </w:rPr>
              <w:tab/>
            </w:r>
            <w:r w:rsidRPr="00A5080A">
              <w:rPr>
                <w:noProof/>
                <w:sz w:val="24"/>
                <w:szCs w:val="24"/>
                <w:u w:val="single"/>
                <w:lang w:val="fr"/>
              </w:rPr>
              <w:t>Travail des enfants</w:t>
            </w:r>
          </w:p>
          <w:p w14:paraId="3B5AFAE7" w14:textId="2B20BAB2"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w:t>
            </w:r>
            <w:r w:rsidR="00DE0E68">
              <w:rPr>
                <w:noProof/>
                <w:sz w:val="24"/>
                <w:szCs w:val="24"/>
                <w:lang w:val="fr"/>
              </w:rPr>
              <w:t>S</w:t>
            </w:r>
            <w:r w:rsidRPr="00A5080A">
              <w:rPr>
                <w:noProof/>
                <w:sz w:val="24"/>
                <w:szCs w:val="24"/>
                <w:lang w:val="fr"/>
              </w:rPr>
              <w:t>ous-</w:t>
            </w:r>
            <w:r w:rsidR="00DE0E68">
              <w:rPr>
                <w:noProof/>
                <w:sz w:val="24"/>
                <w:szCs w:val="24"/>
                <w:lang w:val="fr"/>
              </w:rPr>
              <w:t>T</w:t>
            </w:r>
            <w:r w:rsidRPr="00A5080A">
              <w:rPr>
                <w:noProof/>
                <w:sz w:val="24"/>
                <w:szCs w:val="24"/>
                <w:lang w:val="fr"/>
              </w:rPr>
              <w:t>raitants, n</w:t>
            </w:r>
            <w:r>
              <w:rPr>
                <w:noProof/>
                <w:sz w:val="24"/>
                <w:szCs w:val="24"/>
                <w:lang w:val="fr"/>
              </w:rPr>
              <w:t xml:space="preserve">e doit pas </w:t>
            </w:r>
            <w:r w:rsidRPr="00A5080A">
              <w:rPr>
                <w:noProof/>
                <w:sz w:val="24"/>
                <w:szCs w:val="24"/>
                <w:lang w:val="fr"/>
              </w:rPr>
              <w:t>emplo</w:t>
            </w:r>
            <w:r>
              <w:rPr>
                <w:noProof/>
                <w:sz w:val="24"/>
                <w:szCs w:val="24"/>
                <w:lang w:val="fr"/>
              </w:rPr>
              <w:t xml:space="preserve">yer </w:t>
            </w:r>
            <w:r w:rsidRPr="00A5080A">
              <w:rPr>
                <w:noProof/>
                <w:sz w:val="24"/>
                <w:szCs w:val="24"/>
                <w:lang w:val="fr"/>
              </w:rPr>
              <w:t>ni engage</w:t>
            </w:r>
            <w:r>
              <w:rPr>
                <w:noProof/>
                <w:sz w:val="24"/>
                <w:szCs w:val="24"/>
                <w:lang w:val="fr"/>
              </w:rPr>
              <w:t>r</w:t>
            </w:r>
            <w:r w:rsidRPr="00A5080A">
              <w:rPr>
                <w:noProof/>
                <w:sz w:val="24"/>
                <w:szCs w:val="24"/>
                <w:lang w:val="fr"/>
              </w:rPr>
              <w:t xml:space="preserve"> un enfant de moins de 14 ans, sauf si la législation nationale spécifie un âge plus élevé (l’âge minimum). </w:t>
            </w:r>
          </w:p>
          <w:p w14:paraId="2C58451D" w14:textId="2A6BB86F"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y compris ses </w:t>
            </w:r>
            <w:r w:rsidR="00DE0E68">
              <w:rPr>
                <w:noProof/>
                <w:sz w:val="24"/>
                <w:szCs w:val="24"/>
                <w:lang w:val="fr"/>
              </w:rPr>
              <w:t>Sous-Traitants</w:t>
            </w:r>
            <w:r w:rsidRPr="00A5080A">
              <w:rPr>
                <w:noProof/>
                <w:sz w:val="24"/>
                <w:szCs w:val="24"/>
                <w:lang w:val="fr"/>
              </w:rPr>
              <w:t>,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5160312A" w14:textId="1271C616"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y compris ses </w:t>
            </w:r>
            <w:r w:rsidR="00DE0E68">
              <w:rPr>
                <w:noProof/>
                <w:sz w:val="24"/>
                <w:szCs w:val="24"/>
                <w:lang w:val="fr"/>
              </w:rPr>
              <w:t>Sous-Traitants</w:t>
            </w:r>
            <w:r w:rsidRPr="00A5080A">
              <w:rPr>
                <w:noProof/>
                <w:sz w:val="24"/>
                <w:szCs w:val="24"/>
                <w:lang w:val="fr"/>
              </w:rPr>
              <w:t>, ne doit employer ou engager des enfants âgés de 18 ans qu’après qu’une évaluation appropriée des risques a été effectuée par l’</w:t>
            </w:r>
            <w:r>
              <w:rPr>
                <w:noProof/>
                <w:sz w:val="24"/>
                <w:szCs w:val="24"/>
                <w:lang w:val="fr"/>
              </w:rPr>
              <w:t>E</w:t>
            </w:r>
            <w:r w:rsidRPr="00A5080A">
              <w:rPr>
                <w:noProof/>
                <w:sz w:val="24"/>
                <w:szCs w:val="24"/>
                <w:lang w:val="fr"/>
              </w:rPr>
              <w:t>ntrepreneur avec le consentement d</w:t>
            </w:r>
            <w:r>
              <w:rPr>
                <w:noProof/>
                <w:sz w:val="24"/>
                <w:szCs w:val="24"/>
                <w:lang w:val="fr"/>
              </w:rPr>
              <w:t>u Maître d’Oeuvre</w:t>
            </w:r>
            <w:r w:rsidRPr="00A5080A">
              <w:rPr>
                <w:noProof/>
                <w:sz w:val="24"/>
                <w:szCs w:val="24"/>
                <w:lang w:val="fr"/>
              </w:rPr>
              <w:t>. L</w:t>
            </w:r>
            <w:r>
              <w:rPr>
                <w:noProof/>
                <w:sz w:val="24"/>
                <w:szCs w:val="24"/>
                <w:lang w:val="fr"/>
              </w:rPr>
              <w:t>’Entrepreneur</w:t>
            </w:r>
            <w:r w:rsidRPr="00A5080A">
              <w:rPr>
                <w:noProof/>
                <w:sz w:val="24"/>
                <w:szCs w:val="24"/>
                <w:lang w:val="fr"/>
              </w:rPr>
              <w:t xml:space="preserve"> </w:t>
            </w:r>
            <w:r w:rsidR="006758B8">
              <w:rPr>
                <w:noProof/>
                <w:sz w:val="24"/>
                <w:szCs w:val="24"/>
                <w:lang w:val="fr"/>
              </w:rPr>
              <w:t>fera</w:t>
            </w:r>
            <w:r w:rsidRPr="00A5080A">
              <w:rPr>
                <w:noProof/>
                <w:sz w:val="24"/>
                <w:szCs w:val="24"/>
                <w:lang w:val="fr"/>
              </w:rPr>
              <w:t xml:space="preserve"> l’objet d’un suivi régulier par le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y compris un suivi de l</w:t>
            </w:r>
            <w:r>
              <w:rPr>
                <w:noProof/>
                <w:sz w:val="24"/>
                <w:szCs w:val="24"/>
                <w:lang w:val="fr"/>
              </w:rPr>
              <w:t>’hygiène</w:t>
            </w:r>
            <w:r w:rsidRPr="00A5080A">
              <w:rPr>
                <w:noProof/>
                <w:sz w:val="24"/>
                <w:szCs w:val="24"/>
                <w:lang w:val="fr"/>
              </w:rPr>
              <w:t xml:space="preserve">, des conditions de travail et des </w:t>
            </w:r>
            <w:r w:rsidR="006758B8" w:rsidRPr="00A5080A">
              <w:rPr>
                <w:noProof/>
                <w:sz w:val="24"/>
                <w:szCs w:val="24"/>
                <w:lang w:val="fr"/>
              </w:rPr>
              <w:t>h</w:t>
            </w:r>
            <w:r w:rsidR="006758B8">
              <w:rPr>
                <w:noProof/>
                <w:sz w:val="24"/>
                <w:szCs w:val="24"/>
                <w:lang w:val="fr"/>
              </w:rPr>
              <w:t>orai</w:t>
            </w:r>
            <w:r w:rsidR="006758B8" w:rsidRPr="00A5080A">
              <w:rPr>
                <w:noProof/>
                <w:sz w:val="24"/>
                <w:szCs w:val="24"/>
                <w:lang w:val="fr"/>
              </w:rPr>
              <w:t xml:space="preserve">res </w:t>
            </w:r>
            <w:r w:rsidRPr="00A5080A">
              <w:rPr>
                <w:noProof/>
                <w:sz w:val="24"/>
                <w:szCs w:val="24"/>
                <w:lang w:val="fr"/>
              </w:rPr>
              <w:t xml:space="preserve">de travail. </w:t>
            </w:r>
          </w:p>
          <w:p w14:paraId="724B0AF8" w14:textId="77777777" w:rsidR="00CD2383" w:rsidRPr="00A5080A" w:rsidRDefault="00CD2383" w:rsidP="00227B4D">
            <w:pPr>
              <w:spacing w:before="120" w:after="120"/>
              <w:ind w:left="576"/>
              <w:jc w:val="both"/>
              <w:rPr>
                <w:noProof/>
                <w:sz w:val="24"/>
                <w:szCs w:val="24"/>
              </w:rPr>
            </w:pPr>
            <w:r w:rsidRPr="00A5080A">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43F0CFD1" w14:textId="77777777" w:rsidR="00CD2383" w:rsidRPr="00A5080A" w:rsidRDefault="00CD2383" w:rsidP="00CA4E96">
            <w:pPr>
              <w:pStyle w:val="ListParagraph"/>
              <w:numPr>
                <w:ilvl w:val="0"/>
                <w:numId w:val="102"/>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en cas d’exposition à des abus physiques, psychologiques ou sexuels;</w:t>
            </w:r>
          </w:p>
          <w:p w14:paraId="08616B5B" w14:textId="77777777" w:rsidR="00CD2383" w:rsidRPr="00A5080A" w:rsidRDefault="00CD2383" w:rsidP="00CA4E96">
            <w:pPr>
              <w:pStyle w:val="ListParagraph"/>
              <w:numPr>
                <w:ilvl w:val="0"/>
                <w:numId w:val="102"/>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sous terre, sous l’eau, travaillant en hauteur ou dans des espaces confinés;</w:t>
            </w:r>
          </w:p>
          <w:p w14:paraId="1C604127" w14:textId="77777777" w:rsidR="00CD2383" w:rsidRPr="00A5080A" w:rsidRDefault="00CD2383" w:rsidP="00CA4E96">
            <w:pPr>
              <w:pStyle w:val="ListParagraph"/>
              <w:numPr>
                <w:ilvl w:val="0"/>
                <w:numId w:val="102"/>
              </w:numPr>
              <w:autoSpaceDE w:val="0"/>
              <w:autoSpaceDN w:val="0"/>
              <w:adjustRightInd w:val="0"/>
              <w:spacing w:before="120" w:after="120"/>
              <w:ind w:left="1014" w:hanging="450"/>
              <w:jc w:val="both"/>
              <w:rPr>
                <w:rFonts w:eastAsia="Arial Narrow"/>
                <w:sz w:val="24"/>
                <w:szCs w:val="24"/>
              </w:rPr>
            </w:pPr>
            <w:r w:rsidRPr="00A5080A">
              <w:rPr>
                <w:sz w:val="24"/>
                <w:szCs w:val="24"/>
                <w:lang w:val="fr"/>
              </w:rPr>
              <w:t>avec des machines, des équipements ou des outils dangereux, ou impliquant la manutention ou le transport de charges lourdes;</w:t>
            </w:r>
          </w:p>
          <w:p w14:paraId="33B02666" w14:textId="77777777" w:rsidR="00CD2383" w:rsidRPr="00A5080A" w:rsidRDefault="00CD2383" w:rsidP="00CA4E96">
            <w:pPr>
              <w:pStyle w:val="ListParagraph"/>
              <w:numPr>
                <w:ilvl w:val="0"/>
                <w:numId w:val="102"/>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dans des environnements malsains exposant les enfants à des substances, agents ou processus dangereux, ou à des températures, du bruit ou des vibrations nocifs pour la santé; ou</w:t>
            </w:r>
          </w:p>
          <w:p w14:paraId="07BDD77F" w14:textId="77777777" w:rsidR="00CD2383" w:rsidRPr="00A5080A" w:rsidRDefault="00CD2383" w:rsidP="00CA4E96">
            <w:pPr>
              <w:pStyle w:val="ListParagraph"/>
              <w:numPr>
                <w:ilvl w:val="0"/>
                <w:numId w:val="102"/>
              </w:numPr>
              <w:autoSpaceDE w:val="0"/>
              <w:autoSpaceDN w:val="0"/>
              <w:adjustRightInd w:val="0"/>
              <w:spacing w:before="120" w:after="120"/>
              <w:ind w:left="1014" w:hanging="450"/>
              <w:jc w:val="both"/>
              <w:rPr>
                <w:noProof/>
                <w:sz w:val="24"/>
                <w:szCs w:val="24"/>
              </w:rPr>
            </w:pPr>
            <w:r w:rsidRPr="00A5080A">
              <w:rPr>
                <w:color w:val="000000"/>
                <w:sz w:val="24"/>
                <w:szCs w:val="24"/>
                <w:lang w:val="fr"/>
              </w:rPr>
              <w:t>dans des conditions difficiles telles que le travail pendant de longues heures, pendant la nuit ou en confinement dans les locaux de l’employeur.</w:t>
            </w:r>
          </w:p>
          <w:p w14:paraId="1900DEB5" w14:textId="013C111F"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’Entrepreneur</w:t>
            </w:r>
            <w:r w:rsidRPr="00A5080A">
              <w:rPr>
                <w:sz w:val="24"/>
                <w:szCs w:val="24"/>
                <w:lang w:val="fr"/>
              </w:rPr>
              <w:t xml:space="preserve"> doit également prendre des mesures pour exiger de ses fournisseurs (autres que les </w:t>
            </w:r>
            <w:r w:rsidR="00DE0E68">
              <w:rPr>
                <w:sz w:val="24"/>
                <w:szCs w:val="24"/>
                <w:lang w:val="fr"/>
              </w:rPr>
              <w:t>Sous-Traitants</w:t>
            </w:r>
            <w:r w:rsidRPr="00A5080A">
              <w:rPr>
                <w:sz w:val="24"/>
                <w:szCs w:val="24"/>
                <w:lang w:val="fr"/>
              </w:rPr>
              <w:t>) qu’ils n’emploient pas ou n’engagent pas de travail des enfants. Si des cas de travail des enfants sont identifiés, l</w:t>
            </w:r>
            <w:r>
              <w:rPr>
                <w:sz w:val="24"/>
                <w:szCs w:val="24"/>
                <w:lang w:val="fr"/>
              </w:rPr>
              <w:t xml:space="preserve">’Entrepreneur </w:t>
            </w:r>
            <w:r w:rsidRPr="00A5080A">
              <w:rPr>
                <w:sz w:val="24"/>
                <w:szCs w:val="24"/>
                <w:lang w:val="fr"/>
              </w:rPr>
              <w:t>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Pr>
                <w:sz w:val="24"/>
                <w:szCs w:val="24"/>
                <w:lang w:val="fr"/>
              </w:rPr>
              <w:t>r</w:t>
            </w:r>
            <w:r w:rsidRPr="00A5080A">
              <w:rPr>
                <w:sz w:val="24"/>
                <w:szCs w:val="24"/>
                <w:lang w:val="fr"/>
              </w:rPr>
              <w:t xml:space="preserve"> le fournisseur par un fournisseur capable de gérer ces risques dans un </w:t>
            </w:r>
            <w:r w:rsidRPr="00A5080A">
              <w:rPr>
                <w:noProof/>
                <w:sz w:val="24"/>
                <w:szCs w:val="24"/>
                <w:lang w:val="fr"/>
              </w:rPr>
              <w:t>délai</w:t>
            </w:r>
            <w:r w:rsidRPr="00A5080A">
              <w:rPr>
                <w:sz w:val="24"/>
                <w:szCs w:val="24"/>
                <w:lang w:val="fr"/>
              </w:rPr>
              <w:t xml:space="preserve"> raisonnable.</w:t>
            </w:r>
          </w:p>
          <w:p w14:paraId="516C88BD"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9.14</w:t>
            </w:r>
            <w:r w:rsidRPr="00A5080A">
              <w:rPr>
                <w:noProof/>
                <w:sz w:val="24"/>
                <w:szCs w:val="24"/>
                <w:lang w:val="fr"/>
              </w:rPr>
              <w:tab/>
              <w:t>Graves problèmes de sécurité</w:t>
            </w:r>
          </w:p>
          <w:p w14:paraId="4BC6A356" w14:textId="31C8F5F0"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 xml:space="preserve">ntrepreneur, y compris ses </w:t>
            </w:r>
            <w:r w:rsidR="00DE0E68">
              <w:rPr>
                <w:sz w:val="24"/>
                <w:szCs w:val="24"/>
                <w:lang w:val="fr"/>
              </w:rPr>
              <w:t>Sous-Traitants</w:t>
            </w:r>
            <w:r w:rsidRPr="00A5080A">
              <w:rPr>
                <w:sz w:val="24"/>
                <w:szCs w:val="24"/>
                <w:lang w:val="fr"/>
              </w:rPr>
              <w:t>, doit se conformer à toutes les obligations de sécurité applicables. L</w:t>
            </w:r>
            <w:r>
              <w:rPr>
                <w:sz w:val="24"/>
                <w:szCs w:val="24"/>
                <w:lang w:val="fr"/>
              </w:rPr>
              <w:t>’Entrepreneur</w:t>
            </w:r>
            <w:r w:rsidRPr="00A5080A">
              <w:rPr>
                <w:sz w:val="24"/>
                <w:szCs w:val="24"/>
                <w:lang w:val="fr"/>
              </w:rPr>
              <w:t xml:space="preserve"> doit également prendre des mesures pour exiger de ses fournisseurs (autres que les </w:t>
            </w:r>
            <w:r w:rsidR="00DE0E68">
              <w:rPr>
                <w:sz w:val="24"/>
                <w:szCs w:val="24"/>
                <w:lang w:val="fr"/>
              </w:rPr>
              <w:t>Sous-Traitants</w:t>
            </w:r>
            <w:r w:rsidRPr="00A5080A">
              <w:rPr>
                <w:sz w:val="24"/>
                <w:szCs w:val="24"/>
                <w:lang w:val="fr"/>
              </w:rPr>
              <w:t xml:space="preserve">) qu’ils adoptent des procédures et des mesures d’atténuation adéquates pour résoudre les problèmes de sécurité liés à leur personnel. Si de graves problèmes de sécurité sont identifiés, </w:t>
            </w:r>
            <w:r w:rsidR="00806E45">
              <w:rPr>
                <w:sz w:val="24"/>
                <w:szCs w:val="24"/>
                <w:lang w:val="fr"/>
              </w:rPr>
              <w:t>l’Entrepreneur</w:t>
            </w:r>
            <w:r w:rsidRPr="00A5080A">
              <w:rPr>
                <w:sz w:val="24"/>
                <w:szCs w:val="24"/>
                <w:lang w:val="fr"/>
              </w:rPr>
              <w:t xml:space="preserve"> 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sidR="00CD0E52">
              <w:rPr>
                <w:sz w:val="24"/>
                <w:szCs w:val="24"/>
                <w:lang w:val="fr"/>
              </w:rPr>
              <w:t>r</w:t>
            </w:r>
            <w:r w:rsidRPr="00A5080A">
              <w:rPr>
                <w:sz w:val="24"/>
                <w:szCs w:val="24"/>
                <w:lang w:val="fr"/>
              </w:rPr>
              <w:t xml:space="preserve"> le fournisseur par un fournisseur capable de gérer ces risques dans un délai raisonnable. </w:t>
            </w:r>
          </w:p>
          <w:p w14:paraId="1E74EA91"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9.15</w:t>
            </w:r>
            <w:r w:rsidRPr="00A5080A">
              <w:rPr>
                <w:noProof/>
                <w:sz w:val="24"/>
                <w:szCs w:val="24"/>
                <w:lang w:val="fr"/>
              </w:rPr>
              <w:tab/>
            </w:r>
            <w:r w:rsidRPr="00A5080A">
              <w:rPr>
                <w:noProof/>
                <w:sz w:val="24"/>
                <w:szCs w:val="24"/>
                <w:u w:val="single"/>
                <w:lang w:val="fr"/>
              </w:rPr>
              <w:t>Obtention de ressources naturelles</w:t>
            </w:r>
          </w:p>
          <w:p w14:paraId="06578BBB" w14:textId="77777777" w:rsidR="00CD2383" w:rsidRPr="00A5080A" w:rsidRDefault="00CD2383" w:rsidP="009D44FB">
            <w:pPr>
              <w:spacing w:before="120" w:after="120"/>
              <w:ind w:left="614"/>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53999E42" w14:textId="173705DC" w:rsidR="00CD2383" w:rsidRPr="001C3351" w:rsidRDefault="00CD2383" w:rsidP="009D44FB">
            <w:pPr>
              <w:spacing w:after="200"/>
              <w:ind w:left="614"/>
              <w:jc w:val="both"/>
              <w:rPr>
                <w:sz w:val="24"/>
                <w:szCs w:val="24"/>
              </w:rPr>
            </w:pPr>
            <w:r w:rsidRPr="00A5080A">
              <w:rPr>
                <w:sz w:val="24"/>
                <w:szCs w:val="24"/>
                <w:lang w:val="fr"/>
              </w:rPr>
              <w:t xml:space="preserve">Si un fournisseur ne peut continuer à démontrer que l’obtention de ces matériaux ne </w:t>
            </w:r>
            <w:r w:rsidRPr="00A5080A">
              <w:rPr>
                <w:noProof/>
                <w:sz w:val="24"/>
                <w:szCs w:val="24"/>
                <w:lang w:val="fr"/>
              </w:rPr>
              <w:t>contribue</w:t>
            </w:r>
            <w:r w:rsidRPr="00A5080A">
              <w:rPr>
                <w:sz w:val="24"/>
                <w:szCs w:val="24"/>
                <w:lang w:val="fr"/>
              </w:rPr>
              <w:t xml:space="preserve"> pas au risque de conversion importante ou de dégradation importante des habitats naturels ou critiques, l</w:t>
            </w:r>
            <w:r>
              <w:rPr>
                <w:sz w:val="24"/>
                <w:szCs w:val="24"/>
                <w:lang w:val="fr"/>
              </w:rPr>
              <w:t>’Entrepreneur</w:t>
            </w:r>
            <w:r w:rsidRPr="00A5080A">
              <w:rPr>
                <w:sz w:val="24"/>
                <w:szCs w:val="24"/>
                <w:lang w:val="fr"/>
              </w:rPr>
              <w:t xml:space="preserve"> doit, dans un délai raisonnable, remplacer le fournisseur par un fournisseur qui est en mesure de démontrer qu’il n’</w:t>
            </w:r>
            <w:r>
              <w:rPr>
                <w:sz w:val="24"/>
                <w:szCs w:val="24"/>
                <w:lang w:val="fr"/>
              </w:rPr>
              <w:t xml:space="preserve">y a pas </w:t>
            </w:r>
            <w:r w:rsidRPr="00A5080A">
              <w:rPr>
                <w:sz w:val="24"/>
                <w:szCs w:val="24"/>
                <w:lang w:val="fr"/>
              </w:rPr>
              <w:t>d’incidence négative importante sur les habitats.</w:t>
            </w:r>
          </w:p>
        </w:tc>
      </w:tr>
      <w:tr w:rsidR="00CD2383" w:rsidRPr="001178F4" w14:paraId="3FC5CCF5" w14:textId="77777777" w:rsidTr="00D90274">
        <w:tc>
          <w:tcPr>
            <w:tcW w:w="2250" w:type="dxa"/>
          </w:tcPr>
          <w:p w14:paraId="436C2754" w14:textId="216714C4" w:rsidR="00CD2383" w:rsidRPr="001178F4" w:rsidRDefault="00CD2383" w:rsidP="0095737D">
            <w:pPr>
              <w:pStyle w:val="Sec8H2"/>
              <w:rPr>
                <w:b w:val="0"/>
              </w:rPr>
            </w:pPr>
            <w:bookmarkStart w:id="873" w:name="_Toc383555899"/>
            <w:bookmarkStart w:id="874" w:name="_Toc94783979"/>
            <w:bookmarkStart w:id="875" w:name="_Toc137057487"/>
            <w:r w:rsidRPr="001178F4">
              <w:t>10.</w:t>
            </w:r>
            <w:r w:rsidRPr="001178F4">
              <w:tab/>
              <w:t xml:space="preserve">Responsabilités du </w:t>
            </w:r>
            <w:r>
              <w:t>Maître d’Ouvrage</w:t>
            </w:r>
            <w:bookmarkEnd w:id="873"/>
            <w:bookmarkEnd w:id="874"/>
            <w:bookmarkEnd w:id="875"/>
          </w:p>
        </w:tc>
        <w:tc>
          <w:tcPr>
            <w:tcW w:w="7470" w:type="dxa"/>
          </w:tcPr>
          <w:p w14:paraId="272D9AAF" w14:textId="34E88670" w:rsidR="00CD2383" w:rsidRPr="001178F4" w:rsidRDefault="00CD2383" w:rsidP="00227B4D">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 xml:space="preserve">fournis </w:t>
            </w:r>
            <w:r w:rsidR="00FE2BC3">
              <w:rPr>
                <w:sz w:val="24"/>
                <w:szCs w:val="24"/>
              </w:rPr>
              <w:t>par le Maître d’Ouvrage</w:t>
            </w:r>
            <w:r w:rsidR="00FE2BC3" w:rsidDel="00FE2BC3">
              <w:rPr>
                <w:sz w:val="24"/>
                <w:szCs w:val="24"/>
              </w:rPr>
              <w:t xml:space="preserve"> </w:t>
            </w:r>
            <w:r>
              <w:rPr>
                <w:sz w:val="24"/>
                <w:szCs w:val="24"/>
              </w:rPr>
              <w:t>ainsi qu’ils sont décrit</w:t>
            </w:r>
            <w:r w:rsidRPr="001178F4">
              <w:rPr>
                <w:sz w:val="24"/>
                <w:szCs w:val="24"/>
              </w:rPr>
              <w:t xml:space="preserve">s à l’annexe correspondante (Etendue des travaux et fournitures du </w:t>
            </w:r>
            <w:r w:rsidR="007924B0" w:rsidRPr="001178F4">
              <w:rPr>
                <w:sz w:val="24"/>
                <w:szCs w:val="24"/>
              </w:rPr>
              <w:t>à l’</w:t>
            </w:r>
            <w:r w:rsidR="007924B0">
              <w:rPr>
                <w:sz w:val="24"/>
                <w:szCs w:val="24"/>
              </w:rPr>
              <w:t>A</w:t>
            </w:r>
            <w:r w:rsidR="007924B0" w:rsidRPr="001178F4">
              <w:rPr>
                <w:sz w:val="24"/>
                <w:szCs w:val="24"/>
              </w:rPr>
              <w:t>nnexe de l’</w:t>
            </w:r>
            <w:r w:rsidR="007924B0">
              <w:rPr>
                <w:sz w:val="24"/>
                <w:szCs w:val="24"/>
              </w:rPr>
              <w:t>Acte d’Engagement</w:t>
            </w:r>
            <w:r w:rsidR="007924B0" w:rsidRPr="001178F4">
              <w:rPr>
                <w:sz w:val="24"/>
                <w:szCs w:val="24"/>
              </w:rPr>
              <w:t xml:space="preserve"> (Etendue des travaux et fournitures du </w:t>
            </w:r>
            <w:r w:rsidR="007924B0">
              <w:rPr>
                <w:sz w:val="24"/>
                <w:szCs w:val="24"/>
              </w:rPr>
              <w:t>Maître d’Ouvrage</w:t>
            </w:r>
            <w:r w:rsidR="007924B0" w:rsidRPr="001178F4">
              <w:rPr>
                <w:sz w:val="24"/>
                <w:szCs w:val="24"/>
              </w:rPr>
              <w:t>)</w:t>
            </w:r>
            <w:r w:rsidRPr="001178F4">
              <w:rPr>
                <w:sz w:val="24"/>
                <w:szCs w:val="24"/>
              </w:rPr>
              <w: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0B2AF450" w:rsidR="00CD2383" w:rsidRPr="001178F4" w:rsidRDefault="00CD2383" w:rsidP="00227B4D">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légale et physique du site ainsi que son accès, de la </w:t>
            </w:r>
            <w:r w:rsidR="007924B0">
              <w:rPr>
                <w:sz w:val="24"/>
                <w:szCs w:val="24"/>
              </w:rPr>
              <w:t>mise à disposit</w:t>
            </w:r>
            <w:r w:rsidR="007924B0" w:rsidRPr="001178F4">
              <w:rPr>
                <w:sz w:val="24"/>
                <w:szCs w:val="24"/>
              </w:rPr>
              <w:t>ion</w:t>
            </w:r>
            <w:r w:rsidRPr="001178F4">
              <w:rPr>
                <w:sz w:val="24"/>
                <w:szCs w:val="24"/>
              </w:rPr>
              <w:t xml:space="preserve">, de l’utilisation et de l’accès à toutes les autres zones raisonnablement nécessaires à la bonne exécution du Marché, y compris tous les droits de passage correspondants, comme l’indique </w:t>
            </w:r>
            <w:r w:rsidR="00504FC3">
              <w:rPr>
                <w:sz w:val="24"/>
                <w:szCs w:val="24"/>
              </w:rPr>
              <w:t>l’Annexe de l’Acte d’Engagement l (Etendue des travaux et fournitures du Maître d’Ouvrage)</w:t>
            </w:r>
            <w:r w:rsidRPr="001178F4">
              <w:rPr>
                <w:sz w:val="24"/>
                <w:szCs w:val="24"/>
              </w:rPr>
              <w:t xml:space="preserve">.  Il devra donner totale </w:t>
            </w:r>
            <w:r w:rsidR="00ED6060">
              <w:rPr>
                <w:sz w:val="24"/>
                <w:szCs w:val="24"/>
              </w:rPr>
              <w:t>mise à disposit</w:t>
            </w:r>
            <w:r w:rsidR="00ED6060" w:rsidRPr="001178F4">
              <w:rPr>
                <w:sz w:val="24"/>
                <w:szCs w:val="24"/>
              </w:rPr>
              <w:t xml:space="preserve">ion et accorder tout droit d’accès au site </w:t>
            </w:r>
            <w:r w:rsidR="00ED6060">
              <w:rPr>
                <w:sz w:val="24"/>
                <w:szCs w:val="24"/>
              </w:rPr>
              <w:t>au plus tard aux</w:t>
            </w:r>
            <w:r w:rsidR="00ED6060" w:rsidRPr="001178F4">
              <w:rPr>
                <w:sz w:val="24"/>
                <w:szCs w:val="24"/>
              </w:rPr>
              <w:t xml:space="preserve"> </w:t>
            </w:r>
            <w:r w:rsidRPr="001178F4">
              <w:rPr>
                <w:sz w:val="24"/>
                <w:szCs w:val="24"/>
              </w:rPr>
              <w:t xml:space="preserve">dates fixées dans la même </w:t>
            </w:r>
            <w:r>
              <w:rPr>
                <w:sz w:val="24"/>
                <w:szCs w:val="24"/>
              </w:rPr>
              <w:t>A</w:t>
            </w:r>
            <w:r w:rsidRPr="001178F4">
              <w:rPr>
                <w:sz w:val="24"/>
                <w:szCs w:val="24"/>
              </w:rPr>
              <w:t>nnexe.</w:t>
            </w:r>
          </w:p>
          <w:p w14:paraId="13C0FD4F" w14:textId="09EB54C4" w:rsidR="00CD2383" w:rsidRPr="001178F4" w:rsidRDefault="00CD2383" w:rsidP="00227B4D">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w:t>
            </w:r>
            <w:r w:rsidR="007B6919" w:rsidRPr="00124AFD">
              <w:rPr>
                <w:sz w:val="24"/>
                <w:szCs w:val="24"/>
              </w:rPr>
              <w:t xml:space="preserve">ou de toutes les entreprises de service public dans le pays où le </w:t>
            </w:r>
            <w:r w:rsidR="007B6919">
              <w:rPr>
                <w:sz w:val="24"/>
                <w:szCs w:val="24"/>
              </w:rPr>
              <w:t>S</w:t>
            </w:r>
            <w:r w:rsidR="007B6919" w:rsidRPr="00124AFD">
              <w:rPr>
                <w:sz w:val="24"/>
                <w:szCs w:val="24"/>
              </w:rPr>
              <w:t>ite est situé, qui (a) sont exigés du Maître d</w:t>
            </w:r>
            <w:r w:rsidR="007B6919">
              <w:rPr>
                <w:sz w:val="24"/>
                <w:szCs w:val="24"/>
              </w:rPr>
              <w:t>’O</w:t>
            </w:r>
            <w:r w:rsidR="007B6919" w:rsidRPr="00124AFD">
              <w:rPr>
                <w:sz w:val="24"/>
                <w:szCs w:val="24"/>
              </w:rPr>
              <w:t>uvrage par ces autorités ou entreprises en son nom</w:t>
            </w:r>
            <w:r>
              <w:rPr>
                <w:sz w:val="24"/>
                <w:szCs w:val="24"/>
              </w:rPr>
              <w:t>, (b)</w:t>
            </w:r>
            <w:r w:rsidRPr="001178F4">
              <w:rPr>
                <w:sz w:val="24"/>
                <w:szCs w:val="24"/>
              </w:rPr>
              <w:t xml:space="preserve">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241FA36B" w:rsidR="00CD2383" w:rsidRPr="001178F4" w:rsidRDefault="00CD2383" w:rsidP="00227B4D">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w:t>
            </w:r>
            <w:r w:rsidR="00DE0E68">
              <w:rPr>
                <w:sz w:val="24"/>
                <w:szCs w:val="24"/>
              </w:rPr>
              <w:t>Sous-Traitants</w:t>
            </w:r>
            <w:r w:rsidRPr="001178F4">
              <w:rPr>
                <w:sz w:val="24"/>
                <w:szCs w:val="24"/>
              </w:rPr>
              <w:t xml:space="preserve"> ou le </w:t>
            </w:r>
            <w:r w:rsidR="004871EA">
              <w:rPr>
                <w:sz w:val="24"/>
                <w:szCs w:val="24"/>
              </w:rPr>
              <w:t>P</w:t>
            </w:r>
            <w:r w:rsidRPr="001178F4">
              <w:rPr>
                <w:sz w:val="24"/>
                <w:szCs w:val="24"/>
              </w:rPr>
              <w:t xml:space="preserve">ersonnel </w:t>
            </w:r>
            <w:r>
              <w:rPr>
                <w:sz w:val="24"/>
                <w:szCs w:val="24"/>
              </w:rPr>
              <w:t>de l’Entrepreneur</w:t>
            </w:r>
            <w:r w:rsidRPr="001178F4">
              <w:rPr>
                <w:sz w:val="24"/>
                <w:szCs w:val="24"/>
              </w:rPr>
              <w:t xml:space="preserve"> ou de ses </w:t>
            </w:r>
            <w:r w:rsidR="00DE0E68">
              <w:rPr>
                <w:sz w:val="24"/>
                <w:szCs w:val="24"/>
              </w:rPr>
              <w:t>Sous-Traitants</w:t>
            </w:r>
            <w:r w:rsidRPr="001178F4">
              <w:rPr>
                <w:sz w:val="24"/>
                <w:szCs w:val="24"/>
              </w:rPr>
              <w:t xml:space="preserve"> selon les cas.</w:t>
            </w:r>
          </w:p>
          <w:p w14:paraId="5B4A2EAB" w14:textId="1BB51414" w:rsidR="00CD2383" w:rsidRPr="001178F4" w:rsidRDefault="00CD2383" w:rsidP="00227B4D">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w:t>
            </w:r>
            <w:r w:rsidR="004871EA">
              <w:rPr>
                <w:sz w:val="24"/>
                <w:szCs w:val="24"/>
              </w:rPr>
              <w:t>accord</w:t>
            </w:r>
            <w:r w:rsidR="004871EA" w:rsidRPr="001178F4">
              <w:rPr>
                <w:sz w:val="24"/>
                <w:szCs w:val="24"/>
              </w:rPr>
              <w:t xml:space="preserve"> </w:t>
            </w:r>
            <w:r w:rsidRPr="001178F4">
              <w:rPr>
                <w:sz w:val="24"/>
                <w:szCs w:val="24"/>
              </w:rPr>
              <w:t xml:space="preserve">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w:t>
            </w:r>
            <w:proofErr w:type="spellStart"/>
            <w:r w:rsidRPr="001178F4">
              <w:rPr>
                <w:sz w:val="24"/>
                <w:szCs w:val="24"/>
              </w:rPr>
              <w:t>etinstallation</w:t>
            </w:r>
            <w:r w:rsidR="003323E2">
              <w:rPr>
                <w:sz w:val="24"/>
                <w:szCs w:val="24"/>
              </w:rPr>
              <w:t>s</w:t>
            </w:r>
            <w:proofErr w:type="spellEnd"/>
            <w:r w:rsidRPr="001178F4">
              <w:rPr>
                <w:sz w:val="24"/>
                <w:szCs w:val="24"/>
              </w:rPr>
              <w:t xml:space="preserve">,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w:t>
            </w:r>
            <w:r w:rsidR="003323E2">
              <w:rPr>
                <w:sz w:val="24"/>
                <w:szCs w:val="24"/>
              </w:rPr>
              <w:t>proviso</w:t>
            </w:r>
            <w:r w:rsidR="003323E2" w:rsidRPr="001178F4">
              <w:rPr>
                <w:sz w:val="24"/>
                <w:szCs w:val="24"/>
              </w:rPr>
              <w:t>ire</w:t>
            </w:r>
            <w:r w:rsidRPr="001178F4">
              <w:rPr>
                <w:sz w:val="24"/>
                <w:szCs w:val="24"/>
              </w:rPr>
              <w:t xml:space="preserve">, de la Mise en service et des Essais de </w:t>
            </w:r>
            <w:r w:rsidR="003323E2">
              <w:rPr>
                <w:sz w:val="24"/>
                <w:szCs w:val="24"/>
              </w:rPr>
              <w:t>G</w:t>
            </w:r>
            <w:r w:rsidRPr="001178F4">
              <w:rPr>
                <w:sz w:val="24"/>
                <w:szCs w:val="24"/>
              </w:rPr>
              <w:t xml:space="preserve">arantie, le tout conformément aux stipulations de </w:t>
            </w:r>
            <w:r w:rsidR="00504FC3">
              <w:rPr>
                <w:sz w:val="24"/>
                <w:szCs w:val="24"/>
              </w:rPr>
              <w:t>l’Annexe de l’Acte d’Engagement l (Etendue des travaux et fournitures du Maître d’Ouvrage)</w:t>
            </w:r>
            <w:r w:rsidRPr="001178F4">
              <w:rPr>
                <w:sz w:val="24"/>
                <w:szCs w:val="24"/>
              </w:rPr>
              <w:t xml:space="preserve">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0CD009B4" w:rsidR="00CD2383" w:rsidRPr="001178F4" w:rsidRDefault="00CD2383" w:rsidP="00227B4D">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w:t>
            </w:r>
            <w:r w:rsidR="00487217">
              <w:rPr>
                <w:sz w:val="24"/>
                <w:szCs w:val="24"/>
              </w:rPr>
              <w:t>A</w:t>
            </w:r>
            <w:r w:rsidRPr="001178F4">
              <w:rPr>
                <w:sz w:val="24"/>
                <w:szCs w:val="24"/>
              </w:rPr>
              <w:t xml:space="preserve">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D6BAEC1" w:rsidR="00CD2383" w:rsidRDefault="00CD2383" w:rsidP="00227B4D">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w:t>
            </w:r>
            <w:r w:rsidR="00955372">
              <w:rPr>
                <w:sz w:val="24"/>
                <w:szCs w:val="24"/>
              </w:rPr>
              <w:t>incombe</w:t>
            </w:r>
            <w:r w:rsidR="00955372" w:rsidRPr="001178F4">
              <w:rPr>
                <w:sz w:val="24"/>
                <w:szCs w:val="24"/>
              </w:rPr>
              <w:t xml:space="preserve">ra au </w:t>
            </w:r>
            <w:r w:rsidR="00955372">
              <w:rPr>
                <w:sz w:val="24"/>
                <w:szCs w:val="24"/>
              </w:rPr>
              <w:t>Maître d’Ouvrage</w:t>
            </w:r>
            <w:r w:rsidR="00955372" w:rsidRPr="001178F4">
              <w:rPr>
                <w:sz w:val="24"/>
                <w:szCs w:val="24"/>
              </w:rPr>
              <w:t xml:space="preserve">, à l’exception des frais </w:t>
            </w:r>
            <w:r w:rsidR="00955372">
              <w:rPr>
                <w:sz w:val="24"/>
                <w:szCs w:val="24"/>
              </w:rPr>
              <w:t>incombant à</w:t>
            </w:r>
            <w:r w:rsidR="00955372" w:rsidRPr="001178F4">
              <w:rPr>
                <w:sz w:val="24"/>
                <w:szCs w:val="24"/>
              </w:rPr>
              <w:t xml:space="preserve"> </w:t>
            </w:r>
            <w:r w:rsidR="00955372">
              <w:rPr>
                <w:sz w:val="24"/>
                <w:szCs w:val="24"/>
              </w:rPr>
              <w:t>l’Entrepreneur</w:t>
            </w:r>
            <w:r w:rsidR="00955372" w:rsidRPr="001178F4">
              <w:rPr>
                <w:sz w:val="24"/>
                <w:szCs w:val="24"/>
              </w:rPr>
              <w:t xml:space="preserve"> dans le cadre de l’exécution des Essais de </w:t>
            </w:r>
            <w:r w:rsidR="00955372">
              <w:rPr>
                <w:sz w:val="24"/>
                <w:szCs w:val="24"/>
              </w:rPr>
              <w:t>G</w:t>
            </w:r>
            <w:r w:rsidR="00955372" w:rsidRPr="001178F4">
              <w:rPr>
                <w:sz w:val="24"/>
                <w:szCs w:val="24"/>
              </w:rPr>
              <w:t xml:space="preserve">arantie </w:t>
            </w:r>
            <w:r w:rsidRPr="001178F4">
              <w:rPr>
                <w:sz w:val="24"/>
                <w:szCs w:val="24"/>
              </w:rPr>
              <w:t xml:space="preserve">conformément à la </w:t>
            </w:r>
            <w:r w:rsidR="007E374E">
              <w:rPr>
                <w:sz w:val="24"/>
                <w:szCs w:val="24"/>
              </w:rPr>
              <w:t>Sous-</w:t>
            </w:r>
            <w:r w:rsidRPr="001178F4">
              <w:rPr>
                <w:sz w:val="24"/>
                <w:szCs w:val="24"/>
              </w:rPr>
              <w:t>Clause 25.2 du CCAG.</w:t>
            </w:r>
          </w:p>
          <w:p w14:paraId="1D1EC059" w14:textId="2410E7FA" w:rsidR="00CD2383" w:rsidRPr="001178F4" w:rsidRDefault="00CD2383" w:rsidP="00227B4D">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w:t>
            </w:r>
            <w:r w:rsidR="00955372">
              <w:rPr>
                <w:sz w:val="24"/>
                <w:szCs w:val="24"/>
              </w:rPr>
              <w:t>en vertu</w:t>
            </w:r>
            <w:r w:rsidRPr="00333094">
              <w:rPr>
                <w:sz w:val="24"/>
                <w:szCs w:val="24"/>
              </w:rPr>
              <w:t xml:space="preserve"> de la présente Clause, le coût additionnel </w:t>
            </w:r>
            <w:r>
              <w:rPr>
                <w:sz w:val="24"/>
                <w:szCs w:val="24"/>
              </w:rPr>
              <w:t>de l’Entrepreneur</w:t>
            </w:r>
            <w:r w:rsidRPr="00333094">
              <w:rPr>
                <w:sz w:val="24"/>
                <w:szCs w:val="24"/>
              </w:rPr>
              <w:t xml:space="preserve"> en résultant sera déterminé par le </w:t>
            </w:r>
            <w:r>
              <w:rPr>
                <w:sz w:val="24"/>
                <w:szCs w:val="24"/>
              </w:rPr>
              <w:t>Directeur</w:t>
            </w:r>
            <w:r w:rsidRPr="00333094">
              <w:rPr>
                <w:sz w:val="24"/>
                <w:szCs w:val="24"/>
              </w:rPr>
              <w:t xml:space="preserve"> de Projet et ajouté au Montant du Marché.</w:t>
            </w:r>
          </w:p>
        </w:tc>
      </w:tr>
    </w:tbl>
    <w:p w14:paraId="22549671" w14:textId="77E93049" w:rsidR="00CD2383" w:rsidRPr="0095737D" w:rsidRDefault="00CD2383" w:rsidP="00CF6550">
      <w:pPr>
        <w:pStyle w:val="Sec8H1"/>
        <w:jc w:val="center"/>
      </w:pPr>
      <w:bookmarkStart w:id="876" w:name="_Toc383555900"/>
      <w:bookmarkStart w:id="877" w:name="_Toc94783980"/>
      <w:bookmarkStart w:id="878" w:name="_Toc137057488"/>
      <w:r w:rsidRPr="0095737D">
        <w:t>Paiement</w:t>
      </w:r>
      <w:bookmarkEnd w:id="876"/>
      <w:bookmarkEnd w:id="877"/>
      <w:bookmarkEnd w:id="878"/>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227B4D">
        <w:tc>
          <w:tcPr>
            <w:tcW w:w="2088" w:type="dxa"/>
          </w:tcPr>
          <w:p w14:paraId="221C32D0" w14:textId="21ADF04B" w:rsidR="00CD2383" w:rsidRPr="001178F4" w:rsidRDefault="00CD2383" w:rsidP="0095737D">
            <w:pPr>
              <w:pStyle w:val="Sec8H2"/>
            </w:pPr>
            <w:bookmarkStart w:id="879" w:name="_Toc383555901"/>
            <w:bookmarkStart w:id="880" w:name="_Toc94783981"/>
            <w:bookmarkStart w:id="881" w:name="_Toc137057489"/>
            <w:r w:rsidRPr="001178F4">
              <w:t>11.</w:t>
            </w:r>
            <w:r w:rsidRPr="001178F4">
              <w:tab/>
              <w:t>Montant du Marché</w:t>
            </w:r>
            <w:bookmarkEnd w:id="879"/>
            <w:bookmarkEnd w:id="880"/>
            <w:bookmarkEnd w:id="881"/>
          </w:p>
        </w:tc>
        <w:tc>
          <w:tcPr>
            <w:tcW w:w="7485" w:type="dxa"/>
          </w:tcPr>
          <w:p w14:paraId="2ED60D29" w14:textId="4257A002" w:rsidR="00CD2383" w:rsidRPr="001178F4" w:rsidRDefault="00CD2383" w:rsidP="00227B4D">
            <w:pPr>
              <w:spacing w:after="200"/>
              <w:ind w:left="720" w:hanging="720"/>
              <w:jc w:val="both"/>
              <w:rPr>
                <w:sz w:val="24"/>
                <w:szCs w:val="24"/>
              </w:rPr>
            </w:pPr>
            <w:r w:rsidRPr="001178F4">
              <w:rPr>
                <w:sz w:val="24"/>
                <w:szCs w:val="24"/>
              </w:rPr>
              <w:t>11.1</w:t>
            </w:r>
            <w:r w:rsidRPr="001178F4">
              <w:rPr>
                <w:sz w:val="24"/>
                <w:szCs w:val="24"/>
              </w:rPr>
              <w:tab/>
              <w:t xml:space="preserve">Le </w:t>
            </w:r>
            <w:r w:rsidR="00F4493B">
              <w:rPr>
                <w:sz w:val="24"/>
                <w:szCs w:val="24"/>
              </w:rPr>
              <w:t>M</w:t>
            </w:r>
            <w:r w:rsidRPr="001178F4">
              <w:rPr>
                <w:sz w:val="24"/>
                <w:szCs w:val="24"/>
              </w:rPr>
              <w:t>ontant du Marché sera le prix fixé à l’Article 2 (Montant du Marché) de l’Acte d’engagement.</w:t>
            </w:r>
          </w:p>
          <w:p w14:paraId="64C3AF31" w14:textId="36A257CD" w:rsidR="00CD2383" w:rsidRPr="001178F4" w:rsidRDefault="00CD2383" w:rsidP="00227B4D">
            <w:pPr>
              <w:spacing w:after="200"/>
              <w:ind w:left="720"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xml:space="preserve">, le </w:t>
            </w:r>
            <w:r w:rsidR="00417512">
              <w:rPr>
                <w:sz w:val="24"/>
                <w:szCs w:val="24"/>
              </w:rPr>
              <w:t>Montant du Marché</w:t>
            </w:r>
            <w:r w:rsidRPr="001178F4">
              <w:rPr>
                <w:sz w:val="24"/>
                <w:szCs w:val="24"/>
              </w:rPr>
              <w:t xml:space="preserve"> sera une somme forfaitaire fixe ne pouvant faire l’objet de modifications que dans le cas de </w:t>
            </w:r>
            <w:r w:rsidR="00F4493B">
              <w:rPr>
                <w:sz w:val="24"/>
                <w:szCs w:val="24"/>
              </w:rPr>
              <w:t>M</w:t>
            </w:r>
            <w:r w:rsidRPr="001178F4">
              <w:rPr>
                <w:sz w:val="24"/>
                <w:szCs w:val="24"/>
              </w:rPr>
              <w:t xml:space="preserve">odifications des Installations ou </w:t>
            </w:r>
            <w:r w:rsidR="004E7E3C">
              <w:rPr>
                <w:sz w:val="24"/>
                <w:szCs w:val="24"/>
              </w:rPr>
              <w:t>autrement stipulé dans le</w:t>
            </w:r>
            <w:r w:rsidR="004E7E3C" w:rsidRPr="001178F4">
              <w:rPr>
                <w:sz w:val="24"/>
                <w:szCs w:val="24"/>
              </w:rPr>
              <w:t xml:space="preserve"> </w:t>
            </w:r>
            <w:r w:rsidRPr="001178F4">
              <w:rPr>
                <w:sz w:val="24"/>
                <w:szCs w:val="24"/>
              </w:rPr>
              <w:t>Marché.</w:t>
            </w:r>
          </w:p>
          <w:p w14:paraId="4224C7B6" w14:textId="4E75B50A" w:rsidR="00CD2383" w:rsidRPr="001178F4" w:rsidRDefault="00CD2383" w:rsidP="00227B4D">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w:t>
            </w:r>
            <w:r w:rsidR="00417512">
              <w:rPr>
                <w:sz w:val="24"/>
                <w:szCs w:val="24"/>
              </w:rPr>
              <w:t>Montant du Marché</w:t>
            </w:r>
            <w:r w:rsidRPr="001178F4">
              <w:rPr>
                <w:sz w:val="24"/>
                <w:szCs w:val="24"/>
              </w:rPr>
              <w:t>, lequel devra, sauf disposition contraire du Marché, couvrir toutes les obligations qui lui incombent en vertu du Marché.</w:t>
            </w:r>
          </w:p>
        </w:tc>
      </w:tr>
      <w:tr w:rsidR="00CD2383" w:rsidRPr="001178F4" w14:paraId="3E71ECFC" w14:textId="77777777" w:rsidTr="00227B4D">
        <w:tc>
          <w:tcPr>
            <w:tcW w:w="2088" w:type="dxa"/>
          </w:tcPr>
          <w:p w14:paraId="7D82FB27" w14:textId="0D0F1C9B" w:rsidR="00CD2383" w:rsidRPr="001178F4" w:rsidRDefault="00CD2383" w:rsidP="0095737D">
            <w:pPr>
              <w:pStyle w:val="Sec8H2"/>
            </w:pPr>
            <w:bookmarkStart w:id="882" w:name="_Toc383555902"/>
            <w:bookmarkStart w:id="883" w:name="_Toc94783982"/>
            <w:bookmarkStart w:id="884" w:name="_Toc137057490"/>
            <w:r w:rsidRPr="001178F4">
              <w:t>12.</w:t>
            </w:r>
            <w:r w:rsidRPr="001178F4">
              <w:tab/>
              <w:t xml:space="preserve">Conditions de </w:t>
            </w:r>
            <w:r w:rsidR="00BB10D3">
              <w:t>P</w:t>
            </w:r>
            <w:r w:rsidRPr="001178F4">
              <w:t>aiement</w:t>
            </w:r>
            <w:bookmarkEnd w:id="882"/>
            <w:bookmarkEnd w:id="883"/>
            <w:bookmarkEnd w:id="884"/>
          </w:p>
        </w:tc>
        <w:tc>
          <w:tcPr>
            <w:tcW w:w="7485" w:type="dxa"/>
          </w:tcPr>
          <w:p w14:paraId="24EA0B1E" w14:textId="2B0F2B01" w:rsidR="00CD2383" w:rsidRPr="001178F4" w:rsidRDefault="00CD2383" w:rsidP="00227B4D">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3CD5FD0" w:rsidR="00CD2383" w:rsidRPr="001178F4" w:rsidRDefault="00CD2383" w:rsidP="00227B4D">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w:t>
            </w:r>
            <w:r w:rsidR="00882914">
              <w:rPr>
                <w:sz w:val="24"/>
                <w:szCs w:val="24"/>
              </w:rPr>
              <w:t xml:space="preserve">des Installations </w:t>
            </w:r>
            <w:r w:rsidR="00882914" w:rsidRPr="001178F4">
              <w:rPr>
                <w:sz w:val="24"/>
                <w:szCs w:val="24"/>
              </w:rPr>
              <w:t xml:space="preserve">par le </w:t>
            </w:r>
            <w:r w:rsidR="00882914">
              <w:rPr>
                <w:sz w:val="24"/>
                <w:szCs w:val="24"/>
              </w:rPr>
              <w:t>Maître d’Ouvrage</w:t>
            </w:r>
            <w:r w:rsidR="00882914" w:rsidRPr="001178F4">
              <w:rPr>
                <w:sz w:val="24"/>
                <w:szCs w:val="24"/>
              </w:rPr>
              <w:t xml:space="preserve"> ou de toute</w:t>
            </w:r>
            <w:r w:rsidR="00882914">
              <w:rPr>
                <w:sz w:val="24"/>
                <w:szCs w:val="24"/>
              </w:rPr>
              <w:t xml:space="preserve"> </w:t>
            </w:r>
            <w:r w:rsidR="00882914" w:rsidRPr="001178F4">
              <w:rPr>
                <w:sz w:val="24"/>
                <w:szCs w:val="24"/>
              </w:rPr>
              <w:t>partie</w:t>
            </w:r>
            <w:r w:rsidR="00882914">
              <w:rPr>
                <w:sz w:val="24"/>
                <w:szCs w:val="24"/>
              </w:rPr>
              <w:t xml:space="preserve"> des Installations</w:t>
            </w:r>
            <w:r w:rsidRPr="001178F4">
              <w:rPr>
                <w:sz w:val="24"/>
                <w:szCs w:val="24"/>
              </w:rPr>
              <w:t>.</w:t>
            </w:r>
          </w:p>
          <w:p w14:paraId="7DAA07DD" w14:textId="712BF1B4" w:rsidR="00CD2383" w:rsidRPr="001178F4" w:rsidRDefault="00CD2383" w:rsidP="00227B4D">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w:t>
            </w:r>
            <w:r w:rsidR="00D6162B">
              <w:rPr>
                <w:sz w:val="24"/>
                <w:szCs w:val="24"/>
              </w:rPr>
              <w:t>le délai</w:t>
            </w:r>
            <w:r w:rsidR="00D6162B" w:rsidRPr="001178F4">
              <w:rPr>
                <w:sz w:val="24"/>
                <w:szCs w:val="24"/>
              </w:rPr>
              <w:t xml:space="preserve"> fixé par le Marché, le </w:t>
            </w:r>
            <w:r w:rsidR="00D6162B">
              <w:rPr>
                <w:sz w:val="24"/>
                <w:szCs w:val="24"/>
              </w:rPr>
              <w:t>Maître d’Ouvrage</w:t>
            </w:r>
            <w:r w:rsidR="00D6162B" w:rsidRPr="001178F4">
              <w:rPr>
                <w:sz w:val="24"/>
                <w:szCs w:val="24"/>
              </w:rPr>
              <w:t xml:space="preserve"> sera tenu de payer </w:t>
            </w:r>
            <w:r w:rsidR="00D6162B">
              <w:rPr>
                <w:sz w:val="24"/>
                <w:szCs w:val="24"/>
              </w:rPr>
              <w:t>à l’Entrepreneur</w:t>
            </w:r>
            <w:r w:rsidR="00D6162B" w:rsidRPr="001178F4">
              <w:rPr>
                <w:sz w:val="24"/>
                <w:szCs w:val="24"/>
              </w:rPr>
              <w:t xml:space="preserve"> des intérêts sur le montant de </w:t>
            </w:r>
            <w:r w:rsidR="00D6162B">
              <w:rPr>
                <w:sz w:val="24"/>
                <w:szCs w:val="24"/>
              </w:rPr>
              <w:t>l’</w:t>
            </w:r>
            <w:r w:rsidR="00D6162B" w:rsidRPr="001178F4">
              <w:rPr>
                <w:sz w:val="24"/>
                <w:szCs w:val="24"/>
              </w:rPr>
              <w:t xml:space="preserve">arriéré </w:t>
            </w:r>
            <w:r w:rsidR="00D6162B">
              <w:rPr>
                <w:sz w:val="24"/>
                <w:szCs w:val="24"/>
              </w:rPr>
              <w:t xml:space="preserve">de paiement </w:t>
            </w:r>
            <w:r w:rsidR="00D6162B" w:rsidRPr="001178F4">
              <w:rPr>
                <w:sz w:val="24"/>
                <w:szCs w:val="24"/>
              </w:rPr>
              <w:t>au taux figurant à l’</w:t>
            </w:r>
            <w:r w:rsidR="00D6162B">
              <w:rPr>
                <w:sz w:val="24"/>
                <w:szCs w:val="24"/>
              </w:rPr>
              <w:t>A</w:t>
            </w:r>
            <w:r w:rsidR="00D6162B" w:rsidRPr="001178F4">
              <w:rPr>
                <w:sz w:val="24"/>
                <w:szCs w:val="24"/>
              </w:rPr>
              <w:t xml:space="preserve">nnexe correspondante (Conditions de </w:t>
            </w:r>
            <w:r w:rsidR="00D6162B">
              <w:rPr>
                <w:sz w:val="24"/>
                <w:szCs w:val="24"/>
              </w:rPr>
              <w:t>P</w:t>
            </w:r>
            <w:r w:rsidR="00D6162B" w:rsidRPr="001178F4">
              <w:rPr>
                <w:sz w:val="24"/>
                <w:szCs w:val="24"/>
              </w:rPr>
              <w:t>aiement) de l’</w:t>
            </w:r>
            <w:r w:rsidR="00D6162B">
              <w:rPr>
                <w:sz w:val="24"/>
                <w:szCs w:val="24"/>
              </w:rPr>
              <w:t>Acte d’Engagement,</w:t>
            </w:r>
            <w:r w:rsidR="00D6162B" w:rsidRPr="001178F4">
              <w:rPr>
                <w:sz w:val="24"/>
                <w:szCs w:val="24"/>
              </w:rPr>
              <w:t xml:space="preserve"> pour la période de retard jusqu’au paiement intégral du </w:t>
            </w:r>
            <w:r w:rsidR="00D6162B">
              <w:rPr>
                <w:sz w:val="24"/>
                <w:szCs w:val="24"/>
              </w:rPr>
              <w:t>montant dû</w:t>
            </w:r>
            <w:r w:rsidRPr="001178F4">
              <w:rPr>
                <w:sz w:val="24"/>
                <w:szCs w:val="24"/>
              </w:rPr>
              <w:t>, que ce soit avant ou après un jugement ou une sentence arbitrale.</w:t>
            </w:r>
          </w:p>
          <w:p w14:paraId="2C11E9DA" w14:textId="25EEA08F" w:rsidR="00CD2383" w:rsidRDefault="00CD2383" w:rsidP="00227B4D">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w:t>
            </w:r>
            <w:r w:rsidR="00BB10D3">
              <w:rPr>
                <w:sz w:val="24"/>
                <w:szCs w:val="24"/>
              </w:rPr>
              <w:t>P</w:t>
            </w:r>
            <w:r w:rsidRPr="001178F4">
              <w:rPr>
                <w:sz w:val="24"/>
                <w:szCs w:val="24"/>
              </w:rPr>
              <w:t xml:space="preserve">aiement) de l’Acte d’engagement, sous réserve du principe général que les paiements soient effectués dans la ou les monnaies(s) dans lesquelles le </w:t>
            </w:r>
            <w:r w:rsidR="00417512">
              <w:rPr>
                <w:sz w:val="24"/>
                <w:szCs w:val="24"/>
              </w:rPr>
              <w:t>Montant du Marché</w:t>
            </w:r>
            <w:r w:rsidRPr="001178F4">
              <w:rPr>
                <w:sz w:val="24"/>
                <w:szCs w:val="24"/>
              </w:rPr>
              <w:t xml:space="preserve"> a été fixé dans l’</w:t>
            </w:r>
            <w:r>
              <w:rPr>
                <w:sz w:val="24"/>
                <w:szCs w:val="24"/>
              </w:rPr>
              <w:t>O</w:t>
            </w:r>
            <w:r w:rsidRPr="001178F4">
              <w:rPr>
                <w:sz w:val="24"/>
                <w:szCs w:val="24"/>
              </w:rPr>
              <w:t xml:space="preserve">ffre </w:t>
            </w:r>
            <w:r>
              <w:rPr>
                <w:sz w:val="24"/>
                <w:szCs w:val="24"/>
              </w:rPr>
              <w:t>de l’Entrepreneur</w:t>
            </w:r>
            <w:r w:rsidRPr="001178F4">
              <w:rPr>
                <w:sz w:val="24"/>
                <w:szCs w:val="24"/>
              </w:rPr>
              <w:t>.</w:t>
            </w:r>
          </w:p>
          <w:p w14:paraId="7EFCAC7B" w14:textId="5E9F44D7" w:rsidR="00724244" w:rsidRPr="001178F4" w:rsidRDefault="00724244" w:rsidP="00227B4D">
            <w:pPr>
              <w:spacing w:after="200"/>
              <w:ind w:left="720" w:hanging="720"/>
              <w:jc w:val="both"/>
              <w:rPr>
                <w:sz w:val="24"/>
                <w:szCs w:val="24"/>
              </w:rPr>
            </w:pPr>
            <w:r>
              <w:rPr>
                <w:sz w:val="24"/>
                <w:szCs w:val="24"/>
              </w:rPr>
              <w:t>12.5</w:t>
            </w:r>
            <w:r w:rsidR="006007DA">
              <w:rPr>
                <w:sz w:val="24"/>
                <w:szCs w:val="24"/>
              </w:rPr>
              <w:t xml:space="preserve"> </w:t>
            </w:r>
            <w:r w:rsidR="007D2555">
              <w:rPr>
                <w:sz w:val="24"/>
                <w:szCs w:val="24"/>
              </w:rPr>
              <w:tab/>
            </w:r>
            <w:r w:rsidR="006007DA">
              <w:rPr>
                <w:sz w:val="24"/>
                <w:szCs w:val="24"/>
              </w:rPr>
              <w:t xml:space="preserve">Comme spécifié </w:t>
            </w:r>
            <w:r w:rsidR="006007DA" w:rsidRPr="00CF6550">
              <w:rPr>
                <w:b/>
                <w:bCs/>
                <w:sz w:val="24"/>
                <w:szCs w:val="24"/>
              </w:rPr>
              <w:t>dans le CCAP</w:t>
            </w:r>
            <w:r w:rsidR="006007DA">
              <w:rPr>
                <w:sz w:val="24"/>
                <w:szCs w:val="24"/>
              </w:rPr>
              <w:t>, si l</w:t>
            </w:r>
            <w:r w:rsidR="005A5F5A">
              <w:rPr>
                <w:sz w:val="24"/>
                <w:szCs w:val="24"/>
              </w:rPr>
              <w:t xml:space="preserve">’Entrepreneur </w:t>
            </w:r>
            <w:r w:rsidR="00287C69">
              <w:rPr>
                <w:sz w:val="24"/>
                <w:szCs w:val="24"/>
              </w:rPr>
              <w:t xml:space="preserve">manque à satisfaire ses obligations en matière de cybersécurité en vertu </w:t>
            </w:r>
            <w:r w:rsidR="00B33B1D">
              <w:rPr>
                <w:sz w:val="24"/>
                <w:szCs w:val="24"/>
              </w:rPr>
              <w:t xml:space="preserve">du Marché, un montant déterminé par le Directeur de Projet, peut être </w:t>
            </w:r>
            <w:r w:rsidR="005F771F">
              <w:rPr>
                <w:sz w:val="24"/>
                <w:szCs w:val="24"/>
              </w:rPr>
              <w:t xml:space="preserve">déduit jusqu’à ce que l’obligation </w:t>
            </w:r>
            <w:r w:rsidR="00F655AF">
              <w:rPr>
                <w:sz w:val="24"/>
                <w:szCs w:val="24"/>
              </w:rPr>
              <w:t>ait été exécutée.</w:t>
            </w:r>
          </w:p>
        </w:tc>
      </w:tr>
      <w:tr w:rsidR="00CD2383" w:rsidRPr="001178F4" w14:paraId="35576AB9" w14:textId="77777777" w:rsidTr="00227B4D">
        <w:tc>
          <w:tcPr>
            <w:tcW w:w="2088" w:type="dxa"/>
          </w:tcPr>
          <w:p w14:paraId="339D5497" w14:textId="4B7C1C63" w:rsidR="00CD2383" w:rsidRPr="001178F4" w:rsidRDefault="00CD2383" w:rsidP="0095737D">
            <w:pPr>
              <w:pStyle w:val="Sec8H2"/>
            </w:pPr>
            <w:bookmarkStart w:id="885" w:name="_Toc383555903"/>
            <w:bookmarkStart w:id="886" w:name="_Toc94783983"/>
            <w:bookmarkStart w:id="887" w:name="_Toc137057491"/>
            <w:r w:rsidRPr="001178F4">
              <w:t>13.</w:t>
            </w:r>
            <w:r w:rsidRPr="001178F4">
              <w:tab/>
              <w:t>Garanties</w:t>
            </w:r>
            <w:bookmarkEnd w:id="885"/>
            <w:bookmarkEnd w:id="886"/>
            <w:bookmarkEnd w:id="887"/>
          </w:p>
        </w:tc>
        <w:tc>
          <w:tcPr>
            <w:tcW w:w="7485" w:type="dxa"/>
          </w:tcPr>
          <w:p w14:paraId="35C304EA" w14:textId="1F20E7E4" w:rsidR="00CD2383" w:rsidRPr="001178F4" w:rsidRDefault="00CD2383" w:rsidP="00227B4D">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 xml:space="preserve">Emission des </w:t>
            </w:r>
            <w:r w:rsidR="00E921F2">
              <w:rPr>
                <w:sz w:val="24"/>
                <w:szCs w:val="24"/>
                <w:u w:val="single"/>
              </w:rPr>
              <w:t>G</w:t>
            </w:r>
            <w:r w:rsidRPr="001178F4">
              <w:rPr>
                <w:sz w:val="24"/>
                <w:szCs w:val="24"/>
                <w:u w:val="single"/>
              </w:rPr>
              <w:t>aranties</w:t>
            </w:r>
          </w:p>
          <w:p w14:paraId="15A0599B" w14:textId="77777777" w:rsidR="00CD2383" w:rsidRPr="001178F4" w:rsidRDefault="00CD2383" w:rsidP="00227B4D">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77777777" w:rsidR="00CD2383" w:rsidRPr="001178F4" w:rsidRDefault="00CD2383" w:rsidP="00227B4D">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Pr="001178F4">
              <w:rPr>
                <w:sz w:val="24"/>
                <w:szCs w:val="24"/>
                <w:u w:val="single"/>
              </w:rPr>
              <w:t>compte</w:t>
            </w:r>
          </w:p>
          <w:p w14:paraId="106B45E9" w14:textId="77777777" w:rsidR="00CD2383" w:rsidRPr="001178F4" w:rsidRDefault="00CD2383" w:rsidP="00227B4D">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5BED0A7F" w:rsidR="00CD2383" w:rsidRPr="001178F4" w:rsidRDefault="00CD2383" w:rsidP="00227B4D">
            <w:pPr>
              <w:spacing w:after="200"/>
              <w:ind w:left="1332" w:hanging="630"/>
              <w:jc w:val="both"/>
              <w:rPr>
                <w:sz w:val="24"/>
                <w:szCs w:val="24"/>
              </w:rPr>
            </w:pPr>
            <w:r w:rsidRPr="001178F4">
              <w:rPr>
                <w:sz w:val="24"/>
                <w:szCs w:val="24"/>
              </w:rPr>
              <w:t>13.2.2</w:t>
            </w:r>
            <w:r w:rsidRPr="001178F4">
              <w:rPr>
                <w:sz w:val="24"/>
                <w:szCs w:val="24"/>
              </w:rPr>
              <w:tab/>
              <w:t xml:space="preserve">La garantie devra </w:t>
            </w:r>
            <w:r w:rsidR="006573C3">
              <w:rPr>
                <w:sz w:val="24"/>
                <w:szCs w:val="24"/>
              </w:rPr>
              <w:t>être dans</w:t>
            </w:r>
            <w:r w:rsidR="006573C3" w:rsidRPr="001178F4">
              <w:rPr>
                <w:sz w:val="24"/>
                <w:szCs w:val="24"/>
              </w:rPr>
              <w:t xml:space="preserve"> la forme prévue par le Dossier d’</w:t>
            </w:r>
            <w:r w:rsidR="006573C3">
              <w:rPr>
                <w:sz w:val="24"/>
                <w:szCs w:val="24"/>
              </w:rPr>
              <w:t>A</w:t>
            </w:r>
            <w:r w:rsidR="006573C3" w:rsidRPr="001178F4">
              <w:rPr>
                <w:sz w:val="24"/>
                <w:szCs w:val="24"/>
              </w:rPr>
              <w:t>ppel d’</w:t>
            </w:r>
            <w:r w:rsidR="006573C3">
              <w:rPr>
                <w:sz w:val="24"/>
                <w:szCs w:val="24"/>
              </w:rPr>
              <w:t>O</w:t>
            </w:r>
            <w:r w:rsidR="006573C3" w:rsidRPr="001178F4">
              <w:rPr>
                <w:sz w:val="24"/>
                <w:szCs w:val="24"/>
              </w:rPr>
              <w:t xml:space="preserve">ffres ou </w:t>
            </w:r>
            <w:r w:rsidR="006573C3">
              <w:rPr>
                <w:sz w:val="24"/>
                <w:szCs w:val="24"/>
              </w:rPr>
              <w:t>une autr</w:t>
            </w:r>
            <w:r w:rsidR="006573C3" w:rsidRPr="001178F4">
              <w:rPr>
                <w:sz w:val="24"/>
                <w:szCs w:val="24"/>
              </w:rPr>
              <w:t>e forme satisfaisant le Maître d</w:t>
            </w:r>
            <w:r w:rsidR="006573C3">
              <w:rPr>
                <w:sz w:val="24"/>
                <w:szCs w:val="24"/>
              </w:rPr>
              <w:t>’O</w:t>
            </w:r>
            <w:r w:rsidR="006573C3" w:rsidRPr="001178F4">
              <w:rPr>
                <w:sz w:val="24"/>
                <w:szCs w:val="24"/>
              </w:rPr>
              <w:t xml:space="preserve">uvrage.  Le montant de la garantie sera réduit à concurrence de la valeur des Installations exécutées par </w:t>
            </w:r>
            <w:r w:rsidR="006573C3">
              <w:rPr>
                <w:sz w:val="24"/>
                <w:szCs w:val="24"/>
              </w:rPr>
              <w:t>l’Entrepreneur</w:t>
            </w:r>
            <w:r w:rsidR="006573C3" w:rsidRPr="001178F4">
              <w:rPr>
                <w:sz w:val="24"/>
                <w:szCs w:val="24"/>
              </w:rPr>
              <w:t xml:space="preserve"> et réglée </w:t>
            </w:r>
            <w:r w:rsidR="006573C3">
              <w:rPr>
                <w:sz w:val="24"/>
                <w:szCs w:val="24"/>
              </w:rPr>
              <w:t>à l’Entrepreneur</w:t>
            </w:r>
            <w:r w:rsidR="006573C3" w:rsidRPr="001178F4">
              <w:rPr>
                <w:sz w:val="24"/>
                <w:szCs w:val="24"/>
              </w:rPr>
              <w:t xml:space="preserve"> </w:t>
            </w:r>
            <w:r w:rsidR="006573C3">
              <w:rPr>
                <w:sz w:val="24"/>
                <w:szCs w:val="24"/>
              </w:rPr>
              <w:t>de temps en temps</w:t>
            </w:r>
            <w:r w:rsidR="006573C3" w:rsidRPr="001178F4">
              <w:rPr>
                <w:sz w:val="24"/>
                <w:szCs w:val="24"/>
              </w:rPr>
              <w:t> </w:t>
            </w:r>
            <w:r w:rsidRPr="001178F4">
              <w:rPr>
                <w:sz w:val="24"/>
                <w:szCs w:val="24"/>
              </w:rPr>
              <w:t xml:space="preserve">;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04DB025B" w:rsidR="00CD2383" w:rsidRPr="001178F4" w:rsidRDefault="00CD2383" w:rsidP="00227B4D">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 xml:space="preserve">Garantie de </w:t>
            </w:r>
            <w:r w:rsidR="006573C3">
              <w:rPr>
                <w:sz w:val="24"/>
                <w:szCs w:val="24"/>
                <w:u w:val="single"/>
              </w:rPr>
              <w:t>B</w:t>
            </w:r>
            <w:r w:rsidRPr="001178F4">
              <w:rPr>
                <w:sz w:val="24"/>
                <w:szCs w:val="24"/>
                <w:u w:val="single"/>
              </w:rPr>
              <w:t xml:space="preserve">onne </w:t>
            </w:r>
            <w:r w:rsidR="006573C3">
              <w:rPr>
                <w:sz w:val="24"/>
                <w:szCs w:val="24"/>
                <w:u w:val="single"/>
              </w:rPr>
              <w:t>E</w:t>
            </w:r>
            <w:r w:rsidRPr="001178F4">
              <w:rPr>
                <w:sz w:val="24"/>
                <w:szCs w:val="24"/>
                <w:u w:val="single"/>
              </w:rPr>
              <w:t>xécution</w:t>
            </w:r>
          </w:p>
          <w:p w14:paraId="6D02D485" w14:textId="77777777" w:rsidR="00CD2383" w:rsidRPr="001178F4" w:rsidRDefault="00CD2383" w:rsidP="00227B4D">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dans le </w:t>
            </w:r>
            <w:r w:rsidRPr="003E1D58">
              <w:rPr>
                <w:b/>
                <w:sz w:val="24"/>
                <w:szCs w:val="24"/>
              </w:rPr>
              <w:t>CCAP</w:t>
            </w:r>
            <w:r w:rsidRPr="001178F4">
              <w:rPr>
                <w:sz w:val="24"/>
                <w:szCs w:val="24"/>
              </w:rPr>
              <w:t>.</w:t>
            </w:r>
          </w:p>
          <w:p w14:paraId="209FF07F" w14:textId="598152A9" w:rsidR="00CD2383" w:rsidRPr="001178F4" w:rsidRDefault="00CD2383" w:rsidP="00227B4D">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et devra suivre l’un des modèles fournis dans le Dossier d’</w:t>
            </w:r>
            <w:r w:rsidR="0022364D">
              <w:rPr>
                <w:sz w:val="24"/>
                <w:szCs w:val="24"/>
              </w:rPr>
              <w:t>A</w:t>
            </w:r>
            <w:r w:rsidRPr="001178F4">
              <w:rPr>
                <w:sz w:val="24"/>
                <w:szCs w:val="24"/>
              </w:rPr>
              <w:t>ppel d’</w:t>
            </w:r>
            <w:r w:rsidR="0022364D">
              <w:rPr>
                <w:sz w:val="24"/>
                <w:szCs w:val="24"/>
              </w:rPr>
              <w:t>O</w:t>
            </w:r>
            <w:r w:rsidRPr="001178F4">
              <w:rPr>
                <w:sz w:val="24"/>
                <w:szCs w:val="24"/>
              </w:rPr>
              <w:t>ffres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dans le </w:t>
            </w:r>
            <w:r w:rsidRPr="003E1D58">
              <w:rPr>
                <w:b/>
                <w:sz w:val="24"/>
                <w:szCs w:val="24"/>
              </w:rPr>
              <w:t>CCAP</w:t>
            </w:r>
            <w:r w:rsidRPr="001178F4">
              <w:rPr>
                <w:sz w:val="24"/>
                <w:szCs w:val="24"/>
              </w:rPr>
              <w:t xml:space="preserve">, ou tout autre </w:t>
            </w:r>
            <w:r w:rsidR="0022364D">
              <w:rPr>
                <w:sz w:val="24"/>
                <w:szCs w:val="24"/>
              </w:rPr>
              <w:t xml:space="preserve">forme </w:t>
            </w:r>
            <w:r w:rsidRPr="001178F4">
              <w:rPr>
                <w:sz w:val="24"/>
                <w:szCs w:val="24"/>
              </w:rPr>
              <w:t xml:space="preserve">satisfaisant le </w:t>
            </w:r>
            <w:r>
              <w:rPr>
                <w:sz w:val="24"/>
                <w:szCs w:val="24"/>
              </w:rPr>
              <w:t>Maître d’Ouvrage</w:t>
            </w:r>
            <w:r w:rsidRPr="001178F4">
              <w:rPr>
                <w:sz w:val="24"/>
                <w:szCs w:val="24"/>
              </w:rPr>
              <w:t>.</w:t>
            </w:r>
          </w:p>
          <w:p w14:paraId="32DA0D7B" w14:textId="553F8138" w:rsidR="00CD2383" w:rsidRDefault="00CD2383" w:rsidP="00227B4D">
            <w:pPr>
              <w:spacing w:after="200"/>
              <w:ind w:left="1332" w:hanging="630"/>
              <w:jc w:val="both"/>
              <w:rPr>
                <w:sz w:val="24"/>
                <w:szCs w:val="24"/>
              </w:rPr>
            </w:pPr>
            <w:r w:rsidRPr="001178F4">
              <w:rPr>
                <w:sz w:val="24"/>
                <w:szCs w:val="24"/>
              </w:rPr>
              <w:t>13.3.3</w:t>
            </w:r>
            <w:r w:rsidRPr="001178F4">
              <w:rPr>
                <w:sz w:val="24"/>
                <w:szCs w:val="24"/>
              </w:rPr>
              <w:tab/>
            </w:r>
            <w:r w:rsidR="00C02326" w:rsidRPr="00561D57">
              <w:rPr>
                <w:sz w:val="24"/>
                <w:szCs w:val="24"/>
              </w:rPr>
              <w:t xml:space="preserve">Sauf indication contraire dans le </w:t>
            </w:r>
            <w:r w:rsidR="00C02326" w:rsidRPr="005E2C3B">
              <w:rPr>
                <w:b/>
                <w:bCs/>
                <w:sz w:val="24"/>
                <w:szCs w:val="24"/>
              </w:rPr>
              <w:t>CCAP</w:t>
            </w:r>
            <w:r w:rsidR="00C02326" w:rsidRPr="00561D57">
              <w:rPr>
                <w:sz w:val="24"/>
                <w:szCs w:val="24"/>
              </w:rPr>
              <w:t xml:space="preserve">, la garantie sera réduite de moitié à la date de la Réception opérationnelle. La garantie deviendra nulle et non avenue, ou sera réduite au prorata du montant du Marché pour une partie des Installations pour laquelle un Délai d'Achèvement distinct est prévu, cinq cent quarante (540) jours après l'Achèvement des Installations ou trois cent soixante-cinq (365) jours après la Réception opérationnelle des Installations, selon la première de ces éventualités ; toutefois, si la Période de Garantie des défauts a été prolongée pour une partie des Installations en vertu de la Sous-Clause 27. 8 du CCAG, le Constructeur devra fournir une garantie supplémentaire d'un montant proportionnel au Montant du Marché pour cette partie.  La garantie sera retournée à l'Entrepreneur immédiatement après son expiration, à condition toutefois que si l'Entrepreneur, conformément à la Sous-Clause 27.10 du CCAG, est responsable d'une obligation de responsabilité prolongée pour les défauts, la Garantie de Bonne Exécution sera prolongée pour la période spécifiée dans le </w:t>
            </w:r>
            <w:r w:rsidR="00C02326" w:rsidRPr="005E2C3B">
              <w:rPr>
                <w:b/>
                <w:bCs/>
                <w:sz w:val="24"/>
                <w:szCs w:val="24"/>
              </w:rPr>
              <w:t>CCAP</w:t>
            </w:r>
            <w:r w:rsidR="00C02326" w:rsidRPr="00561D57">
              <w:rPr>
                <w:sz w:val="24"/>
                <w:szCs w:val="24"/>
              </w:rPr>
              <w:t xml:space="preserve"> conformément à la Sous-Clause 27.10 du CCAG et jusqu'à concurrence du montant spécifié dans le </w:t>
            </w:r>
            <w:r w:rsidR="00C02326" w:rsidRPr="005E2C3B">
              <w:rPr>
                <w:b/>
                <w:bCs/>
                <w:sz w:val="24"/>
                <w:szCs w:val="24"/>
              </w:rPr>
              <w:t>CCAP</w:t>
            </w:r>
            <w:r w:rsidRPr="001178F4">
              <w:rPr>
                <w:sz w:val="24"/>
                <w:szCs w:val="24"/>
              </w:rPr>
              <w:t>.</w:t>
            </w:r>
          </w:p>
          <w:p w14:paraId="7243FD40" w14:textId="371CE9DC" w:rsidR="00CD2383" w:rsidRPr="001178F4" w:rsidRDefault="00CD2383" w:rsidP="00227B4D">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w:t>
            </w:r>
            <w:r w:rsidR="001B2478">
              <w:rPr>
                <w:sz w:val="24"/>
                <w:szCs w:val="24"/>
              </w:rPr>
              <w:t xml:space="preserve">de Bonne Exécution </w:t>
            </w:r>
            <w:r w:rsidRPr="00C1054E">
              <w:rPr>
                <w:sz w:val="24"/>
                <w:szCs w:val="24"/>
              </w:rPr>
              <w:t xml:space="preserve">,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w:t>
            </w:r>
            <w:r w:rsidR="001B2478">
              <w:rPr>
                <w:sz w:val="24"/>
                <w:szCs w:val="24"/>
              </w:rPr>
              <w:t xml:space="preserve">de Bonne Exécution </w:t>
            </w:r>
            <w:r w:rsidRPr="00C1054E">
              <w:rPr>
                <w:sz w:val="24"/>
                <w:szCs w:val="24"/>
              </w:rPr>
              <w:t xml:space="preserve">,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227B4D">
        <w:tc>
          <w:tcPr>
            <w:tcW w:w="2088" w:type="dxa"/>
          </w:tcPr>
          <w:p w14:paraId="75A61964" w14:textId="5628C1B8" w:rsidR="00CD2383" w:rsidRPr="001178F4" w:rsidRDefault="00CD2383" w:rsidP="0095737D">
            <w:pPr>
              <w:pStyle w:val="Sec8H2"/>
            </w:pPr>
            <w:bookmarkStart w:id="888" w:name="_Toc383555904"/>
            <w:bookmarkStart w:id="889" w:name="_Toc94783984"/>
            <w:bookmarkStart w:id="890" w:name="_Toc137057492"/>
            <w:r w:rsidRPr="001178F4">
              <w:t>14.</w:t>
            </w:r>
            <w:r w:rsidRPr="001178F4">
              <w:tab/>
              <w:t>Impôts et taxes</w:t>
            </w:r>
            <w:bookmarkEnd w:id="888"/>
            <w:bookmarkEnd w:id="889"/>
            <w:bookmarkEnd w:id="890"/>
          </w:p>
        </w:tc>
        <w:tc>
          <w:tcPr>
            <w:tcW w:w="7485" w:type="dxa"/>
          </w:tcPr>
          <w:p w14:paraId="0028F789" w14:textId="60A57CB4" w:rsidR="00CD2383" w:rsidRPr="001178F4" w:rsidRDefault="00CD2383" w:rsidP="00227B4D">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w:t>
            </w:r>
            <w:r w:rsidR="00DE0E68">
              <w:rPr>
                <w:sz w:val="24"/>
                <w:szCs w:val="24"/>
              </w:rPr>
              <w:t>Sous-Traitants</w:t>
            </w:r>
            <w:r w:rsidRPr="001178F4">
              <w:rPr>
                <w:sz w:val="24"/>
                <w:szCs w:val="24"/>
              </w:rPr>
              <w:t xml:space="preserve">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227B4D">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514D02D9" w:rsidR="00CD2383" w:rsidRDefault="00CD2383" w:rsidP="00CA4E96">
            <w:pPr>
              <w:pStyle w:val="ListParagraph"/>
              <w:numPr>
                <w:ilvl w:val="0"/>
                <w:numId w:val="103"/>
              </w:numPr>
              <w:spacing w:after="200"/>
              <w:ind w:left="1065"/>
              <w:jc w:val="both"/>
              <w:rPr>
                <w:sz w:val="24"/>
                <w:szCs w:val="24"/>
              </w:rPr>
            </w:pPr>
            <w:r w:rsidRPr="00236BA4">
              <w:rPr>
                <w:sz w:val="24"/>
                <w:szCs w:val="24"/>
              </w:rPr>
              <w:t xml:space="preserve">tous les droits de douane et d’importation </w:t>
            </w:r>
            <w:r>
              <w:rPr>
                <w:sz w:val="24"/>
                <w:szCs w:val="24"/>
              </w:rPr>
              <w:t xml:space="preserve">pour les </w:t>
            </w:r>
            <w:r w:rsidR="00C02326">
              <w:rPr>
                <w:sz w:val="24"/>
                <w:szCs w:val="24"/>
              </w:rPr>
              <w:t xml:space="preserve">Equipements </w:t>
            </w:r>
            <w:r>
              <w:rPr>
                <w:sz w:val="24"/>
                <w:szCs w:val="24"/>
              </w:rPr>
              <w:t>spécifiés au Bordereau de Prix No1 ; et</w:t>
            </w:r>
          </w:p>
          <w:p w14:paraId="47542B48" w14:textId="237D7F34" w:rsidR="00CD2383" w:rsidRDefault="00CD2383" w:rsidP="00CA4E96">
            <w:pPr>
              <w:pStyle w:val="ListParagraph"/>
              <w:numPr>
                <w:ilvl w:val="0"/>
                <w:numId w:val="103"/>
              </w:numPr>
              <w:spacing w:after="200"/>
              <w:ind w:left="1065"/>
              <w:jc w:val="both"/>
              <w:rPr>
                <w:sz w:val="24"/>
                <w:szCs w:val="24"/>
              </w:rPr>
            </w:pPr>
            <w:r w:rsidRPr="0033084B">
              <w:rPr>
                <w:sz w:val="24"/>
                <w:szCs w:val="24"/>
              </w:rPr>
              <w:t xml:space="preserve">les autres taxes locales telles que, par exemple, la taxe sur la valeur ajoutée (TVA) sur les </w:t>
            </w:r>
            <w:r w:rsidR="0094403D">
              <w:rPr>
                <w:sz w:val="24"/>
                <w:szCs w:val="24"/>
              </w:rPr>
              <w:t>Equipement</w:t>
            </w:r>
            <w:r w:rsidR="0094403D" w:rsidRPr="0033084B">
              <w:rPr>
                <w:sz w:val="24"/>
                <w:szCs w:val="24"/>
              </w:rPr>
              <w:t xml:space="preserve">s </w:t>
            </w:r>
            <w:r w:rsidRPr="0033084B">
              <w:rPr>
                <w:sz w:val="24"/>
                <w:szCs w:val="24"/>
              </w:rPr>
              <w:t>spécifiées dans le</w:t>
            </w:r>
            <w:r w:rsidR="0094403D">
              <w:rPr>
                <w:sz w:val="24"/>
                <w:szCs w:val="24"/>
              </w:rPr>
              <w:t>s</w:t>
            </w:r>
            <w:r w:rsidRPr="0033084B">
              <w:rPr>
                <w:sz w:val="24"/>
                <w:szCs w:val="24"/>
              </w:rPr>
              <w:t xml:space="preserve"> Bordereau</w:t>
            </w:r>
            <w:r w:rsidR="0094403D">
              <w:rPr>
                <w:sz w:val="24"/>
                <w:szCs w:val="24"/>
              </w:rPr>
              <w:t>x</w:t>
            </w:r>
            <w:r w:rsidRPr="0033084B">
              <w:rPr>
                <w:sz w:val="24"/>
                <w:szCs w:val="24"/>
              </w:rPr>
              <w:t xml:space="preserve"> de Prix No1 et No2, et qui doivent être incorporées dans les Installations, et les </w:t>
            </w:r>
            <w:r w:rsidR="0094403D">
              <w:rPr>
                <w:sz w:val="24"/>
                <w:szCs w:val="24"/>
              </w:rPr>
              <w:t>produit</w:t>
            </w:r>
            <w:r w:rsidR="0094403D" w:rsidRPr="0033084B">
              <w:rPr>
                <w:sz w:val="24"/>
                <w:szCs w:val="24"/>
              </w:rPr>
              <w:t xml:space="preserve">s </w:t>
            </w:r>
            <w:r w:rsidRPr="0033084B">
              <w:rPr>
                <w:sz w:val="24"/>
                <w:szCs w:val="24"/>
              </w:rPr>
              <w:t>finis, comme imposées pa</w:t>
            </w:r>
            <w:r>
              <w:rPr>
                <w:sz w:val="24"/>
                <w:szCs w:val="24"/>
              </w:rPr>
              <w:t xml:space="preserve">r </w:t>
            </w:r>
            <w:r w:rsidRPr="0033084B">
              <w:rPr>
                <w:sz w:val="24"/>
                <w:szCs w:val="24"/>
              </w:rPr>
              <w:t>la Loi du pays où se trouve le Site.</w:t>
            </w:r>
          </w:p>
          <w:p w14:paraId="030D50DC" w14:textId="1F9E21AB" w:rsidR="00CD2383" w:rsidRPr="0033084B" w:rsidRDefault="00CD2383" w:rsidP="00227B4D">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r w:rsidR="00F44F58">
              <w:rPr>
                <w:sz w:val="24"/>
                <w:szCs w:val="24"/>
              </w:rPr>
              <w:t xml:space="preserve"> permis</w:t>
            </w:r>
            <w:r w:rsidRPr="0033084B">
              <w:rPr>
                <w:sz w:val="24"/>
                <w:szCs w:val="24"/>
              </w:rPr>
              <w:t>.</w:t>
            </w:r>
          </w:p>
          <w:p w14:paraId="30E3CA62" w14:textId="782803E5" w:rsidR="00CD2383" w:rsidRPr="001178F4" w:rsidRDefault="00CD2383" w:rsidP="00227B4D">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w:t>
            </w:r>
            <w:r w:rsidR="00417512">
              <w:rPr>
                <w:sz w:val="24"/>
                <w:szCs w:val="24"/>
              </w:rPr>
              <w:t>Montant du Marché</w:t>
            </w:r>
            <w:r w:rsidRPr="001178F4">
              <w:rPr>
                <w:sz w:val="24"/>
                <w:szCs w:val="24"/>
              </w:rPr>
              <w:t xml:space="preserve"> indiqué à l’Article 2 (Montant du Marché) de l’Acte d’engagement est établi d’après les taxes, droits, impôts et charges (dénommé « </w:t>
            </w:r>
            <w:r w:rsidR="00F44F58">
              <w:rPr>
                <w:sz w:val="24"/>
                <w:szCs w:val="24"/>
              </w:rPr>
              <w:t>t</w:t>
            </w:r>
            <w:r w:rsidR="00F44F58" w:rsidRPr="001178F4">
              <w:rPr>
                <w:sz w:val="24"/>
                <w:szCs w:val="24"/>
              </w:rPr>
              <w:t>axe </w:t>
            </w:r>
            <w:r w:rsidRPr="001178F4">
              <w:rPr>
                <w:sz w:val="24"/>
                <w:szCs w:val="24"/>
              </w:rPr>
              <w:t xml:space="preserve">» à la présente </w:t>
            </w:r>
            <w:r w:rsidR="007E374E">
              <w:rPr>
                <w:sz w:val="24"/>
                <w:szCs w:val="24"/>
              </w:rPr>
              <w:t>Sous-</w:t>
            </w:r>
            <w:r w:rsidRPr="001178F4">
              <w:rPr>
                <w:sz w:val="24"/>
                <w:szCs w:val="24"/>
              </w:rPr>
              <w:t xml:space="preserve">Clause 14.4 du CCAG) en vigueur vingt-huit (28) jours avant la date de soumission des </w:t>
            </w:r>
            <w:r>
              <w:rPr>
                <w:sz w:val="24"/>
                <w:szCs w:val="24"/>
              </w:rPr>
              <w:t>O</w:t>
            </w:r>
            <w:r w:rsidRPr="001178F4">
              <w:rPr>
                <w:sz w:val="24"/>
                <w:szCs w:val="24"/>
              </w:rPr>
              <w:t xml:space="preserve">ffres dans le pays d’emplacement du site. Si le taux d’une taxe est augmenté ou réduit, une nouvelle taxe est introduite, une taxe existante est supprimée ou en cas de tout changement dans l’interprétation ou l’application de toute </w:t>
            </w:r>
            <w:r w:rsidR="00740AFA">
              <w:rPr>
                <w:sz w:val="24"/>
                <w:szCs w:val="24"/>
              </w:rPr>
              <w:t>t</w:t>
            </w:r>
            <w:r w:rsidRPr="001178F4">
              <w:rPr>
                <w:sz w:val="24"/>
                <w:szCs w:val="24"/>
              </w:rPr>
              <w:t xml:space="preserve">axe survenant pendant l’exécution du Marché, qui s’est appliqué ou s’appliquera </w:t>
            </w:r>
            <w:r>
              <w:rPr>
                <w:sz w:val="24"/>
                <w:szCs w:val="24"/>
              </w:rPr>
              <w:t>à l’Entrepreneur</w:t>
            </w:r>
            <w:r w:rsidRPr="001178F4">
              <w:rPr>
                <w:sz w:val="24"/>
                <w:szCs w:val="24"/>
              </w:rPr>
              <w:t xml:space="preserve">, à ses </w:t>
            </w:r>
            <w:r w:rsidR="00DE0E68">
              <w:rPr>
                <w:sz w:val="24"/>
                <w:szCs w:val="24"/>
              </w:rPr>
              <w:t>Sous-Traitants</w:t>
            </w:r>
            <w:r w:rsidRPr="001178F4">
              <w:rPr>
                <w:sz w:val="24"/>
                <w:szCs w:val="24"/>
              </w:rPr>
              <w:t xml:space="preserve"> ou à leurs employés dans le cadre de l’exécution du Marché, un ajustement équitable du </w:t>
            </w:r>
            <w:r w:rsidR="00740AFA">
              <w:rPr>
                <w:sz w:val="24"/>
                <w:szCs w:val="24"/>
              </w:rPr>
              <w:t>Montant</w:t>
            </w:r>
            <w:r w:rsidR="00740AFA" w:rsidRPr="001178F4">
              <w:rPr>
                <w:sz w:val="24"/>
                <w:szCs w:val="24"/>
              </w:rPr>
              <w:t xml:space="preserve"> </w:t>
            </w:r>
            <w:r w:rsidRPr="001178F4">
              <w:rPr>
                <w:sz w:val="24"/>
                <w:szCs w:val="24"/>
              </w:rPr>
              <w:t xml:space="preserve">du Marché sera effectué pour prendre totalement en compte toute modification de ce type par majoration ou minoration du </w:t>
            </w:r>
            <w:r w:rsidR="00417512">
              <w:rPr>
                <w:sz w:val="24"/>
                <w:szCs w:val="24"/>
              </w:rPr>
              <w:t>Montant du Marché</w:t>
            </w:r>
            <w:r w:rsidRPr="001178F4">
              <w:rPr>
                <w:sz w:val="24"/>
                <w:szCs w:val="24"/>
              </w:rPr>
              <w:t xml:space="preserve"> selon le cas, conformément à la Clause 36 du CCAG.</w:t>
            </w:r>
          </w:p>
        </w:tc>
      </w:tr>
    </w:tbl>
    <w:p w14:paraId="5019CF18" w14:textId="47EE4765" w:rsidR="00CD2383" w:rsidRPr="0095737D" w:rsidRDefault="00CD2383" w:rsidP="0095737D">
      <w:pPr>
        <w:pStyle w:val="Sec8H1"/>
      </w:pPr>
      <w:bookmarkStart w:id="891" w:name="_Toc383555905"/>
      <w:bookmarkStart w:id="892" w:name="_Toc94783985"/>
      <w:bookmarkStart w:id="893" w:name="_Toc137057493"/>
      <w:r w:rsidRPr="0095737D">
        <w:t>Propriété intellectuelle</w:t>
      </w:r>
      <w:bookmarkEnd w:id="891"/>
      <w:bookmarkEnd w:id="892"/>
      <w:bookmarkEnd w:id="893"/>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227B4D">
        <w:tc>
          <w:tcPr>
            <w:tcW w:w="2088" w:type="dxa"/>
          </w:tcPr>
          <w:p w14:paraId="092AB572" w14:textId="28BFAEAE" w:rsidR="00CD2383" w:rsidRPr="001178F4" w:rsidRDefault="00CD2383" w:rsidP="0095737D">
            <w:pPr>
              <w:pStyle w:val="Sec8H2"/>
            </w:pPr>
            <w:bookmarkStart w:id="894" w:name="_Toc383555906"/>
            <w:bookmarkStart w:id="895" w:name="_Toc94783986"/>
            <w:bookmarkStart w:id="896" w:name="_Toc137057494"/>
            <w:r w:rsidRPr="001178F4">
              <w:t>15.</w:t>
            </w:r>
            <w:r w:rsidRPr="001178F4">
              <w:tab/>
            </w:r>
            <w:r>
              <w:t>Licence et Usage des informations techniques</w:t>
            </w:r>
            <w:bookmarkEnd w:id="894"/>
            <w:bookmarkEnd w:id="895"/>
            <w:bookmarkEnd w:id="896"/>
          </w:p>
        </w:tc>
        <w:tc>
          <w:tcPr>
            <w:tcW w:w="7485" w:type="dxa"/>
          </w:tcPr>
          <w:p w14:paraId="467F9534" w14:textId="1D46A4FD" w:rsidR="00CD2383" w:rsidRDefault="00CD2383" w:rsidP="00227B4D">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w:t>
            </w:r>
            <w:r w:rsidR="00785AA1">
              <w:rPr>
                <w:sz w:val="24"/>
                <w:szCs w:val="24"/>
              </w:rPr>
              <w:t>de</w:t>
            </w:r>
            <w:r w:rsidR="00785AA1" w:rsidRPr="00BB7137">
              <w:rPr>
                <w:sz w:val="24"/>
                <w:szCs w:val="24"/>
              </w:rPr>
              <w:t xml:space="preserve"> l'exploitation et</w:t>
            </w:r>
            <w:r w:rsidR="00785AA1">
              <w:rPr>
                <w:sz w:val="24"/>
                <w:szCs w:val="24"/>
              </w:rPr>
              <w:t xml:space="preserve"> de</w:t>
            </w:r>
            <w:r w:rsidR="00785AA1" w:rsidRPr="00BB7137">
              <w:rPr>
                <w:sz w:val="24"/>
                <w:szCs w:val="24"/>
              </w:rPr>
              <w:t xml:space="preserve"> la maintenance des Installations, l'Entrepreneur accorde par les présentes au Maître d'Ouvrage une licence non exclusive et non transférable (sans droit de sous-licence) sur les brevets, modèles d'utilité ou autres droits de propriété industrielle détenus par l'Entrepreneur ou par un tiers de qui l'Entrepreneur a reçu le droit d'accorder des licences à ce titre, et accordera également au Maître d'Ouvrage un droit non exclusif et non transférable (sans droit de sous-licence) d'utiliser le savoir-faire et les autres informations techniques divulguées au Maître d'Ouvrage dans le cadre du Marché. Aucune disposition des présentes ne doit être interprétée comme transférant la propriété d'un brevet, d'un modèle d'utilité, d'une marque, d'un dessin, d'un droit d'auteur, d'un savoir-faire ou d'un autre droit de propriété intellectuelle de l'Entrepreneur ou d'une tierce partie au Maître d'Ouvrage</w:t>
            </w:r>
            <w:r>
              <w:rPr>
                <w:sz w:val="24"/>
                <w:szCs w:val="24"/>
              </w:rPr>
              <w:t>.</w:t>
            </w:r>
          </w:p>
          <w:p w14:paraId="278BCDF9" w14:textId="77777777" w:rsidR="00CD2383" w:rsidRPr="001178F4" w:rsidRDefault="00CD2383" w:rsidP="00227B4D">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227B4D">
        <w:tc>
          <w:tcPr>
            <w:tcW w:w="2088" w:type="dxa"/>
          </w:tcPr>
          <w:p w14:paraId="23545BAC" w14:textId="11A22A48" w:rsidR="00CD2383" w:rsidRPr="001178F4" w:rsidRDefault="00CD2383" w:rsidP="0095737D">
            <w:pPr>
              <w:pStyle w:val="Sec8H2"/>
            </w:pPr>
            <w:bookmarkStart w:id="897" w:name="_Toc383555907"/>
            <w:bookmarkStart w:id="898" w:name="_Toc94783987"/>
            <w:bookmarkStart w:id="899" w:name="_Toc137057495"/>
            <w:r w:rsidRPr="001178F4">
              <w:t>16.</w:t>
            </w:r>
            <w:r w:rsidRPr="001178F4">
              <w:tab/>
              <w:t>Informations confidentielles</w:t>
            </w:r>
            <w:bookmarkEnd w:id="897"/>
            <w:bookmarkEnd w:id="898"/>
            <w:bookmarkEnd w:id="899"/>
          </w:p>
        </w:tc>
        <w:tc>
          <w:tcPr>
            <w:tcW w:w="7485" w:type="dxa"/>
          </w:tcPr>
          <w:p w14:paraId="764DA68E" w14:textId="6C39F877" w:rsidR="00CD2383" w:rsidRPr="001178F4" w:rsidRDefault="00CD2383" w:rsidP="00227B4D">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w:t>
            </w:r>
            <w:r w:rsidR="00785AA1">
              <w:rPr>
                <w:sz w:val="24"/>
                <w:szCs w:val="24"/>
              </w:rPr>
              <w:t xml:space="preserve"> Partie</w:t>
            </w:r>
            <w:r w:rsidRPr="001178F4">
              <w:rPr>
                <w:sz w:val="24"/>
                <w:szCs w:val="24"/>
              </w:rPr>
              <w:t>,</w:t>
            </w:r>
            <w:r w:rsidR="00785AA1">
              <w:rPr>
                <w:sz w:val="24"/>
                <w:szCs w:val="24"/>
              </w:rPr>
              <w:t xml:space="preserve"> </w:t>
            </w:r>
            <w:r w:rsidRPr="001178F4">
              <w:rPr>
                <w:sz w:val="24"/>
                <w:szCs w:val="24"/>
              </w:rPr>
              <w:t xml:space="preserv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322A5A9C" w:rsidR="00CD2383" w:rsidRPr="001178F4" w:rsidRDefault="00CD2383" w:rsidP="00227B4D">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w:t>
            </w:r>
            <w:r w:rsidR="00785AA1" w:rsidRPr="001178F4">
              <w:rPr>
                <w:sz w:val="24"/>
                <w:szCs w:val="24"/>
              </w:rPr>
              <w:t>n’</w:t>
            </w:r>
            <w:r w:rsidR="00785AA1">
              <w:rPr>
                <w:sz w:val="24"/>
                <w:szCs w:val="24"/>
              </w:rPr>
              <w:t>utilis</w:t>
            </w:r>
            <w:r w:rsidR="00785AA1" w:rsidRPr="001178F4">
              <w:rPr>
                <w:sz w:val="24"/>
                <w:szCs w:val="24"/>
              </w:rPr>
              <w:t xml:space="preserve">era </w:t>
            </w:r>
            <w:r w:rsidRPr="001178F4">
              <w:rPr>
                <w:sz w:val="24"/>
                <w:szCs w:val="24"/>
              </w:rPr>
              <w:t xml:space="preserve">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w:t>
            </w:r>
            <w:r w:rsidR="00421A97" w:rsidRPr="001178F4">
              <w:rPr>
                <w:sz w:val="24"/>
                <w:szCs w:val="24"/>
              </w:rPr>
              <w:t>n’</w:t>
            </w:r>
            <w:r w:rsidR="00421A97">
              <w:rPr>
                <w:sz w:val="24"/>
                <w:szCs w:val="24"/>
              </w:rPr>
              <w:t>utilis</w:t>
            </w:r>
            <w:r w:rsidR="00421A97" w:rsidRPr="001178F4">
              <w:rPr>
                <w:sz w:val="24"/>
                <w:szCs w:val="24"/>
              </w:rPr>
              <w:t xml:space="preserve">era pas les documents, données et </w:t>
            </w:r>
            <w:r w:rsidR="00421A97">
              <w:rPr>
                <w:sz w:val="24"/>
                <w:szCs w:val="24"/>
              </w:rPr>
              <w:t xml:space="preserve">autres </w:t>
            </w:r>
            <w:r w:rsidR="00421A97" w:rsidRPr="001178F4">
              <w:rPr>
                <w:sz w:val="24"/>
                <w:szCs w:val="24"/>
              </w:rPr>
              <w:t xml:space="preserve">informations </w:t>
            </w:r>
            <w:r w:rsidR="00421A97">
              <w:rPr>
                <w:sz w:val="24"/>
                <w:szCs w:val="24"/>
              </w:rPr>
              <w:t>reçus</w:t>
            </w:r>
            <w:r w:rsidR="00421A97" w:rsidRPr="001178F4">
              <w:rPr>
                <w:sz w:val="24"/>
                <w:szCs w:val="24"/>
              </w:rPr>
              <w:t xml:space="preserve"> du </w:t>
            </w:r>
            <w:r w:rsidR="00421A97">
              <w:rPr>
                <w:sz w:val="24"/>
                <w:szCs w:val="24"/>
              </w:rPr>
              <w:t xml:space="preserve">Maître d’Ouvrage </w:t>
            </w:r>
            <w:r w:rsidR="00421A97" w:rsidRPr="00F06640">
              <w:rPr>
                <w:sz w:val="24"/>
                <w:szCs w:val="24"/>
              </w:rPr>
              <w:t>à d'autres fins que la conception, l'acquisition des Equipements, la construction ou les autres travaux et services nécessaires à l'exécution du Marché</w:t>
            </w:r>
            <w:r w:rsidRPr="001178F4">
              <w:rPr>
                <w:sz w:val="24"/>
                <w:szCs w:val="24"/>
              </w:rPr>
              <w:t>.</w:t>
            </w:r>
          </w:p>
          <w:p w14:paraId="1B0216E9" w14:textId="1DE2D43D" w:rsidR="00CD2383" w:rsidRPr="001178F4" w:rsidRDefault="00CD2383" w:rsidP="00227B4D">
            <w:pPr>
              <w:spacing w:after="120"/>
              <w:ind w:left="720" w:hanging="720"/>
              <w:jc w:val="both"/>
              <w:rPr>
                <w:sz w:val="24"/>
                <w:szCs w:val="24"/>
              </w:rPr>
            </w:pPr>
            <w:r w:rsidRPr="001178F4">
              <w:rPr>
                <w:sz w:val="24"/>
                <w:szCs w:val="24"/>
              </w:rPr>
              <w:t>16.3</w:t>
            </w:r>
            <w:r w:rsidRPr="001178F4">
              <w:rPr>
                <w:sz w:val="24"/>
                <w:szCs w:val="24"/>
              </w:rPr>
              <w:tab/>
              <w:t xml:space="preserve">L’obligation incombant à chaque </w:t>
            </w:r>
            <w:r w:rsidR="00F81706">
              <w:rPr>
                <w:sz w:val="24"/>
                <w:szCs w:val="24"/>
              </w:rPr>
              <w:t>Partie</w:t>
            </w:r>
            <w:r w:rsidRPr="001178F4">
              <w:rPr>
                <w:sz w:val="24"/>
                <w:szCs w:val="24"/>
              </w:rPr>
              <w:t xml:space="preserve"> en vertu des </w:t>
            </w:r>
            <w:r w:rsidR="007E374E">
              <w:rPr>
                <w:sz w:val="24"/>
                <w:szCs w:val="24"/>
              </w:rPr>
              <w:t>Sous-</w:t>
            </w:r>
            <w:r w:rsidRPr="001178F4">
              <w:rPr>
                <w:sz w:val="24"/>
                <w:szCs w:val="24"/>
              </w:rPr>
              <w:t>Clauses 16.1 et 16.2 ci-dessus ne s’applique cependant pas aux informations :</w:t>
            </w:r>
          </w:p>
          <w:p w14:paraId="3A35B85E" w14:textId="21F4D92A" w:rsidR="00CD2383" w:rsidRPr="001178F4" w:rsidRDefault="00CD2383" w:rsidP="00227B4D">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w:t>
            </w:r>
            <w:r w:rsidR="00F81706">
              <w:rPr>
                <w:sz w:val="24"/>
                <w:szCs w:val="24"/>
              </w:rPr>
              <w:t>Partie</w:t>
            </w:r>
            <w:r w:rsidRPr="001178F4">
              <w:rPr>
                <w:sz w:val="24"/>
                <w:szCs w:val="24"/>
              </w:rPr>
              <w:t xml:space="preserve"> ; </w:t>
            </w:r>
          </w:p>
          <w:p w14:paraId="39EED22E" w14:textId="1BC5B077" w:rsidR="00CD2383" w:rsidRPr="001178F4" w:rsidRDefault="00CD2383" w:rsidP="00227B4D">
            <w:pPr>
              <w:spacing w:after="120"/>
              <w:ind w:left="1152" w:hanging="450"/>
              <w:jc w:val="both"/>
              <w:rPr>
                <w:sz w:val="24"/>
                <w:szCs w:val="24"/>
              </w:rPr>
            </w:pPr>
            <w:r w:rsidRPr="001178F4">
              <w:rPr>
                <w:sz w:val="24"/>
                <w:szCs w:val="24"/>
              </w:rPr>
              <w:t>b)</w:t>
            </w:r>
            <w:r w:rsidRPr="001178F4">
              <w:rPr>
                <w:sz w:val="24"/>
                <w:szCs w:val="24"/>
              </w:rPr>
              <w:tab/>
              <w:t xml:space="preserve">dont on peut prouver qu’elles ont été en possession de cette </w:t>
            </w:r>
            <w:r w:rsidR="00F81706">
              <w:rPr>
                <w:sz w:val="24"/>
                <w:szCs w:val="24"/>
              </w:rPr>
              <w:t>Partie</w:t>
            </w:r>
            <w:r w:rsidRPr="001178F4">
              <w:rPr>
                <w:sz w:val="24"/>
                <w:szCs w:val="24"/>
              </w:rPr>
              <w:t xml:space="preserve"> au moment de leur divulgation et qui n’ont pas été précédemment obtenues, ni directement ni indirectement, de l’autre </w:t>
            </w:r>
            <w:r w:rsidR="00F81706">
              <w:rPr>
                <w:sz w:val="24"/>
                <w:szCs w:val="24"/>
              </w:rPr>
              <w:t>Partie</w:t>
            </w:r>
            <w:r w:rsidRPr="001178F4">
              <w:rPr>
                <w:sz w:val="24"/>
                <w:szCs w:val="24"/>
              </w:rPr>
              <w:t> ;</w:t>
            </w:r>
          </w:p>
          <w:p w14:paraId="1A01F4FF" w14:textId="0A0F8719" w:rsidR="00CD2383" w:rsidRDefault="00CD2383" w:rsidP="00227B4D">
            <w:pPr>
              <w:spacing w:after="120"/>
              <w:ind w:left="1152" w:hanging="450"/>
              <w:jc w:val="both"/>
              <w:rPr>
                <w:sz w:val="24"/>
                <w:szCs w:val="24"/>
              </w:rPr>
            </w:pPr>
            <w:r w:rsidRPr="001178F4">
              <w:rPr>
                <w:sz w:val="24"/>
                <w:szCs w:val="24"/>
              </w:rPr>
              <w:t>c)</w:t>
            </w:r>
            <w:r w:rsidRPr="001178F4">
              <w:rPr>
                <w:sz w:val="24"/>
                <w:szCs w:val="24"/>
              </w:rPr>
              <w:tab/>
              <w:t xml:space="preserve">qui sont, de façon licite, mises à la disposition de cette </w:t>
            </w:r>
            <w:r w:rsidR="00F81706">
              <w:rPr>
                <w:sz w:val="24"/>
                <w:szCs w:val="24"/>
              </w:rPr>
              <w:t>Partie</w:t>
            </w:r>
            <w:r w:rsidRPr="001178F4">
              <w:rPr>
                <w:sz w:val="24"/>
                <w:szCs w:val="24"/>
              </w:rPr>
              <w:t xml:space="preserve"> par une tierce partie non soumise à l’obligation de confidentialité</w:t>
            </w:r>
            <w:r>
              <w:rPr>
                <w:sz w:val="24"/>
                <w:szCs w:val="24"/>
              </w:rPr>
              <w:t> ;</w:t>
            </w:r>
          </w:p>
          <w:p w14:paraId="58209CA6" w14:textId="10BE7099" w:rsidR="00CD2383" w:rsidRPr="001178F4" w:rsidRDefault="00CD2383" w:rsidP="00227B4D">
            <w:pPr>
              <w:spacing w:after="120"/>
              <w:ind w:left="1152" w:hanging="450"/>
              <w:jc w:val="both"/>
              <w:rPr>
                <w:sz w:val="24"/>
                <w:szCs w:val="24"/>
              </w:rPr>
            </w:pPr>
            <w:r>
              <w:rPr>
                <w:sz w:val="24"/>
                <w:szCs w:val="24"/>
              </w:rPr>
              <w:t xml:space="preserve">d)   sont fournies </w:t>
            </w:r>
            <w:r w:rsidR="00F81706">
              <w:rPr>
                <w:sz w:val="24"/>
                <w:szCs w:val="24"/>
              </w:rPr>
              <w:t xml:space="preserve">à </w:t>
            </w:r>
            <w:r>
              <w:rPr>
                <w:sz w:val="24"/>
                <w:szCs w:val="24"/>
              </w:rPr>
              <w:t>la Banque</w:t>
            </w:r>
            <w:r w:rsidRPr="001178F4">
              <w:rPr>
                <w:sz w:val="24"/>
                <w:szCs w:val="24"/>
              </w:rPr>
              <w:t>.</w:t>
            </w:r>
          </w:p>
          <w:p w14:paraId="7626671D" w14:textId="74F25EFE" w:rsidR="00CD2383" w:rsidRPr="001178F4" w:rsidRDefault="00CD2383" w:rsidP="00227B4D">
            <w:pPr>
              <w:spacing w:after="120"/>
              <w:ind w:left="720" w:hanging="720"/>
              <w:jc w:val="both"/>
              <w:rPr>
                <w:sz w:val="24"/>
                <w:szCs w:val="24"/>
              </w:rPr>
            </w:pPr>
            <w:r w:rsidRPr="001178F4">
              <w:rPr>
                <w:sz w:val="24"/>
                <w:szCs w:val="24"/>
              </w:rPr>
              <w:t>16.4</w:t>
            </w:r>
            <w:r w:rsidRPr="001178F4">
              <w:rPr>
                <w:sz w:val="24"/>
                <w:szCs w:val="24"/>
              </w:rPr>
              <w:tab/>
              <w:t xml:space="preserve">Les dispositions de la présente Clause 16 n’affectent en aucune façon un quelconque engagement de confidentialité souscrit par l’une ou l’autre des </w:t>
            </w:r>
            <w:r w:rsidR="00F81706">
              <w:rPr>
                <w:sz w:val="24"/>
                <w:szCs w:val="24"/>
              </w:rPr>
              <w:t>Partie</w:t>
            </w:r>
            <w:r w:rsidRPr="001178F4">
              <w:rPr>
                <w:sz w:val="24"/>
                <w:szCs w:val="24"/>
              </w:rPr>
              <w:t>s avant la date du Marché en ce qui concerne les Installations ou une quelconque partie de celles-ci.</w:t>
            </w:r>
          </w:p>
          <w:p w14:paraId="3A4EC96F" w14:textId="77777777" w:rsidR="00CD2383" w:rsidRPr="001178F4" w:rsidRDefault="00CD2383" w:rsidP="00227B4D">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7836B902" w:rsidR="00CD2383" w:rsidRPr="0095737D" w:rsidRDefault="00CD2383" w:rsidP="0095737D">
      <w:pPr>
        <w:pStyle w:val="Sec8H1"/>
      </w:pPr>
      <w:bookmarkStart w:id="900" w:name="_Toc383555908"/>
      <w:bookmarkStart w:id="901" w:name="_Toc94783988"/>
      <w:bookmarkStart w:id="902" w:name="_Toc137057496"/>
      <w:r w:rsidRPr="0095737D">
        <w:t>Montage des Installations</w:t>
      </w:r>
      <w:bookmarkEnd w:id="900"/>
      <w:bookmarkEnd w:id="901"/>
      <w:bookmarkEnd w:id="902"/>
      <w:r w:rsidRPr="0095737D">
        <w:t xml:space="preserve"> </w:t>
      </w:r>
    </w:p>
    <w:tbl>
      <w:tblPr>
        <w:tblW w:w="0" w:type="auto"/>
        <w:tblLayout w:type="fixed"/>
        <w:tblLook w:val="0000" w:firstRow="0" w:lastRow="0" w:firstColumn="0" w:lastColumn="0" w:noHBand="0" w:noVBand="0"/>
      </w:tblPr>
      <w:tblGrid>
        <w:gridCol w:w="2088"/>
        <w:gridCol w:w="7470"/>
      </w:tblGrid>
      <w:tr w:rsidR="00CD2383" w:rsidRPr="001178F4" w14:paraId="2AD80F6D" w14:textId="77777777" w:rsidTr="00227B4D">
        <w:tc>
          <w:tcPr>
            <w:tcW w:w="2088" w:type="dxa"/>
          </w:tcPr>
          <w:p w14:paraId="1C57EFBF" w14:textId="508C6450" w:rsidR="00CD2383" w:rsidRPr="001178F4" w:rsidRDefault="00CD2383" w:rsidP="0095737D">
            <w:pPr>
              <w:pStyle w:val="Sec8H2"/>
            </w:pPr>
            <w:bookmarkStart w:id="903" w:name="_Toc383555909"/>
            <w:bookmarkStart w:id="904" w:name="_Toc94783989"/>
            <w:bookmarkStart w:id="905" w:name="_Toc137057497"/>
            <w:r w:rsidRPr="001178F4">
              <w:t>17.</w:t>
            </w:r>
            <w:r w:rsidRPr="001178F4">
              <w:tab/>
              <w:t>Représentants</w:t>
            </w:r>
            <w:bookmarkEnd w:id="903"/>
            <w:bookmarkEnd w:id="904"/>
            <w:bookmarkEnd w:id="905"/>
          </w:p>
        </w:tc>
        <w:tc>
          <w:tcPr>
            <w:tcW w:w="7470" w:type="dxa"/>
          </w:tcPr>
          <w:p w14:paraId="749526FC" w14:textId="11332612" w:rsidR="00CD2383" w:rsidRPr="001178F4" w:rsidRDefault="00CD2383" w:rsidP="00227B4D">
            <w:pPr>
              <w:spacing w:after="180"/>
              <w:jc w:val="both"/>
              <w:rPr>
                <w:sz w:val="24"/>
                <w:szCs w:val="24"/>
              </w:rPr>
            </w:pPr>
            <w:r w:rsidRPr="001178F4">
              <w:rPr>
                <w:sz w:val="24"/>
                <w:szCs w:val="24"/>
              </w:rPr>
              <w:t>17.1</w:t>
            </w:r>
            <w:r w:rsidRPr="001178F4">
              <w:rPr>
                <w:sz w:val="24"/>
                <w:szCs w:val="24"/>
              </w:rPr>
              <w:tab/>
            </w:r>
            <w:r w:rsidRPr="00610CC9">
              <w:rPr>
                <w:b/>
                <w:bCs/>
                <w:sz w:val="24"/>
                <w:szCs w:val="24"/>
              </w:rPr>
              <w:t xml:space="preserve">Directeur </w:t>
            </w:r>
            <w:r w:rsidR="00806E45">
              <w:rPr>
                <w:b/>
                <w:bCs/>
                <w:sz w:val="24"/>
                <w:szCs w:val="24"/>
              </w:rPr>
              <w:t>de Projet</w:t>
            </w:r>
          </w:p>
          <w:p w14:paraId="19057F05" w14:textId="33C92C44" w:rsidR="00CD2383" w:rsidRPr="001178F4" w:rsidRDefault="00CD2383" w:rsidP="00227B4D">
            <w:pPr>
              <w:spacing w:after="180"/>
              <w:ind w:left="702"/>
              <w:jc w:val="both"/>
              <w:rPr>
                <w:sz w:val="24"/>
                <w:szCs w:val="24"/>
              </w:rPr>
            </w:pPr>
            <w:r w:rsidRPr="001178F4">
              <w:rPr>
                <w:sz w:val="24"/>
                <w:szCs w:val="24"/>
              </w:rPr>
              <w:t xml:space="preserve">Si le Directeur </w:t>
            </w:r>
            <w:r w:rsidR="00806E45">
              <w:rPr>
                <w:sz w:val="24"/>
                <w:szCs w:val="24"/>
              </w:rPr>
              <w:t>de Projet</w:t>
            </w:r>
            <w:r w:rsidRPr="001178F4">
              <w:rPr>
                <w:sz w:val="24"/>
                <w:szCs w:val="24"/>
              </w:rPr>
              <w:t xml:space="preserve"> n’est pas désigné dans le Marché, le </w:t>
            </w:r>
            <w:r>
              <w:rPr>
                <w:sz w:val="24"/>
                <w:szCs w:val="24"/>
              </w:rPr>
              <w:t>Maître d’Ouvrage</w:t>
            </w:r>
            <w:r w:rsidRPr="001178F4">
              <w:rPr>
                <w:sz w:val="24"/>
                <w:szCs w:val="24"/>
              </w:rPr>
              <w:t xml:space="preserve"> nommera un Directeur </w:t>
            </w:r>
            <w:r w:rsidR="00806E45">
              <w:rPr>
                <w:sz w:val="24"/>
                <w:szCs w:val="24"/>
              </w:rPr>
              <w:t>de Projet</w:t>
            </w:r>
            <w:r w:rsidRPr="001178F4">
              <w:rPr>
                <w:sz w:val="24"/>
                <w:szCs w:val="24"/>
              </w:rPr>
              <w:t xml:space="preserve"> dans les quatorze (14) jours suivant la date d’entrée en vigueur et </w:t>
            </w:r>
            <w:r w:rsidR="007D4C59">
              <w:rPr>
                <w:sz w:val="24"/>
                <w:szCs w:val="24"/>
              </w:rPr>
              <w:t>notifi</w:t>
            </w:r>
            <w:r w:rsidR="007D4C59" w:rsidRPr="001178F4">
              <w:rPr>
                <w:sz w:val="24"/>
                <w:szCs w:val="24"/>
              </w:rPr>
              <w:t xml:space="preserve">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Directeur </w:t>
            </w:r>
            <w:r w:rsidR="00806E45">
              <w:rPr>
                <w:sz w:val="24"/>
                <w:szCs w:val="24"/>
              </w:rPr>
              <w:t>de Projet</w:t>
            </w:r>
            <w:r w:rsidRPr="001178F4">
              <w:rPr>
                <w:sz w:val="24"/>
                <w:szCs w:val="24"/>
              </w:rPr>
              <w:t xml:space="preserve"> en lieu et place de la personne précédemment nommée à cette fonction et il </w:t>
            </w:r>
            <w:r w:rsidR="007D4C59">
              <w:rPr>
                <w:sz w:val="24"/>
                <w:szCs w:val="24"/>
              </w:rPr>
              <w:t>f</w:t>
            </w:r>
            <w:r w:rsidR="007D4C59" w:rsidRPr="001178F4">
              <w:rPr>
                <w:sz w:val="24"/>
                <w:szCs w:val="24"/>
              </w:rPr>
              <w:t xml:space="preserve">era </w:t>
            </w:r>
            <w:r w:rsidR="00C11FB5">
              <w:rPr>
                <w:sz w:val="24"/>
                <w:szCs w:val="24"/>
              </w:rPr>
              <w:t xml:space="preserve">notification </w:t>
            </w:r>
            <w:r w:rsidRPr="001178F4">
              <w:rPr>
                <w:sz w:val="24"/>
                <w:szCs w:val="24"/>
              </w:rPr>
              <w:t xml:space="preserve">sans délai </w:t>
            </w:r>
            <w:r w:rsidR="00C11FB5">
              <w:rPr>
                <w:sz w:val="24"/>
                <w:szCs w:val="24"/>
              </w:rPr>
              <w:t xml:space="preserve">à </w:t>
            </w:r>
            <w:r>
              <w:rPr>
                <w:sz w:val="24"/>
                <w:szCs w:val="24"/>
              </w:rPr>
              <w:t>l’Entrepreneur</w:t>
            </w:r>
            <w:r w:rsidRPr="001178F4">
              <w:rPr>
                <w:sz w:val="24"/>
                <w:szCs w:val="24"/>
              </w:rPr>
              <w:t xml:space="preserve">.  Il ne pourra être procédé à une telle nomination que dans la mesure où la période et les modalités de cette nomination ne perturbent pas la progression des travaux de réalisation des installations.  Cette nomination ne sera effective qu’à partir de la réception de </w:t>
            </w:r>
            <w:r w:rsidR="00C11FB5">
              <w:rPr>
                <w:sz w:val="24"/>
                <w:szCs w:val="24"/>
              </w:rPr>
              <w:t>la notification</w:t>
            </w:r>
            <w:r w:rsidRPr="001178F4">
              <w:rPr>
                <w:sz w:val="24"/>
                <w:szCs w:val="24"/>
              </w:rPr>
              <w:t xml:space="preserve"> par </w:t>
            </w:r>
            <w:r>
              <w:rPr>
                <w:sz w:val="24"/>
                <w:szCs w:val="24"/>
              </w:rPr>
              <w:t>l’Entrepreneur</w:t>
            </w:r>
            <w:r w:rsidRPr="001178F4">
              <w:rPr>
                <w:sz w:val="24"/>
                <w:szCs w:val="24"/>
              </w:rPr>
              <w:t xml:space="preserve">.  Le Directeur </w:t>
            </w:r>
            <w:r w:rsidR="00806E45">
              <w:rPr>
                <w:sz w:val="24"/>
                <w:szCs w:val="24"/>
              </w:rPr>
              <w:t>de Projet</w:t>
            </w:r>
            <w:r w:rsidRPr="001178F4">
              <w:rPr>
                <w:sz w:val="24"/>
                <w:szCs w:val="24"/>
              </w:rPr>
              <w:t xml:space="preserve"> représentera le </w:t>
            </w:r>
            <w:r>
              <w:rPr>
                <w:sz w:val="24"/>
                <w:szCs w:val="24"/>
              </w:rPr>
              <w:t>Maître d’Ouvrage</w:t>
            </w:r>
            <w:r w:rsidRPr="001178F4">
              <w:rPr>
                <w:sz w:val="24"/>
                <w:szCs w:val="24"/>
              </w:rPr>
              <w:t xml:space="preserve"> et agira pour le compte de ce dernier en permanence durant </w:t>
            </w:r>
            <w:r w:rsidR="00225489">
              <w:rPr>
                <w:sz w:val="24"/>
                <w:szCs w:val="24"/>
              </w:rPr>
              <w:t>l’exécution</w:t>
            </w:r>
            <w:r w:rsidRPr="001178F4">
              <w:rPr>
                <w:sz w:val="24"/>
                <w:szCs w:val="24"/>
              </w:rPr>
              <w:t xml:space="preserve"> du Marché.  Toutes les notifications, instructions, ordres, certificats, autorisations et autres communications donnés en vertu du Marché émaneront du Directeur </w:t>
            </w:r>
            <w:r w:rsidR="00806E45">
              <w:rPr>
                <w:sz w:val="24"/>
                <w:szCs w:val="24"/>
              </w:rPr>
              <w:t>de Projet</w:t>
            </w:r>
            <w:r w:rsidRPr="001178F4">
              <w:rPr>
                <w:sz w:val="24"/>
                <w:szCs w:val="24"/>
              </w:rPr>
              <w:t>, sauf dans les cas où les présentes en disposent autrement.</w:t>
            </w:r>
          </w:p>
          <w:p w14:paraId="02E6A4D5" w14:textId="5EE205E2" w:rsidR="00CD2383" w:rsidRPr="001178F4" w:rsidRDefault="00BB08CC" w:rsidP="00227B4D">
            <w:pPr>
              <w:spacing w:after="180"/>
              <w:ind w:left="702"/>
              <w:jc w:val="both"/>
              <w:rPr>
                <w:sz w:val="24"/>
                <w:szCs w:val="24"/>
              </w:rPr>
            </w:pPr>
            <w:r w:rsidRPr="001178F4">
              <w:rPr>
                <w:sz w:val="24"/>
                <w:szCs w:val="24"/>
              </w:rPr>
              <w:t>Toutes les notifications</w:t>
            </w:r>
            <w:r w:rsidR="00CD2383" w:rsidRPr="001178F4">
              <w:rPr>
                <w:sz w:val="24"/>
                <w:szCs w:val="24"/>
              </w:rPr>
              <w:t xml:space="preserve">, instructions, informations et autres communications donnés par </w:t>
            </w:r>
            <w:r w:rsidR="00CD2383">
              <w:rPr>
                <w:sz w:val="24"/>
                <w:szCs w:val="24"/>
              </w:rPr>
              <w:t>l’Entrepreneur</w:t>
            </w:r>
            <w:r w:rsidR="00CD2383" w:rsidRPr="001178F4">
              <w:rPr>
                <w:sz w:val="24"/>
                <w:szCs w:val="24"/>
              </w:rPr>
              <w:t xml:space="preserve"> au </w:t>
            </w:r>
            <w:r w:rsidR="00CD2383">
              <w:rPr>
                <w:sz w:val="24"/>
                <w:szCs w:val="24"/>
              </w:rPr>
              <w:t>Maître d’Ouvrage</w:t>
            </w:r>
            <w:r w:rsidR="00CD2383" w:rsidRPr="001178F4">
              <w:rPr>
                <w:sz w:val="24"/>
                <w:szCs w:val="24"/>
              </w:rPr>
              <w:t xml:space="preserve"> en vertu du Marché seront remis au Directeur </w:t>
            </w:r>
            <w:r w:rsidR="00806E45">
              <w:rPr>
                <w:sz w:val="24"/>
                <w:szCs w:val="24"/>
              </w:rPr>
              <w:t>de Projet</w:t>
            </w:r>
            <w:r w:rsidR="00CD2383" w:rsidRPr="001178F4">
              <w:rPr>
                <w:sz w:val="24"/>
                <w:szCs w:val="24"/>
              </w:rPr>
              <w:t>, sauf dans les cas où les présentes en disposent autrement.</w:t>
            </w:r>
          </w:p>
          <w:p w14:paraId="654E33D4" w14:textId="2008A3FE" w:rsidR="00CD2383" w:rsidRPr="001178F4" w:rsidRDefault="00CD2383" w:rsidP="00227B4D">
            <w:pPr>
              <w:spacing w:after="180"/>
              <w:jc w:val="both"/>
              <w:rPr>
                <w:sz w:val="24"/>
                <w:szCs w:val="24"/>
              </w:rPr>
            </w:pPr>
            <w:r w:rsidRPr="001178F4">
              <w:rPr>
                <w:sz w:val="24"/>
                <w:szCs w:val="24"/>
              </w:rPr>
              <w:t>17.2</w:t>
            </w:r>
            <w:r w:rsidRPr="001178F4">
              <w:rPr>
                <w:sz w:val="24"/>
                <w:szCs w:val="24"/>
              </w:rPr>
              <w:tab/>
            </w:r>
            <w:r w:rsidRPr="00BF7E2F">
              <w:rPr>
                <w:sz w:val="24"/>
                <w:szCs w:val="24"/>
              </w:rPr>
              <w:t xml:space="preserve">Représentant </w:t>
            </w:r>
            <w:r>
              <w:rPr>
                <w:sz w:val="24"/>
                <w:szCs w:val="24"/>
              </w:rPr>
              <w:t>de l’Entrepreneur</w:t>
            </w:r>
            <w:r w:rsidRPr="00BF7E2F">
              <w:rPr>
                <w:sz w:val="24"/>
                <w:szCs w:val="24"/>
              </w:rPr>
              <w:t xml:space="preserve"> et Directeur des </w:t>
            </w:r>
            <w:r w:rsidR="00BB08CC">
              <w:rPr>
                <w:sz w:val="24"/>
                <w:szCs w:val="24"/>
              </w:rPr>
              <w:t>T</w:t>
            </w:r>
            <w:r w:rsidRPr="00BF7E2F">
              <w:rPr>
                <w:sz w:val="24"/>
                <w:szCs w:val="24"/>
              </w:rPr>
              <w:t>ravaux</w:t>
            </w:r>
          </w:p>
          <w:p w14:paraId="04272B8E" w14:textId="06B61692" w:rsidR="00CD2383" w:rsidRPr="001178F4" w:rsidRDefault="00CD2383" w:rsidP="00227B4D">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72944981" w:rsidR="00CD2383" w:rsidRPr="001178F4" w:rsidRDefault="00CD2383" w:rsidP="00227B4D">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w:t>
            </w:r>
            <w:r w:rsidR="00BB08CC">
              <w:rPr>
                <w:sz w:val="24"/>
                <w:szCs w:val="24"/>
              </w:rPr>
              <w:t>l’exécution</w:t>
            </w:r>
            <w:r w:rsidRPr="001178F4">
              <w:rPr>
                <w:sz w:val="24"/>
                <w:szCs w:val="24"/>
              </w:rPr>
              <w:t xml:space="preserve"> du Marché et il donnera au Directeur </w:t>
            </w:r>
            <w:r w:rsidR="00806E45">
              <w:rPr>
                <w:sz w:val="24"/>
                <w:szCs w:val="24"/>
              </w:rPr>
              <w:t>de Projet</w:t>
            </w:r>
            <w:r w:rsidRPr="001178F4">
              <w:rPr>
                <w:sz w:val="24"/>
                <w:szCs w:val="24"/>
              </w:rPr>
              <w:t xml:space="preserve"> tou</w:t>
            </w:r>
            <w:r w:rsidR="00BB08CC">
              <w:rPr>
                <w:sz w:val="24"/>
                <w:szCs w:val="24"/>
              </w:rPr>
              <w:t>te</w:t>
            </w:r>
            <w:r w:rsidRPr="001178F4">
              <w:rPr>
                <w:sz w:val="24"/>
                <w:szCs w:val="24"/>
              </w:rPr>
              <w:t xml:space="preserve">s les </w:t>
            </w:r>
            <w:r w:rsidR="00BB08CC">
              <w:rPr>
                <w:sz w:val="24"/>
                <w:szCs w:val="24"/>
              </w:rPr>
              <w:t>notification</w:t>
            </w:r>
            <w:r w:rsidR="00BB08CC" w:rsidRPr="001178F4">
              <w:rPr>
                <w:sz w:val="24"/>
                <w:szCs w:val="24"/>
              </w:rPr>
              <w:t>s</w:t>
            </w:r>
            <w:r w:rsidRPr="001178F4">
              <w:rPr>
                <w:sz w:val="24"/>
                <w:szCs w:val="24"/>
              </w:rPr>
              <w:t xml:space="preserve">, instructions, informations et autres communications </w:t>
            </w:r>
            <w:r>
              <w:rPr>
                <w:sz w:val="24"/>
                <w:szCs w:val="24"/>
              </w:rPr>
              <w:t>de l’Entrepreneur</w:t>
            </w:r>
            <w:r w:rsidRPr="001178F4">
              <w:rPr>
                <w:sz w:val="24"/>
                <w:szCs w:val="24"/>
              </w:rPr>
              <w:t xml:space="preserve"> en vertu du Marché.</w:t>
            </w:r>
          </w:p>
          <w:p w14:paraId="4542DCCF" w14:textId="26D61158" w:rsidR="00CD2383" w:rsidRPr="001178F4" w:rsidRDefault="00ED2630" w:rsidP="00227B4D">
            <w:pPr>
              <w:spacing w:after="180"/>
              <w:ind w:left="702"/>
              <w:jc w:val="both"/>
              <w:rPr>
                <w:sz w:val="24"/>
                <w:szCs w:val="24"/>
              </w:rPr>
            </w:pPr>
            <w:r w:rsidRPr="001178F4">
              <w:rPr>
                <w:sz w:val="24"/>
                <w:szCs w:val="24"/>
              </w:rPr>
              <w:t>Toutes les notifications</w:t>
            </w:r>
            <w:r w:rsidR="00CD2383" w:rsidRPr="001178F4">
              <w:rPr>
                <w:sz w:val="24"/>
                <w:szCs w:val="24"/>
              </w:rPr>
              <w:t xml:space="preserve">, instructions, informations et autres communications donnés par le </w:t>
            </w:r>
            <w:r w:rsidR="00CD2383">
              <w:rPr>
                <w:sz w:val="24"/>
                <w:szCs w:val="24"/>
              </w:rPr>
              <w:t>Maître d’Ouvrage</w:t>
            </w:r>
            <w:r w:rsidR="00CD2383" w:rsidRPr="001178F4">
              <w:rPr>
                <w:sz w:val="24"/>
                <w:szCs w:val="24"/>
              </w:rPr>
              <w:t xml:space="preserve"> ou le Directeur </w:t>
            </w:r>
            <w:r w:rsidR="00806E45">
              <w:rPr>
                <w:sz w:val="24"/>
                <w:szCs w:val="24"/>
              </w:rPr>
              <w:t>de Projet</w:t>
            </w:r>
            <w:r w:rsidR="00CD2383" w:rsidRPr="001178F4">
              <w:rPr>
                <w:sz w:val="24"/>
                <w:szCs w:val="24"/>
              </w:rPr>
              <w:t xml:space="preserve"> </w:t>
            </w:r>
            <w:r w:rsidR="00CD2383">
              <w:rPr>
                <w:sz w:val="24"/>
                <w:szCs w:val="24"/>
              </w:rPr>
              <w:t>à l’Entrepreneur</w:t>
            </w:r>
            <w:r w:rsidR="00CD2383" w:rsidRPr="001178F4">
              <w:rPr>
                <w:sz w:val="24"/>
                <w:szCs w:val="24"/>
              </w:rPr>
              <w:t xml:space="preserve"> en vertu du Marché seront remis au Représentant </w:t>
            </w:r>
            <w:r w:rsidR="00CD2383">
              <w:rPr>
                <w:sz w:val="24"/>
                <w:szCs w:val="24"/>
              </w:rPr>
              <w:t>de l’Entrepreneur</w:t>
            </w:r>
            <w:r w:rsidR="00CD2383" w:rsidRPr="001178F4">
              <w:rPr>
                <w:sz w:val="24"/>
                <w:szCs w:val="24"/>
              </w:rPr>
              <w:t xml:space="preserve"> ou, en son absence, à son adjoint, sauf dans les cas où les présentes n’en disposent autrement.</w:t>
            </w:r>
          </w:p>
          <w:p w14:paraId="311DDCB9" w14:textId="66809D3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34A981D9" w:rsidR="00CD2383" w:rsidRDefault="00CD2383" w:rsidP="00227B4D">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w:t>
            </w:r>
            <w:r w:rsidR="00ED2630">
              <w:rPr>
                <w:sz w:val="24"/>
                <w:szCs w:val="24"/>
              </w:rPr>
              <w:t>notification</w:t>
            </w:r>
            <w:r w:rsidR="00ED2630" w:rsidRPr="001178F4">
              <w:rPr>
                <w:sz w:val="24"/>
                <w:szCs w:val="24"/>
              </w:rPr>
              <w:t xml:space="preserve"> </w:t>
            </w:r>
            <w:r w:rsidRPr="001178F4">
              <w:rPr>
                <w:sz w:val="24"/>
                <w:szCs w:val="24"/>
              </w:rPr>
              <w:t xml:space="preserve">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w:t>
            </w:r>
            <w:r w:rsidR="00ED2630">
              <w:rPr>
                <w:sz w:val="24"/>
                <w:szCs w:val="24"/>
              </w:rPr>
              <w:t>la</w:t>
            </w:r>
            <w:r w:rsidR="00ED2630" w:rsidRPr="001178F4">
              <w:rPr>
                <w:sz w:val="24"/>
                <w:szCs w:val="24"/>
              </w:rPr>
              <w:t xml:space="preserve"> </w:t>
            </w:r>
            <w:r w:rsidRPr="001178F4">
              <w:rPr>
                <w:sz w:val="24"/>
                <w:szCs w:val="24"/>
              </w:rPr>
              <w:t>notifi</w:t>
            </w:r>
            <w:r w:rsidR="00ED2630">
              <w:rPr>
                <w:sz w:val="24"/>
                <w:szCs w:val="24"/>
              </w:rPr>
              <w:t>cation de</w:t>
            </w:r>
            <w:r w:rsidRPr="001178F4">
              <w:rPr>
                <w:sz w:val="24"/>
                <w:szCs w:val="24"/>
              </w:rPr>
              <w:t xml:space="preserve"> ladite délégation ou révocation n’aura pas été remise au </w:t>
            </w:r>
            <w:r>
              <w:rPr>
                <w:sz w:val="24"/>
                <w:szCs w:val="24"/>
              </w:rPr>
              <w:t>Maître d’Ouvrage</w:t>
            </w:r>
            <w:r w:rsidRPr="001178F4">
              <w:rPr>
                <w:sz w:val="24"/>
                <w:szCs w:val="24"/>
              </w:rPr>
              <w:t xml:space="preserve"> et au Directeur </w:t>
            </w:r>
            <w:r w:rsidR="00806E45">
              <w:rPr>
                <w:sz w:val="24"/>
                <w:szCs w:val="24"/>
              </w:rPr>
              <w:t>de Projet</w:t>
            </w:r>
            <w:r w:rsidRPr="001178F4">
              <w:rPr>
                <w:sz w:val="24"/>
                <w:szCs w:val="24"/>
              </w:rPr>
              <w:t xml:space="preserve">. </w:t>
            </w:r>
          </w:p>
          <w:p w14:paraId="3C7EF7EC" w14:textId="14FC1138" w:rsidR="00CD2383" w:rsidRPr="001178F4" w:rsidRDefault="00DF118D" w:rsidP="00227B4D">
            <w:pPr>
              <w:spacing w:after="180"/>
              <w:ind w:left="1512" w:firstLine="3"/>
              <w:jc w:val="both"/>
              <w:rPr>
                <w:sz w:val="24"/>
                <w:szCs w:val="24"/>
              </w:rPr>
            </w:pPr>
            <w:r w:rsidRPr="003C5CE7">
              <w:rPr>
                <w:sz w:val="24"/>
                <w:szCs w:val="24"/>
              </w:rPr>
              <w:t>Tout acte ou exercice par une personne des pouvoirs, fonctions et autorités qui lui ont été délégués conformément à la présente Sous-Clause 17.2.3 du CCAG sera considéré comme un acte ou un exercice par le Représentant de l'Entrepreneur</w:t>
            </w:r>
            <w:r w:rsidR="00CD2383" w:rsidRPr="001178F4">
              <w:rPr>
                <w:sz w:val="24"/>
                <w:szCs w:val="24"/>
              </w:rPr>
              <w:t>.</w:t>
            </w:r>
          </w:p>
          <w:p w14:paraId="6DF9F2A5" w14:textId="20D49C85" w:rsidR="00CD2383" w:rsidRPr="001178F4" w:rsidRDefault="00CD2383" w:rsidP="00227B4D">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w:t>
            </w:r>
            <w:r w:rsidR="005C1FCA">
              <w:rPr>
                <w:sz w:val="24"/>
                <w:szCs w:val="24"/>
              </w:rPr>
              <w:t>S</w:t>
            </w:r>
            <w:r w:rsidRPr="001178F4">
              <w:rPr>
                <w:sz w:val="24"/>
                <w:szCs w:val="24"/>
              </w:rPr>
              <w:t>ite et jusqu’à l’</w:t>
            </w:r>
            <w:r w:rsidR="005C1FCA">
              <w:rPr>
                <w:sz w:val="24"/>
                <w:szCs w:val="24"/>
              </w:rPr>
              <w:t>A</w:t>
            </w:r>
            <w:r w:rsidRPr="001178F4">
              <w:rPr>
                <w:sz w:val="24"/>
                <w:szCs w:val="24"/>
              </w:rPr>
              <w:t xml:space="preserve">chèvement des Installations, le Représentant </w:t>
            </w:r>
            <w:r>
              <w:rPr>
                <w:sz w:val="24"/>
                <w:szCs w:val="24"/>
              </w:rPr>
              <w:t>de l’Entrepreneur</w:t>
            </w:r>
            <w:r w:rsidRPr="001178F4">
              <w:rPr>
                <w:sz w:val="24"/>
                <w:szCs w:val="24"/>
              </w:rPr>
              <w:t xml:space="preserve"> nommera une personne appropriée en qualité de </w:t>
            </w:r>
            <w:r w:rsidR="005C1FCA">
              <w:rPr>
                <w:sz w:val="24"/>
                <w:szCs w:val="24"/>
              </w:rPr>
              <w:t>D</w:t>
            </w:r>
            <w:r w:rsidRPr="001178F4">
              <w:rPr>
                <w:sz w:val="24"/>
                <w:szCs w:val="24"/>
              </w:rPr>
              <w:t xml:space="preserve">irecteur des </w:t>
            </w:r>
            <w:r w:rsidR="005C1FCA">
              <w:rPr>
                <w:sz w:val="24"/>
                <w:szCs w:val="24"/>
              </w:rPr>
              <w:t>T</w:t>
            </w:r>
            <w:r w:rsidRPr="001178F4">
              <w:rPr>
                <w:sz w:val="24"/>
                <w:szCs w:val="24"/>
              </w:rPr>
              <w:t xml:space="preserve">ravaux (ci-après désigné en tant que « Directeur des </w:t>
            </w:r>
            <w:r w:rsidR="00DF118D">
              <w:rPr>
                <w:sz w:val="24"/>
                <w:szCs w:val="24"/>
              </w:rPr>
              <w:t>T</w:t>
            </w:r>
            <w:r w:rsidRPr="001178F4">
              <w:rPr>
                <w:sz w:val="24"/>
                <w:szCs w:val="24"/>
              </w:rPr>
              <w:t xml:space="preserve">ravaux »).  Le Directeur des </w:t>
            </w:r>
            <w:r w:rsidR="00DF118D">
              <w:rPr>
                <w:sz w:val="24"/>
                <w:szCs w:val="24"/>
              </w:rPr>
              <w:t>T</w:t>
            </w:r>
            <w:r w:rsidRPr="001178F4">
              <w:rPr>
                <w:sz w:val="24"/>
                <w:szCs w:val="24"/>
              </w:rPr>
              <w:t xml:space="preserve">ravaux supervisera tous les travaux effectués sur le site par </w:t>
            </w:r>
            <w:r>
              <w:rPr>
                <w:sz w:val="24"/>
                <w:szCs w:val="24"/>
              </w:rPr>
              <w:t>l’Entrepreneur</w:t>
            </w:r>
            <w:r w:rsidRPr="001178F4">
              <w:rPr>
                <w:sz w:val="24"/>
                <w:szCs w:val="24"/>
              </w:rPr>
              <w:t xml:space="preserve"> et il sera présent sur le </w:t>
            </w:r>
            <w:r w:rsidR="005C1FCA">
              <w:rPr>
                <w:sz w:val="24"/>
                <w:szCs w:val="24"/>
              </w:rPr>
              <w:t>Site</w:t>
            </w:r>
            <w:r w:rsidRPr="001178F4">
              <w:rPr>
                <w:sz w:val="24"/>
                <w:szCs w:val="24"/>
              </w:rPr>
              <w:t xml:space="preserve"> pendant les heures de travail normales, sauf en cas de congé, de maladie ou d’absence pour des raisons liées à la bonne exécution du Marché.  </w:t>
            </w:r>
            <w:r w:rsidR="005C1FCA">
              <w:rPr>
                <w:sz w:val="24"/>
                <w:szCs w:val="24"/>
              </w:rPr>
              <w:t>Lorsque</w:t>
            </w:r>
            <w:r w:rsidRPr="001178F4">
              <w:rPr>
                <w:sz w:val="24"/>
                <w:szCs w:val="24"/>
              </w:rPr>
              <w:t xml:space="preserve"> le Directeur des </w:t>
            </w:r>
            <w:r w:rsidR="005C1FCA">
              <w:rPr>
                <w:sz w:val="24"/>
                <w:szCs w:val="24"/>
              </w:rPr>
              <w:t>T</w:t>
            </w:r>
            <w:r w:rsidRPr="001178F4">
              <w:rPr>
                <w:sz w:val="24"/>
                <w:szCs w:val="24"/>
              </w:rPr>
              <w:t xml:space="preserve">ravaux </w:t>
            </w:r>
            <w:r w:rsidR="00390F35">
              <w:rPr>
                <w:sz w:val="24"/>
                <w:szCs w:val="24"/>
              </w:rPr>
              <w:t>es</w:t>
            </w:r>
            <w:r w:rsidRPr="001178F4">
              <w:rPr>
                <w:sz w:val="24"/>
                <w:szCs w:val="24"/>
              </w:rPr>
              <w:t xml:space="preserve">t absent du </w:t>
            </w:r>
            <w:r w:rsidR="005C1FCA">
              <w:rPr>
                <w:sz w:val="24"/>
                <w:szCs w:val="24"/>
              </w:rPr>
              <w:t>Site</w:t>
            </w:r>
            <w:r w:rsidRPr="001178F4">
              <w:rPr>
                <w:sz w:val="24"/>
                <w:szCs w:val="24"/>
              </w:rPr>
              <w:t>, une personne appropriée sera nommée pour le remplacer en qualité d’adjoint.</w:t>
            </w:r>
          </w:p>
          <w:p w14:paraId="28DEA2F2" w14:textId="17854B53" w:rsidR="00CD2383" w:rsidRDefault="00CD2383" w:rsidP="00227B4D">
            <w:pPr>
              <w:spacing w:after="180"/>
              <w:ind w:left="1512" w:hanging="810"/>
              <w:jc w:val="both"/>
              <w:rPr>
                <w:sz w:val="24"/>
                <w:szCs w:val="24"/>
              </w:rPr>
            </w:pPr>
            <w:r w:rsidRPr="001178F4">
              <w:rPr>
                <w:sz w:val="24"/>
                <w:szCs w:val="24"/>
              </w:rPr>
              <w:t>17.2.5</w:t>
            </w:r>
            <w:r w:rsidRPr="001178F4">
              <w:rPr>
                <w:sz w:val="24"/>
                <w:szCs w:val="24"/>
              </w:rPr>
              <w:tab/>
              <w:t xml:space="preserve">Le </w:t>
            </w:r>
            <w:r>
              <w:rPr>
                <w:sz w:val="24"/>
                <w:szCs w:val="24"/>
              </w:rPr>
              <w:t>Maître d’Ouvrage</w:t>
            </w:r>
            <w:r w:rsidRPr="001178F4">
              <w:rPr>
                <w:sz w:val="24"/>
                <w:szCs w:val="24"/>
              </w:rPr>
              <w:t xml:space="preserve"> a la faculté, par notification </w:t>
            </w:r>
            <w:r>
              <w:rPr>
                <w:sz w:val="24"/>
                <w:szCs w:val="24"/>
              </w:rPr>
              <w:t>à l’Entrepreneur</w:t>
            </w:r>
            <w:r w:rsidRPr="001178F4">
              <w:rPr>
                <w:sz w:val="24"/>
                <w:szCs w:val="24"/>
              </w:rPr>
              <w:t xml:space="preserve">, de contester le choix d’un quelconque représentant ou personne employé par </w:t>
            </w:r>
            <w:r>
              <w:rPr>
                <w:sz w:val="24"/>
                <w:szCs w:val="24"/>
              </w:rPr>
              <w:t>l’Entrepreneur</w:t>
            </w:r>
            <w:r w:rsidRPr="001178F4">
              <w:rPr>
                <w:sz w:val="24"/>
                <w:szCs w:val="24"/>
              </w:rPr>
              <w:t xml:space="preserve"> dans l’exécution du Marché et dont le </w:t>
            </w:r>
            <w:r>
              <w:rPr>
                <w:sz w:val="24"/>
                <w:szCs w:val="24"/>
              </w:rPr>
              <w:t>Maître d’Ouvrage</w:t>
            </w:r>
            <w:r w:rsidRPr="001178F4">
              <w:rPr>
                <w:sz w:val="24"/>
                <w:szCs w:val="24"/>
              </w:rPr>
              <w:t xml:space="preserve"> a raisonnablement lieu de penser qu’il</w:t>
            </w:r>
            <w:r w:rsidR="00390F35">
              <w:rPr>
                <w:sz w:val="24"/>
                <w:szCs w:val="24"/>
              </w:rPr>
              <w:t>/elle</w:t>
            </w:r>
            <w:r>
              <w:rPr>
                <w:sz w:val="24"/>
                <w:szCs w:val="24"/>
              </w:rPr>
              <w:t> :</w:t>
            </w:r>
          </w:p>
          <w:p w14:paraId="001DF343" w14:textId="6FA75AAF" w:rsidR="00CD2383" w:rsidRDefault="00CD2383" w:rsidP="00CA4E96">
            <w:pPr>
              <w:pStyle w:val="ListParagraph"/>
              <w:numPr>
                <w:ilvl w:val="0"/>
                <w:numId w:val="104"/>
              </w:numPr>
              <w:spacing w:after="180"/>
              <w:ind w:left="1779" w:hanging="354"/>
              <w:jc w:val="both"/>
              <w:rPr>
                <w:sz w:val="24"/>
                <w:szCs w:val="24"/>
              </w:rPr>
            </w:pPr>
            <w:r>
              <w:rPr>
                <w:sz w:val="24"/>
                <w:szCs w:val="24"/>
              </w:rPr>
              <w:t xml:space="preserve">persiste dans </w:t>
            </w:r>
            <w:r w:rsidR="00390F35">
              <w:rPr>
                <w:sz w:val="24"/>
                <w:szCs w:val="24"/>
              </w:rPr>
              <w:t>la</w:t>
            </w:r>
            <w:r>
              <w:rPr>
                <w:sz w:val="24"/>
                <w:szCs w:val="24"/>
              </w:rPr>
              <w:t xml:space="preserve"> mauvaise conduite ou </w:t>
            </w:r>
            <w:r w:rsidR="00390F35">
              <w:rPr>
                <w:sz w:val="24"/>
                <w:szCs w:val="24"/>
              </w:rPr>
              <w:t xml:space="preserve">le </w:t>
            </w:r>
            <w:r>
              <w:rPr>
                <w:sz w:val="24"/>
                <w:szCs w:val="24"/>
              </w:rPr>
              <w:t>manque de soin ;</w:t>
            </w:r>
          </w:p>
          <w:p w14:paraId="180A008C" w14:textId="260901E0" w:rsidR="00CD2383" w:rsidRDefault="0093576F" w:rsidP="00CA4E96">
            <w:pPr>
              <w:pStyle w:val="ListParagraph"/>
              <w:numPr>
                <w:ilvl w:val="0"/>
                <w:numId w:val="104"/>
              </w:numPr>
              <w:spacing w:after="180"/>
              <w:ind w:left="1779" w:hanging="354"/>
              <w:jc w:val="both"/>
              <w:rPr>
                <w:sz w:val="24"/>
                <w:szCs w:val="24"/>
              </w:rPr>
            </w:pPr>
            <w:r>
              <w:rPr>
                <w:sz w:val="24"/>
                <w:szCs w:val="24"/>
              </w:rPr>
              <w:t xml:space="preserve">exerce ses obligations </w:t>
            </w:r>
            <w:r w:rsidR="00CD2383">
              <w:rPr>
                <w:sz w:val="24"/>
                <w:szCs w:val="24"/>
              </w:rPr>
              <w:t xml:space="preserve">d’une manière </w:t>
            </w:r>
            <w:r w:rsidR="00CD2383" w:rsidRPr="00C41591">
              <w:rPr>
                <w:sz w:val="24"/>
                <w:szCs w:val="24"/>
              </w:rPr>
              <w:t>incompétent</w:t>
            </w:r>
            <w:r w:rsidR="00CD2383">
              <w:rPr>
                <w:sz w:val="24"/>
                <w:szCs w:val="24"/>
              </w:rPr>
              <w:t>e ou</w:t>
            </w:r>
            <w:r w:rsidR="00CD2383" w:rsidRPr="00C41591">
              <w:rPr>
                <w:sz w:val="24"/>
                <w:szCs w:val="24"/>
              </w:rPr>
              <w:t xml:space="preserve"> négligent</w:t>
            </w:r>
            <w:r w:rsidR="00CD2383">
              <w:rPr>
                <w:sz w:val="24"/>
                <w:szCs w:val="24"/>
              </w:rPr>
              <w:t>e ;</w:t>
            </w:r>
          </w:p>
          <w:p w14:paraId="52C3BEF8" w14:textId="77777777" w:rsidR="00CD2383" w:rsidRDefault="00CD2383" w:rsidP="00CA4E96">
            <w:pPr>
              <w:pStyle w:val="ListParagraph"/>
              <w:numPr>
                <w:ilvl w:val="0"/>
                <w:numId w:val="104"/>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CA4E96">
            <w:pPr>
              <w:pStyle w:val="ListParagraph"/>
              <w:numPr>
                <w:ilvl w:val="0"/>
                <w:numId w:val="104"/>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4299BB41" w:rsidR="00CD2383" w:rsidRDefault="00CD2383" w:rsidP="00CA4E96">
            <w:pPr>
              <w:pStyle w:val="ListParagraph"/>
              <w:numPr>
                <w:ilvl w:val="0"/>
                <w:numId w:val="104"/>
              </w:numPr>
              <w:spacing w:after="180"/>
              <w:ind w:left="1779" w:hanging="354"/>
              <w:jc w:val="both"/>
              <w:rPr>
                <w:sz w:val="24"/>
                <w:szCs w:val="24"/>
              </w:rPr>
            </w:pPr>
            <w:r>
              <w:rPr>
                <w:sz w:val="24"/>
                <w:szCs w:val="24"/>
              </w:rPr>
              <w:t xml:space="preserve">est déterminé, sur la base </w:t>
            </w:r>
            <w:r w:rsidR="0093576F">
              <w:rPr>
                <w:sz w:val="24"/>
                <w:szCs w:val="24"/>
              </w:rPr>
              <w:t xml:space="preserve">de preuve </w:t>
            </w:r>
            <w:r>
              <w:rPr>
                <w:sz w:val="24"/>
                <w:szCs w:val="24"/>
              </w:rPr>
              <w:t>raisonnable,</w:t>
            </w:r>
            <w:r w:rsidRPr="00C41591">
              <w:rPr>
                <w:sz w:val="24"/>
                <w:szCs w:val="24"/>
              </w:rPr>
              <w:t xml:space="preserve"> </w:t>
            </w:r>
            <w:r>
              <w:rPr>
                <w:sz w:val="24"/>
                <w:szCs w:val="24"/>
              </w:rPr>
              <w:t>de s’être engagé dans la Fraude et la Corruption durant l’exécution du Marché ;</w:t>
            </w:r>
          </w:p>
          <w:p w14:paraId="0280E8CD" w14:textId="34926C05" w:rsidR="00CD2383" w:rsidRDefault="00CD2383" w:rsidP="00CA4E96">
            <w:pPr>
              <w:pStyle w:val="ListParagraph"/>
              <w:numPr>
                <w:ilvl w:val="0"/>
                <w:numId w:val="104"/>
              </w:numPr>
              <w:spacing w:after="180"/>
              <w:ind w:left="1779" w:hanging="354"/>
              <w:jc w:val="both"/>
              <w:rPr>
                <w:sz w:val="24"/>
                <w:szCs w:val="24"/>
              </w:rPr>
            </w:pPr>
            <w:r>
              <w:rPr>
                <w:sz w:val="24"/>
                <w:szCs w:val="24"/>
              </w:rPr>
              <w:t>a été recruté parmi le Personnel du Maître d’Ouvrage en violation de la Sous-Clause 22.2.2 du CCAG ;</w:t>
            </w:r>
            <w:r w:rsidR="0093576F">
              <w:rPr>
                <w:sz w:val="24"/>
                <w:szCs w:val="24"/>
              </w:rPr>
              <w:t xml:space="preserve"> ou</w:t>
            </w:r>
          </w:p>
          <w:p w14:paraId="266FAE2E" w14:textId="77777777" w:rsidR="00CD2383" w:rsidRDefault="00CD2383" w:rsidP="00CA4E96">
            <w:pPr>
              <w:pStyle w:val="ListParagraph"/>
              <w:numPr>
                <w:ilvl w:val="0"/>
                <w:numId w:val="104"/>
              </w:numPr>
              <w:spacing w:after="180"/>
              <w:ind w:left="1779" w:hanging="354"/>
              <w:jc w:val="both"/>
              <w:rPr>
                <w:sz w:val="24"/>
                <w:szCs w:val="24"/>
              </w:rPr>
            </w:pPr>
            <w:r>
              <w:rPr>
                <w:sz w:val="24"/>
                <w:szCs w:val="24"/>
              </w:rPr>
              <w:t>adopte un comportement en violation avec le Code de Conduite ES, le cas échéant.</w:t>
            </w:r>
          </w:p>
          <w:p w14:paraId="51827B17" w14:textId="62D42B61" w:rsidR="00CD2383" w:rsidRDefault="00CD2383" w:rsidP="00227B4D">
            <w:pPr>
              <w:pStyle w:val="ListParagraph"/>
              <w:spacing w:after="180"/>
              <w:ind w:left="1419"/>
              <w:jc w:val="both"/>
              <w:rPr>
                <w:sz w:val="24"/>
                <w:szCs w:val="24"/>
              </w:rPr>
            </w:pPr>
            <w:r>
              <w:rPr>
                <w:sz w:val="24"/>
                <w:szCs w:val="24"/>
              </w:rPr>
              <w:t xml:space="preserve">Si approprié, l’Entrepreneur devra rapidement nommer (ou </w:t>
            </w:r>
            <w:r w:rsidR="0093576F">
              <w:rPr>
                <w:sz w:val="24"/>
                <w:szCs w:val="24"/>
              </w:rPr>
              <w:t>fai</w:t>
            </w:r>
            <w:r>
              <w:rPr>
                <w:sz w:val="24"/>
                <w:szCs w:val="24"/>
              </w:rPr>
              <w:t>re nomm</w:t>
            </w:r>
            <w:r w:rsidR="0093576F">
              <w:rPr>
                <w:sz w:val="24"/>
                <w:szCs w:val="24"/>
              </w:rPr>
              <w:t>er</w:t>
            </w:r>
            <w:r>
              <w:rPr>
                <w:sz w:val="24"/>
                <w:szCs w:val="24"/>
              </w:rPr>
              <w:t xml:space="preserve">) un remplaçant avec des connaissances et une expérience équivalente. </w:t>
            </w:r>
          </w:p>
          <w:p w14:paraId="15B8F008" w14:textId="6A276DE9" w:rsidR="00CD2383" w:rsidRPr="00010837" w:rsidRDefault="00CD2383" w:rsidP="00227B4D">
            <w:pPr>
              <w:pStyle w:val="ListParagraph"/>
              <w:spacing w:after="180"/>
              <w:ind w:left="1419"/>
              <w:jc w:val="both"/>
              <w:rPr>
                <w:sz w:val="24"/>
                <w:szCs w:val="24"/>
              </w:rPr>
            </w:pPr>
            <w:r w:rsidRPr="00010837">
              <w:rPr>
                <w:color w:val="000000"/>
                <w:sz w:val="24"/>
                <w:szCs w:val="24"/>
                <w:lang w:val="fr"/>
              </w:rPr>
              <w:t xml:space="preserve">Nonobstant toute exigence du </w:t>
            </w:r>
            <w:r>
              <w:rPr>
                <w:color w:val="000000"/>
                <w:sz w:val="24"/>
                <w:szCs w:val="24"/>
                <w:lang w:val="fr"/>
              </w:rPr>
              <w:t>Directeur</w:t>
            </w:r>
            <w:r w:rsidRPr="00010837">
              <w:rPr>
                <w:color w:val="000000"/>
                <w:sz w:val="24"/>
                <w:szCs w:val="24"/>
                <w:lang w:val="fr"/>
              </w:rPr>
              <w:t xml:space="preserve"> </w:t>
            </w:r>
            <w:r w:rsidR="00806E45">
              <w:rPr>
                <w:color w:val="000000"/>
                <w:sz w:val="24"/>
                <w:szCs w:val="24"/>
                <w:lang w:val="fr"/>
              </w:rPr>
              <w:t>de Projet</w:t>
            </w:r>
            <w:r w:rsidRPr="00010837">
              <w:rPr>
                <w:color w:val="000000"/>
                <w:sz w:val="24"/>
                <w:szCs w:val="24"/>
                <w:lang w:val="fr"/>
              </w:rPr>
              <w:t xml:space="preserve"> de retirer </w:t>
            </w:r>
            <w:r w:rsidRPr="00010837">
              <w:rPr>
                <w:sz w:val="24"/>
                <w:szCs w:val="24"/>
                <w:lang w:val="fr"/>
              </w:rPr>
              <w:t>ou de faire enlever toute personne, l’</w:t>
            </w:r>
            <w:r w:rsidR="00FE304F">
              <w:rPr>
                <w:sz w:val="24"/>
                <w:szCs w:val="24"/>
                <w:lang w:val="fr"/>
              </w:rPr>
              <w:t>E</w:t>
            </w:r>
            <w:r w:rsidRPr="00010837">
              <w:rPr>
                <w:sz w:val="24"/>
                <w:szCs w:val="24"/>
                <w:lang w:val="fr"/>
              </w:rPr>
              <w:t>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w:t>
            </w:r>
            <w:r w:rsidR="00FE304F">
              <w:rPr>
                <w:color w:val="000000"/>
                <w:sz w:val="24"/>
                <w:szCs w:val="24"/>
                <w:lang w:val="fr"/>
              </w:rPr>
              <w:t>de faire retirer</w:t>
            </w:r>
            <w:r w:rsidRPr="00010837">
              <w:rPr>
                <w:color w:val="000000"/>
                <w:sz w:val="24"/>
                <w:szCs w:val="24"/>
                <w:lang w:val="fr"/>
              </w:rPr>
              <w:t xml:space="preserve">) du Site ou d’autres endroits où le </w:t>
            </w:r>
            <w:r>
              <w:rPr>
                <w:color w:val="000000"/>
                <w:sz w:val="24"/>
                <w:szCs w:val="24"/>
                <w:lang w:val="fr"/>
              </w:rPr>
              <w:t>Marché</w:t>
            </w:r>
            <w:r w:rsidRPr="00010837">
              <w:rPr>
                <w:color w:val="000000"/>
                <w:sz w:val="24"/>
                <w:szCs w:val="24"/>
                <w:lang w:val="fr"/>
              </w:rPr>
              <w:t xml:space="preserve"> est exécuté, le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6918AB0A" w:rsidR="00CD2383" w:rsidRPr="001178F4" w:rsidRDefault="00CD2383" w:rsidP="00227B4D">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w:t>
            </w:r>
            <w:r w:rsidR="0034289B">
              <w:rPr>
                <w:sz w:val="24"/>
                <w:szCs w:val="24"/>
              </w:rPr>
              <w:t>avec des connaissances et une expérience équivalente</w:t>
            </w:r>
            <w:r w:rsidR="009C38C1">
              <w:rPr>
                <w:sz w:val="24"/>
                <w:szCs w:val="24"/>
              </w:rPr>
              <w:t>s</w:t>
            </w:r>
            <w:r w:rsidRPr="001178F4">
              <w:rPr>
                <w:sz w:val="24"/>
                <w:szCs w:val="24"/>
              </w:rPr>
              <w:t>.</w:t>
            </w:r>
          </w:p>
        </w:tc>
      </w:tr>
      <w:tr w:rsidR="00CD2383" w:rsidRPr="001178F4" w14:paraId="4CD6750C" w14:textId="77777777" w:rsidTr="00227B4D">
        <w:tc>
          <w:tcPr>
            <w:tcW w:w="2088" w:type="dxa"/>
          </w:tcPr>
          <w:p w14:paraId="3DD4855D" w14:textId="3F7AC6D9" w:rsidR="00CD2383" w:rsidRPr="001178F4" w:rsidRDefault="00CD2383" w:rsidP="0095737D">
            <w:pPr>
              <w:pStyle w:val="Sec8H2"/>
            </w:pPr>
            <w:bookmarkStart w:id="906" w:name="_Toc383555910"/>
            <w:bookmarkStart w:id="907" w:name="_Toc94783990"/>
            <w:bookmarkStart w:id="908" w:name="_Toc137057498"/>
            <w:r w:rsidRPr="001178F4">
              <w:t>18.</w:t>
            </w:r>
            <w:r w:rsidRPr="001178F4">
              <w:tab/>
              <w:t>Programme des travaux</w:t>
            </w:r>
            <w:bookmarkEnd w:id="906"/>
            <w:bookmarkEnd w:id="907"/>
            <w:bookmarkEnd w:id="908"/>
          </w:p>
        </w:tc>
        <w:tc>
          <w:tcPr>
            <w:tcW w:w="7470" w:type="dxa"/>
          </w:tcPr>
          <w:p w14:paraId="1D0D268A" w14:textId="77777777" w:rsidR="00CD2383" w:rsidRPr="001178F4" w:rsidRDefault="00CD2383" w:rsidP="00227B4D">
            <w:pPr>
              <w:spacing w:after="180"/>
              <w:jc w:val="both"/>
              <w:rPr>
                <w:sz w:val="24"/>
                <w:szCs w:val="24"/>
              </w:rPr>
            </w:pPr>
            <w:r w:rsidRPr="001178F4">
              <w:rPr>
                <w:sz w:val="24"/>
                <w:szCs w:val="24"/>
              </w:rPr>
              <w:t>18.1</w:t>
            </w:r>
            <w:r w:rsidRPr="001178F4">
              <w:rPr>
                <w:sz w:val="24"/>
                <w:szCs w:val="24"/>
              </w:rPr>
              <w:tab/>
            </w:r>
            <w:r w:rsidRPr="00BF7E2F">
              <w:rPr>
                <w:sz w:val="24"/>
                <w:szCs w:val="24"/>
              </w:rPr>
              <w:t xml:space="preserve">Organisation </w:t>
            </w:r>
            <w:r>
              <w:rPr>
                <w:sz w:val="24"/>
                <w:szCs w:val="24"/>
              </w:rPr>
              <w:t>de l’Entrepreneur</w:t>
            </w:r>
          </w:p>
          <w:p w14:paraId="1C8C493D" w14:textId="376B173A" w:rsidR="00CD2383" w:rsidRPr="001178F4" w:rsidRDefault="00CD2383" w:rsidP="00227B4D">
            <w:pPr>
              <w:spacing w:after="180"/>
              <w:ind w:left="702"/>
              <w:jc w:val="both"/>
              <w:rPr>
                <w:sz w:val="24"/>
                <w:szCs w:val="24"/>
              </w:rPr>
            </w:pPr>
            <w:r w:rsidRPr="001178F4">
              <w:rPr>
                <w:sz w:val="24"/>
                <w:szCs w:val="24"/>
              </w:rPr>
              <w:t xml:space="preserve">Dans les vingt et un (21) jours suivant la </w:t>
            </w:r>
            <w:r w:rsidR="0034289B">
              <w:rPr>
                <w:sz w:val="24"/>
                <w:szCs w:val="24"/>
              </w:rPr>
              <w:t>D</w:t>
            </w:r>
            <w:r w:rsidRPr="001178F4">
              <w:rPr>
                <w:sz w:val="24"/>
                <w:szCs w:val="24"/>
              </w:rPr>
              <w:t xml:space="preserve">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Directeur </w:t>
            </w:r>
            <w:r w:rsidR="00806E45">
              <w:rPr>
                <w:sz w:val="24"/>
                <w:szCs w:val="24"/>
              </w:rPr>
              <w:t>de Projet</w:t>
            </w:r>
            <w:r w:rsidRPr="001178F4">
              <w:rPr>
                <w:sz w:val="24"/>
                <w:szCs w:val="24"/>
              </w:rPr>
              <w:t xml:space="preserve">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Directeur </w:t>
            </w:r>
            <w:r w:rsidR="00806E45">
              <w:rPr>
                <w:sz w:val="24"/>
                <w:szCs w:val="24"/>
              </w:rPr>
              <w:t>de Projet</w:t>
            </w:r>
            <w:r w:rsidRPr="001178F4">
              <w:rPr>
                <w:sz w:val="24"/>
                <w:szCs w:val="24"/>
              </w:rPr>
              <w:t xml:space="preserve"> de toute révision ou modification de cet organigramme.</w:t>
            </w:r>
          </w:p>
          <w:p w14:paraId="4CE2591D" w14:textId="77777777" w:rsidR="00CD2383" w:rsidRPr="001178F4" w:rsidRDefault="00CD2383" w:rsidP="00227B4D">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14:paraId="228190F8" w14:textId="60822D4C" w:rsidR="00CD2383" w:rsidRPr="001178F4" w:rsidRDefault="00CD2383" w:rsidP="00227B4D">
            <w:pPr>
              <w:spacing w:after="180"/>
              <w:ind w:left="702"/>
              <w:jc w:val="both"/>
              <w:rPr>
                <w:sz w:val="24"/>
                <w:szCs w:val="24"/>
              </w:rPr>
            </w:pPr>
            <w:r w:rsidRPr="001178F4">
              <w:rPr>
                <w:sz w:val="24"/>
                <w:szCs w:val="24"/>
              </w:rPr>
              <w:t xml:space="preserve">Dans les vingt-huit (28) jours suivant la </w:t>
            </w:r>
            <w:r w:rsidR="00472D83">
              <w:rPr>
                <w:sz w:val="24"/>
                <w:szCs w:val="24"/>
              </w:rPr>
              <w:t>D</w:t>
            </w:r>
            <w:r w:rsidR="00472D83" w:rsidRPr="001178F4">
              <w:rPr>
                <w:sz w:val="24"/>
                <w:szCs w:val="24"/>
              </w:rPr>
              <w:t xml:space="preserve">ate </w:t>
            </w:r>
            <w:r w:rsidR="00472D83">
              <w:rPr>
                <w:sz w:val="24"/>
                <w:szCs w:val="24"/>
              </w:rPr>
              <w:t>d’entrée en vigueur</w:t>
            </w:r>
            <w:r w:rsidR="00472D83" w:rsidRPr="001178F4">
              <w:rPr>
                <w:sz w:val="24"/>
                <w:szCs w:val="24"/>
              </w:rPr>
              <w:t xml:space="preserve"> </w:t>
            </w:r>
            <w:r w:rsidRPr="001178F4">
              <w:rPr>
                <w:sz w:val="24"/>
                <w:szCs w:val="24"/>
              </w:rPr>
              <w:t xml:space="preserve">du Marché, </w:t>
            </w:r>
            <w:r>
              <w:rPr>
                <w:sz w:val="24"/>
                <w:szCs w:val="24"/>
              </w:rPr>
              <w:t>l’Entrepreneur</w:t>
            </w:r>
            <w:r w:rsidRPr="001178F4">
              <w:rPr>
                <w:sz w:val="24"/>
                <w:szCs w:val="24"/>
              </w:rPr>
              <w:t xml:space="preserve"> préparera et soumettra au Directeur </w:t>
            </w:r>
            <w:r w:rsidR="00806E45">
              <w:rPr>
                <w:sz w:val="24"/>
                <w:szCs w:val="24"/>
              </w:rPr>
              <w:t>de Projet</w:t>
            </w:r>
            <w:r w:rsidRPr="001178F4">
              <w:rPr>
                <w:sz w:val="24"/>
                <w:szCs w:val="24"/>
              </w:rPr>
              <w:t xml:space="preserve"> un programme détaillé d’exécution du Marché respectant la forme spécifiée </w:t>
            </w:r>
            <w:r>
              <w:rPr>
                <w:sz w:val="24"/>
                <w:szCs w:val="24"/>
              </w:rPr>
              <w:t xml:space="preserve">par le Directeur </w:t>
            </w:r>
            <w:r w:rsidR="00806E45">
              <w:rPr>
                <w:sz w:val="24"/>
                <w:szCs w:val="24"/>
              </w:rPr>
              <w:t>de Projet</w:t>
            </w:r>
            <w:r w:rsidRPr="001178F4">
              <w:rPr>
                <w:sz w:val="24"/>
                <w:szCs w:val="24"/>
              </w:rPr>
              <w:t xml:space="preserve"> et montrant l’ordre selon lequel il propose de concevoir, fabriquer, transporter, assembler, monter et assurer la </w:t>
            </w:r>
            <w:r w:rsidR="00C25E36">
              <w:rPr>
                <w:sz w:val="24"/>
                <w:szCs w:val="24"/>
              </w:rPr>
              <w:t>Mise en Service</w:t>
            </w:r>
            <w:r w:rsidRPr="001178F4">
              <w:rPr>
                <w:sz w:val="24"/>
                <w:szCs w:val="24"/>
              </w:rPr>
              <w:t xml:space="preserve"> </w:t>
            </w:r>
            <w:r w:rsidR="00C25E36">
              <w:rPr>
                <w:sz w:val="24"/>
                <w:szCs w:val="24"/>
              </w:rPr>
              <w:t>provisoire</w:t>
            </w:r>
            <w:r w:rsidRPr="001178F4">
              <w:rPr>
                <w:sz w:val="24"/>
                <w:szCs w:val="24"/>
              </w:rPr>
              <w:t xml:space="preserv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w:t>
            </w:r>
            <w:r w:rsidR="00C25E36">
              <w:rPr>
                <w:sz w:val="24"/>
                <w:szCs w:val="24"/>
              </w:rPr>
              <w:t>A</w:t>
            </w:r>
            <w:r w:rsidRPr="001178F4">
              <w:rPr>
                <w:sz w:val="24"/>
                <w:szCs w:val="24"/>
              </w:rPr>
              <w:t xml:space="preserve">chèvement, à la </w:t>
            </w:r>
            <w:r w:rsidR="00C25E36">
              <w:rPr>
                <w:sz w:val="24"/>
                <w:szCs w:val="24"/>
              </w:rPr>
              <w:t>Mise en Service</w:t>
            </w:r>
            <w:r w:rsidRPr="001178F4">
              <w:rPr>
                <w:sz w:val="24"/>
                <w:szCs w:val="24"/>
              </w:rPr>
              <w:t xml:space="preserve"> opérationnelle et à la </w:t>
            </w:r>
            <w:r w:rsidR="00DA725D">
              <w:rPr>
                <w:sz w:val="24"/>
                <w:szCs w:val="24"/>
              </w:rPr>
              <w:t>R</w:t>
            </w:r>
            <w:r w:rsidRPr="001178F4">
              <w:rPr>
                <w:sz w:val="24"/>
                <w:szCs w:val="24"/>
              </w:rPr>
              <w:t xml:space="preserve">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w:t>
            </w:r>
            <w:r w:rsidR="00DA725D">
              <w:rPr>
                <w:sz w:val="24"/>
                <w:szCs w:val="24"/>
              </w:rPr>
              <w:t>A</w:t>
            </w:r>
            <w:r w:rsidRPr="001178F4">
              <w:rPr>
                <w:sz w:val="24"/>
                <w:szCs w:val="24"/>
              </w:rPr>
              <w:t>nnexe correspondante (Calendrier d’exécution) de l’Acte d’</w:t>
            </w:r>
            <w:r w:rsidR="00DA725D">
              <w:rPr>
                <w:sz w:val="24"/>
                <w:szCs w:val="24"/>
              </w:rPr>
              <w:t>E</w:t>
            </w:r>
            <w:r w:rsidRPr="001178F4">
              <w:rPr>
                <w:sz w:val="24"/>
                <w:szCs w:val="24"/>
              </w:rPr>
              <w:t xml:space="preserv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 mais sans modifier le </w:t>
            </w:r>
            <w:r w:rsidR="00DA725D">
              <w:rPr>
                <w:sz w:val="24"/>
                <w:szCs w:val="24"/>
              </w:rPr>
              <w:t>Délai d’Achèvement</w:t>
            </w:r>
            <w:r w:rsidRPr="001178F4">
              <w:rPr>
                <w:sz w:val="24"/>
                <w:szCs w:val="24"/>
              </w:rPr>
              <w:t xml:space="preserve"> donné dans le CCAP et les extensions de délai décidées en vertu de la Clause 40 du CCAG, et soumettre toutes ces révisions au Directeur </w:t>
            </w:r>
            <w:r w:rsidR="00806E45">
              <w:rPr>
                <w:sz w:val="24"/>
                <w:szCs w:val="24"/>
              </w:rPr>
              <w:t>de Projet</w:t>
            </w:r>
            <w:r w:rsidRPr="001178F4">
              <w:rPr>
                <w:sz w:val="24"/>
                <w:szCs w:val="24"/>
              </w:rPr>
              <w:t>.</w:t>
            </w:r>
          </w:p>
          <w:p w14:paraId="5FA32EFE" w14:textId="77777777" w:rsidR="00CD2383" w:rsidRPr="001178F4" w:rsidRDefault="00CD2383" w:rsidP="00227B4D">
            <w:pPr>
              <w:spacing w:after="180"/>
              <w:jc w:val="both"/>
              <w:rPr>
                <w:sz w:val="24"/>
                <w:szCs w:val="24"/>
              </w:rPr>
            </w:pPr>
            <w:r w:rsidRPr="001178F4">
              <w:rPr>
                <w:sz w:val="24"/>
                <w:szCs w:val="24"/>
              </w:rPr>
              <w:t>18.3</w:t>
            </w:r>
            <w:r w:rsidRPr="001178F4">
              <w:rPr>
                <w:sz w:val="24"/>
                <w:szCs w:val="24"/>
              </w:rPr>
              <w:tab/>
            </w:r>
            <w:r w:rsidRPr="00BF7E2F">
              <w:rPr>
                <w:sz w:val="24"/>
                <w:szCs w:val="24"/>
              </w:rPr>
              <w:t>Rapport d’avancement</w:t>
            </w:r>
          </w:p>
          <w:p w14:paraId="124EA942" w14:textId="01685FF1" w:rsidR="00CD2383" w:rsidRDefault="00CD2383" w:rsidP="00227B4D">
            <w:pPr>
              <w:spacing w:after="180"/>
              <w:ind w:left="702"/>
              <w:jc w:val="both"/>
              <w:rPr>
                <w:sz w:val="24"/>
                <w:szCs w:val="24"/>
              </w:rPr>
            </w:pPr>
            <w:r>
              <w:rPr>
                <w:sz w:val="24"/>
                <w:szCs w:val="24"/>
              </w:rPr>
              <w:t>L’Entrepreneur</w:t>
            </w:r>
            <w:r w:rsidRPr="001178F4">
              <w:rPr>
                <w:sz w:val="24"/>
                <w:szCs w:val="24"/>
              </w:rPr>
              <w:t xml:space="preserve"> </w:t>
            </w:r>
            <w:r w:rsidR="00DA725D">
              <w:rPr>
                <w:sz w:val="24"/>
                <w:szCs w:val="24"/>
              </w:rPr>
              <w:t xml:space="preserve">doit </w:t>
            </w:r>
            <w:r w:rsidRPr="001178F4">
              <w:rPr>
                <w:sz w:val="24"/>
                <w:szCs w:val="24"/>
              </w:rPr>
              <w:t xml:space="preserve">assurer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Directeur </w:t>
            </w:r>
            <w:r w:rsidR="00806E45">
              <w:rPr>
                <w:sz w:val="24"/>
                <w:szCs w:val="24"/>
              </w:rPr>
              <w:t>de Projet</w:t>
            </w:r>
            <w:r w:rsidRPr="001178F4">
              <w:rPr>
                <w:sz w:val="24"/>
                <w:szCs w:val="24"/>
              </w:rPr>
              <w:t xml:space="preserve">. </w:t>
            </w:r>
          </w:p>
          <w:p w14:paraId="6EBFFA6D" w14:textId="79F08087" w:rsidR="00CD2383" w:rsidRDefault="00CD2383" w:rsidP="00227B4D">
            <w:pPr>
              <w:spacing w:after="180"/>
              <w:ind w:left="702"/>
              <w:jc w:val="both"/>
              <w:rPr>
                <w:sz w:val="24"/>
                <w:szCs w:val="24"/>
              </w:rPr>
            </w:pPr>
            <w:r w:rsidRPr="001178F4">
              <w:rPr>
                <w:sz w:val="24"/>
                <w:szCs w:val="24"/>
              </w:rPr>
              <w:t xml:space="preserve">Le rapport d’avancement revêtira une forme satisfaisant le Directeur </w:t>
            </w:r>
            <w:r w:rsidR="00806E45">
              <w:rPr>
                <w:sz w:val="24"/>
                <w:szCs w:val="24"/>
              </w:rPr>
              <w:t>de Projet</w:t>
            </w:r>
            <w:r w:rsidRPr="001178F4">
              <w:rPr>
                <w:sz w:val="24"/>
                <w:szCs w:val="24"/>
              </w:rPr>
              <w:t xml:space="preserve"> et comportera les indications suivantes : a) une comparaison entre les pourcentages d’a</w:t>
            </w:r>
            <w:r w:rsidR="004C63DE">
              <w:rPr>
                <w:sz w:val="24"/>
                <w:szCs w:val="24"/>
              </w:rPr>
              <w:t>vanc</w:t>
            </w:r>
            <w:r w:rsidRPr="001178F4">
              <w:rPr>
                <w:sz w:val="24"/>
                <w:szCs w:val="24"/>
              </w:rPr>
              <w:t>ement effectif et prévu pour chaque activité ; et b) en cas de retard sur le programme d’une activité, des commentaires et une description des conséquences probables de ce retard ainsi que des mesures correctives adoptées.</w:t>
            </w:r>
          </w:p>
          <w:p w14:paraId="55F7234E" w14:textId="0EE9179B" w:rsidR="00CD2383" w:rsidRDefault="00CD2383" w:rsidP="00227B4D">
            <w:pPr>
              <w:spacing w:before="120" w:after="120"/>
              <w:ind w:left="699" w:right="-72"/>
              <w:jc w:val="both"/>
              <w:rPr>
                <w:noProof/>
                <w:sz w:val="24"/>
                <w:szCs w:val="24"/>
                <w:lang w:val="fr"/>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B934D71" w14:textId="259183B3" w:rsidR="009C4661" w:rsidRPr="004B6378" w:rsidRDefault="004B6378" w:rsidP="00CF6550">
            <w:pPr>
              <w:shd w:val="clear" w:color="auto" w:fill="FDFDFD"/>
              <w:ind w:left="686"/>
              <w:jc w:val="both"/>
              <w:rPr>
                <w:sz w:val="24"/>
                <w:szCs w:val="24"/>
                <w:lang w:eastAsia="en-US"/>
              </w:rPr>
            </w:pPr>
            <w:r w:rsidRPr="00CF6550">
              <w:rPr>
                <w:sz w:val="24"/>
                <w:szCs w:val="24"/>
                <w:lang w:eastAsia="en-US"/>
              </w:rPr>
              <w:t xml:space="preserve">Si cela est indiqué </w:t>
            </w:r>
            <w:r w:rsidRPr="00CF6550">
              <w:rPr>
                <w:b/>
                <w:bCs/>
                <w:sz w:val="24"/>
                <w:szCs w:val="24"/>
                <w:lang w:eastAsia="en-US"/>
              </w:rPr>
              <w:t>dans le CCAP</w:t>
            </w:r>
            <w:r w:rsidRPr="00CF6550">
              <w:rPr>
                <w:sz w:val="24"/>
                <w:szCs w:val="24"/>
                <w:lang w:eastAsia="en-US"/>
              </w:rPr>
              <w:t>, le rapport d’</w:t>
            </w:r>
            <w:r w:rsidR="009C4661">
              <w:rPr>
                <w:sz w:val="24"/>
                <w:szCs w:val="24"/>
                <w:lang w:eastAsia="en-US"/>
              </w:rPr>
              <w:t>avancement</w:t>
            </w:r>
            <w:r w:rsidRPr="00CF6550">
              <w:rPr>
                <w:sz w:val="24"/>
                <w:szCs w:val="24"/>
                <w:lang w:eastAsia="en-US"/>
              </w:rPr>
              <w:t xml:space="preserve"> doit inclure l’état de la conformité </w:t>
            </w:r>
            <w:r w:rsidR="004C63DE">
              <w:rPr>
                <w:sz w:val="24"/>
                <w:szCs w:val="24"/>
                <w:lang w:eastAsia="en-US"/>
              </w:rPr>
              <w:t>de</w:t>
            </w:r>
            <w:r w:rsidRPr="00CF6550">
              <w:rPr>
                <w:sz w:val="24"/>
                <w:szCs w:val="24"/>
                <w:lang w:eastAsia="en-US"/>
              </w:rPr>
              <w:t xml:space="preserve"> la gestion des risques de cybersécurité, ainsi que tout risque prévisible en matière de cybersécurité et </w:t>
            </w:r>
            <w:r w:rsidR="008664C9">
              <w:rPr>
                <w:sz w:val="24"/>
                <w:szCs w:val="24"/>
                <w:lang w:eastAsia="en-US"/>
              </w:rPr>
              <w:t>les mesures</w:t>
            </w:r>
            <w:r w:rsidRPr="00CF6550">
              <w:rPr>
                <w:sz w:val="24"/>
                <w:szCs w:val="24"/>
                <w:lang w:eastAsia="en-US"/>
              </w:rPr>
              <w:t xml:space="preserve"> </w:t>
            </w:r>
            <w:r w:rsidR="008664C9">
              <w:rPr>
                <w:sz w:val="24"/>
                <w:szCs w:val="24"/>
                <w:lang w:eastAsia="en-US"/>
              </w:rPr>
              <w:t>d’</w:t>
            </w:r>
            <w:r w:rsidRPr="00CF6550">
              <w:rPr>
                <w:sz w:val="24"/>
                <w:szCs w:val="24"/>
                <w:lang w:eastAsia="en-US"/>
              </w:rPr>
              <w:t>atténuation.</w:t>
            </w:r>
          </w:p>
          <w:p w14:paraId="05123CFC" w14:textId="55F57907" w:rsidR="00CD2383" w:rsidRPr="008E1ECB" w:rsidRDefault="00CD2383" w:rsidP="00227B4D">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sidR="008664C9">
              <w:rPr>
                <w:color w:val="000000"/>
                <w:sz w:val="24"/>
                <w:szCs w:val="24"/>
                <w:lang w:val="fr"/>
              </w:rPr>
              <w:t>P</w:t>
            </w:r>
            <w:r w:rsidRPr="008E1ECB">
              <w:rPr>
                <w:color w:val="000000"/>
                <w:sz w:val="24"/>
                <w:szCs w:val="24"/>
                <w:lang w:val="fr"/>
              </w:rPr>
              <w:t>ersonnel d</w:t>
            </w:r>
            <w:r>
              <w:rPr>
                <w:color w:val="000000"/>
                <w:sz w:val="24"/>
                <w:szCs w:val="24"/>
                <w:lang w:val="fr"/>
              </w:rPr>
              <w:t xml:space="preserve">u </w:t>
            </w:r>
            <w:r w:rsidR="008664C9">
              <w:rPr>
                <w:color w:val="000000"/>
                <w:sz w:val="24"/>
                <w:szCs w:val="24"/>
                <w:lang w:val="fr"/>
              </w:rPr>
              <w:t>M</w:t>
            </w:r>
            <w:r>
              <w:rPr>
                <w:color w:val="000000"/>
                <w:sz w:val="24"/>
                <w:szCs w:val="24"/>
                <w:lang w:val="fr"/>
              </w:rPr>
              <w:t>aître d’Ouvrage</w:t>
            </w:r>
            <w:r w:rsidRPr="008E1ECB">
              <w:rPr>
                <w:color w:val="000000"/>
                <w:sz w:val="24"/>
                <w:szCs w:val="24"/>
                <w:lang w:val="fr"/>
              </w:rPr>
              <w:t xml:space="preserve"> ou le </w:t>
            </w:r>
            <w:r w:rsidR="008664C9">
              <w:rPr>
                <w:color w:val="000000"/>
                <w:sz w:val="24"/>
                <w:szCs w:val="24"/>
                <w:lang w:val="fr"/>
              </w:rPr>
              <w:t>P</w:t>
            </w:r>
            <w:r w:rsidRPr="008E1ECB">
              <w:rPr>
                <w:color w:val="000000"/>
                <w:sz w:val="24"/>
                <w:szCs w:val="24"/>
                <w:lang w:val="fr"/>
              </w:rPr>
              <w:t>ersonnel de l’</w:t>
            </w:r>
            <w:r>
              <w:rPr>
                <w:color w:val="000000"/>
                <w:sz w:val="24"/>
                <w:szCs w:val="24"/>
                <w:lang w:val="fr"/>
              </w:rPr>
              <w:t>E</w:t>
            </w:r>
            <w:r w:rsidRPr="008E1ECB">
              <w:rPr>
                <w:color w:val="000000"/>
                <w:sz w:val="24"/>
                <w:szCs w:val="24"/>
                <w:lang w:val="fr"/>
              </w:rPr>
              <w:t xml:space="preserve">ntrepreneur. Cela inclut, mais sans s’y limiter, tout incident ou accident causant </w:t>
            </w:r>
            <w:r w:rsidR="00FC01B8">
              <w:rPr>
                <w:color w:val="000000"/>
                <w:sz w:val="24"/>
                <w:szCs w:val="24"/>
                <w:lang w:val="fr"/>
              </w:rPr>
              <w:t>le décès</w:t>
            </w:r>
            <w:r w:rsidRPr="008E1ECB">
              <w:rPr>
                <w:sz w:val="24"/>
                <w:szCs w:val="24"/>
                <w:lang w:val="fr"/>
              </w:rPr>
              <w:t xml:space="preserve">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xml:space="preserve">; </w:t>
            </w:r>
            <w:r w:rsidR="007B084A" w:rsidRPr="007B084A">
              <w:rPr>
                <w:color w:val="000000"/>
                <w:sz w:val="24"/>
                <w:szCs w:val="24"/>
                <w:lang w:val="fr"/>
              </w:rPr>
              <w:t xml:space="preserve">tout incident de cybersécurité tel que spécifié </w:t>
            </w:r>
            <w:r w:rsidR="007B084A" w:rsidRPr="00CF6550">
              <w:rPr>
                <w:b/>
                <w:bCs/>
                <w:color w:val="000000"/>
                <w:sz w:val="24"/>
                <w:szCs w:val="24"/>
                <w:lang w:val="fr"/>
              </w:rPr>
              <w:t>dans le CCAP</w:t>
            </w:r>
            <w:r w:rsidR="007B084A" w:rsidRPr="007B084A">
              <w:rPr>
                <w:color w:val="000000"/>
                <w:sz w:val="24"/>
                <w:szCs w:val="24"/>
                <w:lang w:val="fr"/>
              </w:rPr>
              <w:t xml:space="preserve"> ;</w:t>
            </w:r>
            <w:r w:rsidRPr="008E1ECB">
              <w:rPr>
                <w:color w:val="000000"/>
                <w:sz w:val="24"/>
                <w:szCs w:val="24"/>
                <w:lang w:val="fr"/>
              </w:rPr>
              <w:t>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578AD09A" w:rsidR="00CD2383" w:rsidRPr="008E1ECB" w:rsidRDefault="00CD2383" w:rsidP="00227B4D">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de tout incident ou accident de ce type dans les locaux des </w:t>
            </w:r>
            <w:r w:rsidR="00DE0E68">
              <w:rPr>
                <w:color w:val="000000"/>
                <w:sz w:val="24"/>
                <w:szCs w:val="24"/>
                <w:lang w:val="fr"/>
              </w:rPr>
              <w:t>Sous-Traitants</w:t>
            </w:r>
            <w:r w:rsidRPr="008E1ECB">
              <w:rPr>
                <w:color w:val="000000"/>
                <w:sz w:val="24"/>
                <w:szCs w:val="24"/>
                <w:lang w:val="fr"/>
              </w:rPr>
              <w:t xml:space="preserve">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w:t>
            </w:r>
            <w:r w:rsidR="00806E45">
              <w:rPr>
                <w:color w:val="000000"/>
                <w:sz w:val="24"/>
                <w:szCs w:val="24"/>
                <w:lang w:val="fr"/>
              </w:rPr>
              <w:t>L’Entrepreneur</w:t>
            </w:r>
            <w:r w:rsidRPr="008E1ECB">
              <w:rPr>
                <w:color w:val="000000"/>
                <w:sz w:val="24"/>
                <w:szCs w:val="24"/>
                <w:lang w:val="fr"/>
              </w:rPr>
              <w:t xml:space="preserve"> doit fournir tous les détails de ces incidents ou accidents au </w:t>
            </w:r>
            <w:r w:rsidR="00806E45">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dans le délai convenu avec le </w:t>
            </w:r>
            <w:r>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w:t>
            </w:r>
          </w:p>
          <w:p w14:paraId="2D73C855" w14:textId="3599E6AE" w:rsidR="00CD2383" w:rsidRPr="008E1ECB" w:rsidRDefault="00CD2383" w:rsidP="00227B4D">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doit exiger de ses </w:t>
            </w:r>
            <w:r w:rsidR="00DE0E68">
              <w:rPr>
                <w:color w:val="000000"/>
                <w:sz w:val="24"/>
                <w:szCs w:val="24"/>
                <w:lang w:val="fr"/>
              </w:rPr>
              <w:t>Sous-Traitants</w:t>
            </w:r>
            <w:r w:rsidRPr="008E1ECB">
              <w:rPr>
                <w:color w:val="000000"/>
                <w:sz w:val="24"/>
                <w:szCs w:val="24"/>
                <w:lang w:val="fr"/>
              </w:rPr>
              <w:t xml:space="preserve"> et de ses fournisseurs qu’ils </w:t>
            </w:r>
            <w:r w:rsidR="00FC01B8">
              <w:rPr>
                <w:color w:val="000000"/>
                <w:sz w:val="24"/>
                <w:szCs w:val="24"/>
                <w:lang w:val="fr"/>
              </w:rPr>
              <w:t>notifie</w:t>
            </w:r>
            <w:r w:rsidR="00FC01B8" w:rsidRPr="008E1ECB">
              <w:rPr>
                <w:color w:val="000000"/>
                <w:sz w:val="24"/>
                <w:szCs w:val="24"/>
                <w:lang w:val="fr"/>
              </w:rPr>
              <w:t xml:space="preserve">nt </w:t>
            </w:r>
            <w:r w:rsidRPr="008E1ECB">
              <w:rPr>
                <w:color w:val="000000"/>
                <w:sz w:val="24"/>
                <w:szCs w:val="24"/>
                <w:lang w:val="fr"/>
              </w:rPr>
              <w:t xml:space="preserve">immédiatement </w:t>
            </w:r>
            <w:r w:rsidR="00FC01B8">
              <w:rPr>
                <w:color w:val="000000"/>
                <w:sz w:val="24"/>
                <w:szCs w:val="24"/>
                <w:lang w:val="fr"/>
              </w:rPr>
              <w:t xml:space="preserve">à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6C33829E" w:rsidR="00CD2383" w:rsidRPr="001178F4" w:rsidRDefault="00CD2383" w:rsidP="00227B4D">
            <w:pPr>
              <w:spacing w:after="180"/>
              <w:jc w:val="both"/>
              <w:rPr>
                <w:sz w:val="24"/>
                <w:szCs w:val="24"/>
              </w:rPr>
            </w:pPr>
            <w:r w:rsidRPr="001178F4">
              <w:rPr>
                <w:sz w:val="24"/>
                <w:szCs w:val="24"/>
              </w:rPr>
              <w:t>18.4</w:t>
            </w:r>
            <w:r w:rsidRPr="001178F4">
              <w:rPr>
                <w:sz w:val="24"/>
                <w:szCs w:val="24"/>
              </w:rPr>
              <w:tab/>
            </w:r>
            <w:r w:rsidRPr="00BF7E2F">
              <w:rPr>
                <w:sz w:val="24"/>
                <w:szCs w:val="24"/>
              </w:rPr>
              <w:t>Avancement de l’</w:t>
            </w:r>
            <w:r w:rsidR="00FC01B8">
              <w:rPr>
                <w:sz w:val="24"/>
                <w:szCs w:val="24"/>
              </w:rPr>
              <w:t>e</w:t>
            </w:r>
            <w:r w:rsidRPr="00BF7E2F">
              <w:rPr>
                <w:sz w:val="24"/>
                <w:szCs w:val="24"/>
              </w:rPr>
              <w:t>xécution</w:t>
            </w:r>
          </w:p>
          <w:p w14:paraId="1D6582C6" w14:textId="14DAE734" w:rsidR="00CD2383" w:rsidRPr="001178F4" w:rsidRDefault="00CD2383" w:rsidP="00227B4D">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sidR="007F2DFD" w:rsidRPr="001178F4">
              <w:rPr>
                <w:sz w:val="24"/>
                <w:szCs w:val="24"/>
              </w:rPr>
              <w:t>à la demande du Maître d</w:t>
            </w:r>
            <w:r w:rsidR="007F2DFD">
              <w:rPr>
                <w:sz w:val="24"/>
                <w:szCs w:val="24"/>
              </w:rPr>
              <w:t>’O</w:t>
            </w:r>
            <w:r w:rsidR="007F2DFD" w:rsidRPr="001178F4">
              <w:rPr>
                <w:sz w:val="24"/>
                <w:szCs w:val="24"/>
              </w:rPr>
              <w:t xml:space="preserve">uvrage ou du </w:t>
            </w:r>
            <w:r w:rsidR="007F2DFD">
              <w:rPr>
                <w:sz w:val="24"/>
                <w:szCs w:val="24"/>
              </w:rPr>
              <w:t>Directeur de Projet</w:t>
            </w:r>
            <w:r w:rsidR="007F2DFD" w:rsidRPr="001178F4">
              <w:rPr>
                <w:sz w:val="24"/>
                <w:szCs w:val="24"/>
              </w:rPr>
              <w:t xml:space="preserve"> </w:t>
            </w:r>
            <w:r w:rsidR="007F2DFD">
              <w:rPr>
                <w:sz w:val="24"/>
                <w:szCs w:val="24"/>
              </w:rPr>
              <w:t>l’Entrepreneur</w:t>
            </w:r>
            <w:r w:rsidR="007F2DFD" w:rsidRPr="001178F4">
              <w:rPr>
                <w:sz w:val="24"/>
                <w:szCs w:val="24"/>
              </w:rPr>
              <w:t xml:space="preserve"> préparera et soumettra un programme révisé tenant compte des circonstances, et </w:t>
            </w:r>
            <w:r w:rsidR="007F2DFD">
              <w:rPr>
                <w:sz w:val="24"/>
                <w:szCs w:val="24"/>
              </w:rPr>
              <w:t>notifi</w:t>
            </w:r>
            <w:r w:rsidR="007F2DFD" w:rsidRPr="001178F4">
              <w:rPr>
                <w:sz w:val="24"/>
                <w:szCs w:val="24"/>
              </w:rPr>
              <w:t xml:space="preserve">era </w:t>
            </w:r>
            <w:r w:rsidR="007F2DFD">
              <w:rPr>
                <w:sz w:val="24"/>
                <w:szCs w:val="24"/>
              </w:rPr>
              <w:t>au</w:t>
            </w:r>
            <w:r w:rsidR="007F2DFD" w:rsidRPr="001178F4">
              <w:rPr>
                <w:sz w:val="24"/>
                <w:szCs w:val="24"/>
              </w:rPr>
              <w:t xml:space="preserve"> </w:t>
            </w:r>
            <w:r w:rsidR="007F2DFD">
              <w:rPr>
                <w:sz w:val="24"/>
                <w:szCs w:val="24"/>
              </w:rPr>
              <w:t>Directeur de Projet</w:t>
            </w:r>
            <w:r w:rsidR="007F2DFD" w:rsidRPr="001178F4">
              <w:rPr>
                <w:sz w:val="24"/>
                <w:szCs w:val="24"/>
              </w:rPr>
              <w:t xml:space="preserve"> </w:t>
            </w:r>
            <w:r w:rsidR="007F2DFD">
              <w:rPr>
                <w:sz w:val="24"/>
                <w:szCs w:val="24"/>
              </w:rPr>
              <w:t>l</w:t>
            </w:r>
            <w:r w:rsidR="007F2DFD" w:rsidRPr="001178F4">
              <w:rPr>
                <w:sz w:val="24"/>
                <w:szCs w:val="24"/>
              </w:rPr>
              <w:t>es</w:t>
            </w:r>
            <w:r w:rsidRPr="001178F4">
              <w:rPr>
                <w:sz w:val="24"/>
                <w:szCs w:val="24"/>
              </w:rPr>
              <w:t xml:space="preserve"> mesures prises pour hâter cette progression de manière à achever les Installations dans le </w:t>
            </w:r>
            <w:r w:rsidR="00DA725D">
              <w:rPr>
                <w:sz w:val="24"/>
                <w:szCs w:val="24"/>
              </w:rPr>
              <w:t>Délai d’Achèvement</w:t>
            </w:r>
            <w:r w:rsidRPr="001178F4">
              <w:rPr>
                <w:sz w:val="24"/>
                <w:szCs w:val="24"/>
              </w:rPr>
              <w:t xml:space="preserve">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1178F4" w:rsidRDefault="00CD2383" w:rsidP="00227B4D">
            <w:pPr>
              <w:spacing w:after="180"/>
              <w:jc w:val="both"/>
              <w:rPr>
                <w:sz w:val="24"/>
                <w:szCs w:val="24"/>
              </w:rPr>
            </w:pPr>
            <w:r w:rsidRPr="001178F4">
              <w:rPr>
                <w:sz w:val="24"/>
                <w:szCs w:val="24"/>
              </w:rPr>
              <w:t>18.5</w:t>
            </w:r>
            <w:r w:rsidRPr="001178F4">
              <w:rPr>
                <w:sz w:val="24"/>
                <w:szCs w:val="24"/>
              </w:rPr>
              <w:tab/>
            </w:r>
            <w:r w:rsidRPr="00BF7E2F">
              <w:rPr>
                <w:sz w:val="24"/>
                <w:szCs w:val="24"/>
              </w:rPr>
              <w:t>Procédures</w:t>
            </w:r>
          </w:p>
          <w:p w14:paraId="4B66ECFD" w14:textId="0F26C656" w:rsidR="00CD2383" w:rsidRDefault="00CD2383" w:rsidP="00227B4D">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w:t>
            </w:r>
            <w:r w:rsidR="007F2DFD">
              <w:rPr>
                <w:sz w:val="24"/>
                <w:szCs w:val="24"/>
              </w:rPr>
              <w:t xml:space="preserve">incluses dans les </w:t>
            </w:r>
            <w:r>
              <w:rPr>
                <w:sz w:val="24"/>
                <w:szCs w:val="24"/>
              </w:rPr>
              <w:t xml:space="preserve">Exigences du Maître d’Ouvrage. </w:t>
            </w:r>
          </w:p>
          <w:p w14:paraId="469E9567" w14:textId="7777777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643D7F" w14:paraId="3E28477D" w14:textId="77777777" w:rsidTr="00227B4D">
        <w:tc>
          <w:tcPr>
            <w:tcW w:w="2088" w:type="dxa"/>
          </w:tcPr>
          <w:p w14:paraId="5A552506" w14:textId="35A4CFD0" w:rsidR="00CD2383" w:rsidRPr="001178F4" w:rsidRDefault="00CD2383" w:rsidP="0095737D">
            <w:pPr>
              <w:pStyle w:val="Sec8H2"/>
            </w:pPr>
            <w:bookmarkStart w:id="909" w:name="_Toc383555911"/>
            <w:bookmarkStart w:id="910" w:name="_Toc94783991"/>
            <w:bookmarkStart w:id="911" w:name="_Toc137057499"/>
            <w:r w:rsidRPr="001178F4">
              <w:t>19.</w:t>
            </w:r>
            <w:r w:rsidRPr="001178F4">
              <w:tab/>
              <w:t>Sous-traitance</w:t>
            </w:r>
            <w:bookmarkEnd w:id="909"/>
            <w:bookmarkEnd w:id="910"/>
            <w:bookmarkEnd w:id="911"/>
          </w:p>
        </w:tc>
        <w:tc>
          <w:tcPr>
            <w:tcW w:w="7470" w:type="dxa"/>
          </w:tcPr>
          <w:p w14:paraId="0F7A44F4" w14:textId="5ADD21CB" w:rsidR="00CD2383" w:rsidRPr="001178F4" w:rsidRDefault="00CD2383" w:rsidP="00227B4D">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 xml:space="preserve">nnexe </w:t>
            </w:r>
            <w:r w:rsidR="00601B2D" w:rsidRPr="001178F4">
              <w:rPr>
                <w:sz w:val="24"/>
                <w:szCs w:val="24"/>
              </w:rPr>
              <w:t>de l’</w:t>
            </w:r>
            <w:r w:rsidR="00601B2D">
              <w:rPr>
                <w:sz w:val="24"/>
                <w:szCs w:val="24"/>
              </w:rPr>
              <w:t>Acte d’Engagement</w:t>
            </w:r>
            <w:r w:rsidR="00601B2D" w:rsidRPr="001178F4">
              <w:rPr>
                <w:sz w:val="24"/>
                <w:szCs w:val="24"/>
              </w:rPr>
              <w:t xml:space="preserve"> (Liste des </w:t>
            </w:r>
            <w:r w:rsidR="00601B2D">
              <w:rPr>
                <w:sz w:val="24"/>
                <w:szCs w:val="24"/>
              </w:rPr>
              <w:t>Composants majeurs des Equipements et Services de Montage et Liste des Sous-Traitant</w:t>
            </w:r>
            <w:r w:rsidR="00601B2D" w:rsidRPr="001178F4">
              <w:rPr>
                <w:sz w:val="24"/>
                <w:szCs w:val="24"/>
              </w:rPr>
              <w:t>s et fournisseurs</w:t>
            </w:r>
            <w:r w:rsidR="00601B2D">
              <w:rPr>
                <w:sz w:val="24"/>
                <w:szCs w:val="24"/>
              </w:rPr>
              <w:t xml:space="preserve"> approuvés</w:t>
            </w:r>
            <w:r w:rsidR="00601B2D" w:rsidRPr="001178F4">
              <w:rPr>
                <w:sz w:val="24"/>
                <w:szCs w:val="24"/>
              </w:rPr>
              <w:t xml:space="preserve">) recense les principaux </w:t>
            </w:r>
            <w:r w:rsidR="00601B2D">
              <w:rPr>
                <w:sz w:val="24"/>
                <w:szCs w:val="24"/>
              </w:rPr>
              <w:t>composant</w:t>
            </w:r>
            <w:r w:rsidR="00601B2D" w:rsidRPr="001178F4">
              <w:rPr>
                <w:sz w:val="24"/>
                <w:szCs w:val="24"/>
              </w:rPr>
              <w:t xml:space="preserve">s </w:t>
            </w:r>
            <w:r w:rsidRPr="001178F4">
              <w:rPr>
                <w:sz w:val="24"/>
                <w:szCs w:val="24"/>
              </w:rPr>
              <w:t xml:space="preserve">de services et fournitures et fait figurer en regard de chaque poste une liste des </w:t>
            </w:r>
            <w:r w:rsidR="00DE0E68">
              <w:rPr>
                <w:sz w:val="24"/>
                <w:szCs w:val="24"/>
              </w:rPr>
              <w:t>Sous-Traitants</w:t>
            </w:r>
            <w:r w:rsidRPr="001178F4">
              <w:rPr>
                <w:sz w:val="24"/>
                <w:szCs w:val="24"/>
              </w:rPr>
              <w:t xml:space="preserve"> agréés, y compris les </w:t>
            </w:r>
            <w:r>
              <w:rPr>
                <w:sz w:val="24"/>
                <w:szCs w:val="24"/>
              </w:rPr>
              <w:t>fabricants</w:t>
            </w:r>
            <w:r w:rsidRPr="001178F4">
              <w:rPr>
                <w:sz w:val="24"/>
                <w:szCs w:val="24"/>
              </w:rPr>
              <w:t xml:space="preserve">.  Dans le cas où aucun sous-traitant ou fournisseur n’est inscrit en regard de l’un quelconque de ces </w:t>
            </w:r>
            <w:r w:rsidR="00601B2D">
              <w:rPr>
                <w:sz w:val="24"/>
                <w:szCs w:val="24"/>
              </w:rPr>
              <w:t>composant</w:t>
            </w:r>
            <w:r w:rsidR="00601B2D" w:rsidRPr="001178F4">
              <w:rPr>
                <w:sz w:val="24"/>
                <w:szCs w:val="24"/>
              </w:rPr>
              <w:t>s</w:t>
            </w:r>
            <w:r w:rsidRPr="001178F4">
              <w:rPr>
                <w:sz w:val="24"/>
                <w:szCs w:val="24"/>
              </w:rPr>
              <w:t xml:space="preserve">, </w:t>
            </w:r>
            <w:r>
              <w:rPr>
                <w:sz w:val="24"/>
                <w:szCs w:val="24"/>
              </w:rPr>
              <w:t>l’Entrepreneur</w:t>
            </w:r>
            <w:r w:rsidRPr="001178F4">
              <w:rPr>
                <w:sz w:val="24"/>
                <w:szCs w:val="24"/>
              </w:rPr>
              <w:t xml:space="preserve"> établira une liste de </w:t>
            </w:r>
            <w:r>
              <w:rPr>
                <w:sz w:val="24"/>
                <w:szCs w:val="24"/>
              </w:rPr>
              <w:t>S</w:t>
            </w:r>
            <w:r w:rsidRPr="001178F4">
              <w:rPr>
                <w:sz w:val="24"/>
                <w:szCs w:val="24"/>
              </w:rPr>
              <w:t>ous-traitants pour ce poste afin qu’</w:t>
            </w:r>
            <w:r w:rsidR="00AF0728">
              <w:rPr>
                <w:sz w:val="24"/>
                <w:szCs w:val="24"/>
              </w:rPr>
              <w:t>elle</w:t>
            </w:r>
            <w:r w:rsidRPr="001178F4">
              <w:rPr>
                <w:sz w:val="24"/>
                <w:szCs w:val="24"/>
              </w:rPr>
              <w:t xml:space="preserve"> soit inclus</w:t>
            </w:r>
            <w:r w:rsidR="00AF0728">
              <w:rPr>
                <w:sz w:val="24"/>
                <w:szCs w:val="24"/>
              </w:rPr>
              <w:t>e</w:t>
            </w:r>
            <w:r w:rsidRPr="001178F4">
              <w:rPr>
                <w:sz w:val="24"/>
                <w:szCs w:val="24"/>
              </w:rPr>
              <w:t xml:space="preserve">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w:t>
            </w:r>
            <w:r w:rsidR="00AF0728">
              <w:rPr>
                <w:sz w:val="24"/>
                <w:szCs w:val="24"/>
              </w:rPr>
              <w:t>identifi</w:t>
            </w:r>
            <w:r>
              <w:rPr>
                <w:sz w:val="24"/>
                <w:szCs w:val="24"/>
              </w:rPr>
              <w:t xml:space="preserve">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w:t>
            </w:r>
            <w:r w:rsidR="00DE0E68">
              <w:rPr>
                <w:sz w:val="24"/>
                <w:szCs w:val="24"/>
              </w:rPr>
              <w:t>Sous-Traitants</w:t>
            </w:r>
            <w:r w:rsidRPr="001178F4">
              <w:rPr>
                <w:sz w:val="24"/>
                <w:szCs w:val="24"/>
              </w:rPr>
              <w:t xml:space="preserve">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191E4697" w:rsidR="00CD2383" w:rsidRPr="001178F4" w:rsidRDefault="00CD2383" w:rsidP="00227B4D">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w:t>
            </w:r>
            <w:r w:rsidR="00DE0E68">
              <w:rPr>
                <w:sz w:val="24"/>
                <w:szCs w:val="24"/>
              </w:rPr>
              <w:t>Sous-Traitants</w:t>
            </w:r>
            <w:r w:rsidRPr="001178F4">
              <w:rPr>
                <w:sz w:val="24"/>
                <w:szCs w:val="24"/>
              </w:rPr>
              <w:t xml:space="preserve"> en les choisissant dans les listes auxquelles il est fait référence dans la </w:t>
            </w:r>
            <w:r w:rsidR="00DE7D04">
              <w:rPr>
                <w:sz w:val="24"/>
                <w:szCs w:val="24"/>
              </w:rPr>
              <w:t>Sous-</w:t>
            </w:r>
            <w:r w:rsidRPr="001178F4">
              <w:rPr>
                <w:sz w:val="24"/>
                <w:szCs w:val="24"/>
              </w:rPr>
              <w:t>Clause 19.1 ci-dessus.</w:t>
            </w:r>
          </w:p>
          <w:p w14:paraId="73DAC1B7" w14:textId="3FBB42AF" w:rsidR="00CD2383" w:rsidRDefault="00CD2383" w:rsidP="00227B4D">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w:t>
            </w:r>
            <w:r w:rsidR="009C7405" w:rsidRPr="001178F4">
              <w:rPr>
                <w:sz w:val="24"/>
                <w:szCs w:val="24"/>
              </w:rPr>
              <w:t>de l’</w:t>
            </w:r>
            <w:r w:rsidR="009C7405">
              <w:rPr>
                <w:sz w:val="24"/>
                <w:szCs w:val="24"/>
              </w:rPr>
              <w:t>Acte d’Engagement</w:t>
            </w:r>
            <w:r w:rsidR="009C7405" w:rsidRPr="001178F4">
              <w:rPr>
                <w:sz w:val="24"/>
                <w:szCs w:val="24"/>
              </w:rPr>
              <w:t xml:space="preserve"> (Liste des </w:t>
            </w:r>
            <w:r w:rsidR="009C7405">
              <w:rPr>
                <w:sz w:val="24"/>
                <w:szCs w:val="24"/>
              </w:rPr>
              <w:t>Sous-Traitant</w:t>
            </w:r>
            <w:r w:rsidR="009C7405" w:rsidRPr="001178F4">
              <w:rPr>
                <w:sz w:val="24"/>
                <w:szCs w:val="24"/>
              </w:rPr>
              <w:t>s)</w:t>
            </w:r>
            <w:r w:rsidRPr="001178F4">
              <w:rPr>
                <w:sz w:val="24"/>
                <w:szCs w:val="24"/>
              </w:rPr>
              <w:t xml:space="preserve">,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706651DE" w:rsidR="00CD2383" w:rsidRDefault="00CD2383" w:rsidP="00227B4D">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w:t>
            </w:r>
            <w:r w:rsidR="0094492D">
              <w:rPr>
                <w:sz w:val="24"/>
                <w:szCs w:val="24"/>
              </w:rPr>
              <w:t>un</w:t>
            </w:r>
            <w:r w:rsidR="0094492D" w:rsidRPr="00333094">
              <w:rPr>
                <w:sz w:val="24"/>
                <w:szCs w:val="24"/>
              </w:rPr>
              <w:t xml:space="preserve">e </w:t>
            </w:r>
            <w:r w:rsidRPr="00333094">
              <w:rPr>
                <w:sz w:val="24"/>
                <w:szCs w:val="24"/>
              </w:rPr>
              <w:t xml:space="preserve">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58175B90" w14:textId="114DF47F" w:rsidR="00CD2383" w:rsidRDefault="00CD2383" w:rsidP="00227B4D">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w:t>
            </w:r>
            <w:r w:rsidR="007B084A">
              <w:rPr>
                <w:sz w:val="24"/>
                <w:szCs w:val="24"/>
              </w:rPr>
              <w:t>S</w:t>
            </w:r>
            <w:r w:rsidRPr="00333094">
              <w:rPr>
                <w:sz w:val="24"/>
                <w:szCs w:val="24"/>
              </w:rPr>
              <w:t>ous-</w:t>
            </w:r>
            <w:r w:rsidR="007B084A">
              <w:rPr>
                <w:sz w:val="24"/>
                <w:szCs w:val="24"/>
              </w:rPr>
              <w:t>T</w:t>
            </w:r>
            <w:r w:rsidRPr="00333094">
              <w:rPr>
                <w:sz w:val="24"/>
                <w:szCs w:val="24"/>
              </w:rPr>
              <w:t xml:space="preserve">raitant couvrent une période plus longue que la Période de garantie contractuelle et le </w:t>
            </w:r>
            <w:r>
              <w:rPr>
                <w:sz w:val="24"/>
                <w:szCs w:val="24"/>
              </w:rPr>
              <w:t>Directeur</w:t>
            </w:r>
            <w:r w:rsidRPr="00333094">
              <w:rPr>
                <w:sz w:val="24"/>
                <w:szCs w:val="24"/>
              </w:rPr>
              <w:t xml:space="preserve"> d</w:t>
            </w:r>
            <w:r>
              <w:rPr>
                <w:sz w:val="24"/>
                <w:szCs w:val="24"/>
              </w:rPr>
              <w:t>e</w:t>
            </w:r>
            <w:r w:rsidRPr="00333094">
              <w:rPr>
                <w:sz w:val="24"/>
                <w:szCs w:val="24"/>
              </w:rPr>
              <w:t xml:space="preserve"> Projet,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p w14:paraId="6B0F1F15" w14:textId="2A71E9FD" w:rsidR="006825B7" w:rsidRPr="00643D7F" w:rsidRDefault="006825B7" w:rsidP="00227B4D">
            <w:pPr>
              <w:spacing w:after="180"/>
              <w:ind w:left="720" w:hanging="720"/>
              <w:jc w:val="both"/>
              <w:rPr>
                <w:sz w:val="24"/>
                <w:szCs w:val="24"/>
              </w:rPr>
            </w:pPr>
            <w:r w:rsidRPr="00643D7F">
              <w:rPr>
                <w:sz w:val="24"/>
                <w:szCs w:val="24"/>
              </w:rPr>
              <w:t>19.6</w:t>
            </w:r>
            <w:r w:rsidR="0094492D">
              <w:rPr>
                <w:sz w:val="24"/>
                <w:szCs w:val="24"/>
              </w:rPr>
              <w:tab/>
            </w:r>
            <w:r w:rsidR="00643D7F" w:rsidRPr="00CF6550">
              <w:rPr>
                <w:sz w:val="24"/>
                <w:szCs w:val="24"/>
                <w:lang w:eastAsia="en-US"/>
              </w:rPr>
              <w:t xml:space="preserve">L’Entrepreneur doit s’assurer que ses </w:t>
            </w:r>
            <w:r w:rsidR="00DE0E68">
              <w:rPr>
                <w:sz w:val="24"/>
                <w:szCs w:val="24"/>
                <w:lang w:eastAsia="en-US"/>
              </w:rPr>
              <w:t>Sous-Traitants</w:t>
            </w:r>
            <w:r w:rsidR="00643D7F" w:rsidRPr="00CF6550">
              <w:rPr>
                <w:sz w:val="24"/>
                <w:szCs w:val="24"/>
                <w:lang w:eastAsia="en-US"/>
              </w:rPr>
              <w:t xml:space="preserve"> exécutent les installations conformément au </w:t>
            </w:r>
            <w:r w:rsidR="00DA2B9A">
              <w:rPr>
                <w:sz w:val="24"/>
                <w:szCs w:val="24"/>
                <w:lang w:eastAsia="en-US"/>
              </w:rPr>
              <w:t>Marché</w:t>
            </w:r>
            <w:r w:rsidR="00643D7F" w:rsidRPr="00CF6550">
              <w:rPr>
                <w:sz w:val="24"/>
                <w:szCs w:val="24"/>
                <w:lang w:eastAsia="en-US"/>
              </w:rPr>
              <w:t xml:space="preserve">, y compris en se conformant aux exigences pertinentes en matière </w:t>
            </w:r>
            <w:r w:rsidR="00DA2B9A">
              <w:rPr>
                <w:sz w:val="24"/>
                <w:szCs w:val="24"/>
                <w:lang w:eastAsia="en-US"/>
              </w:rPr>
              <w:t>ES</w:t>
            </w:r>
            <w:r w:rsidR="00643D7F" w:rsidRPr="00CF6550">
              <w:rPr>
                <w:sz w:val="24"/>
                <w:szCs w:val="24"/>
                <w:lang w:eastAsia="en-US"/>
              </w:rPr>
              <w:t xml:space="preserve"> et aux obligations énoncées dans la </w:t>
            </w:r>
            <w:r w:rsidR="0094492D">
              <w:rPr>
                <w:sz w:val="24"/>
                <w:szCs w:val="24"/>
                <w:lang w:eastAsia="en-US"/>
              </w:rPr>
              <w:t>S</w:t>
            </w:r>
            <w:r w:rsidR="00643D7F" w:rsidRPr="00CF6550">
              <w:rPr>
                <w:sz w:val="24"/>
                <w:szCs w:val="24"/>
                <w:lang w:eastAsia="en-US"/>
              </w:rPr>
              <w:t>ous-</w:t>
            </w:r>
            <w:r w:rsidR="0094492D">
              <w:rPr>
                <w:sz w:val="24"/>
                <w:szCs w:val="24"/>
                <w:lang w:eastAsia="en-US"/>
              </w:rPr>
              <w:t>C</w:t>
            </w:r>
            <w:r w:rsidR="00643D7F" w:rsidRPr="00CF6550">
              <w:rPr>
                <w:sz w:val="24"/>
                <w:szCs w:val="24"/>
                <w:lang w:eastAsia="en-US"/>
              </w:rPr>
              <w:t>lause 22.4 du CC</w:t>
            </w:r>
            <w:r w:rsidR="00C10C90">
              <w:rPr>
                <w:sz w:val="24"/>
                <w:szCs w:val="24"/>
                <w:lang w:eastAsia="en-US"/>
              </w:rPr>
              <w:t>A</w:t>
            </w:r>
            <w:r w:rsidR="00643D7F" w:rsidRPr="00CF6550">
              <w:rPr>
                <w:sz w:val="24"/>
                <w:szCs w:val="24"/>
                <w:lang w:eastAsia="en-US"/>
              </w:rPr>
              <w:t>G.</w:t>
            </w:r>
          </w:p>
        </w:tc>
      </w:tr>
      <w:tr w:rsidR="00CD2383" w:rsidRPr="001178F4" w14:paraId="0803C498" w14:textId="77777777" w:rsidTr="00227B4D">
        <w:tc>
          <w:tcPr>
            <w:tcW w:w="2088" w:type="dxa"/>
          </w:tcPr>
          <w:p w14:paraId="2A4B5EC1" w14:textId="6F2A6201" w:rsidR="00CD2383" w:rsidRPr="001178F4" w:rsidRDefault="00CD2383" w:rsidP="00227B4D">
            <w:pPr>
              <w:pStyle w:val="Head42"/>
              <w:rPr>
                <w:szCs w:val="24"/>
              </w:rPr>
            </w:pPr>
            <w:bookmarkStart w:id="912" w:name="_Toc383555912"/>
            <w:r w:rsidRPr="001178F4">
              <w:rPr>
                <w:szCs w:val="24"/>
              </w:rPr>
              <w:t>20.</w:t>
            </w:r>
            <w:r w:rsidRPr="001178F4">
              <w:rPr>
                <w:szCs w:val="24"/>
              </w:rPr>
              <w:tab/>
              <w:t xml:space="preserve">Conception et </w:t>
            </w:r>
            <w:r w:rsidR="00C10C90">
              <w:rPr>
                <w:szCs w:val="24"/>
              </w:rPr>
              <w:t>I</w:t>
            </w:r>
            <w:r w:rsidRPr="001178F4">
              <w:rPr>
                <w:szCs w:val="24"/>
              </w:rPr>
              <w:t>ngénierie</w:t>
            </w:r>
            <w:bookmarkEnd w:id="912"/>
          </w:p>
        </w:tc>
        <w:tc>
          <w:tcPr>
            <w:tcW w:w="7470" w:type="dxa"/>
          </w:tcPr>
          <w:p w14:paraId="287ECB83" w14:textId="77777777" w:rsidR="00CD2383" w:rsidRPr="001178F4" w:rsidRDefault="00CD2383" w:rsidP="00227B4D">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227B4D">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10611BC9" w:rsidR="00CD2383" w:rsidRPr="001178F4" w:rsidRDefault="00CD2383" w:rsidP="00227B4D">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w:t>
            </w:r>
            <w:r w:rsidR="00806E45">
              <w:rPr>
                <w:sz w:val="24"/>
                <w:szCs w:val="24"/>
              </w:rPr>
              <w:t>de Projet</w:t>
            </w:r>
            <w:r w:rsidRPr="001178F4">
              <w:rPr>
                <w:sz w:val="24"/>
                <w:szCs w:val="24"/>
              </w:rPr>
              <w:t xml:space="preserve">,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115A94F4" w:rsidR="00CD2383" w:rsidRPr="001178F4" w:rsidRDefault="00CD2383" w:rsidP="00227B4D">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w:t>
            </w:r>
            <w:r w:rsidR="001F6685">
              <w:rPr>
                <w:sz w:val="24"/>
                <w:szCs w:val="24"/>
              </w:rPr>
              <w:t>ordon</w:t>
            </w:r>
            <w:r w:rsidR="001F6685" w:rsidRPr="001178F4">
              <w:rPr>
                <w:sz w:val="24"/>
                <w:szCs w:val="24"/>
              </w:rPr>
              <w:t xml:space="preserve">né par le </w:t>
            </w:r>
            <w:r w:rsidR="001F6685">
              <w:rPr>
                <w:sz w:val="24"/>
                <w:szCs w:val="24"/>
              </w:rPr>
              <w:t>Maître d’Ouvrage</w:t>
            </w:r>
            <w:r w:rsidR="001F6685" w:rsidRPr="001178F4">
              <w:rPr>
                <w:sz w:val="24"/>
                <w:szCs w:val="24"/>
              </w:rPr>
              <w:t xml:space="preserve"> ou au nom de ce dernier, </w:t>
            </w:r>
            <w:r w:rsidR="001F6685">
              <w:rPr>
                <w:sz w:val="24"/>
                <w:szCs w:val="24"/>
              </w:rPr>
              <w:t>par notification</w:t>
            </w:r>
            <w:r w:rsidR="001F6685" w:rsidRPr="001178F4">
              <w:rPr>
                <w:sz w:val="24"/>
                <w:szCs w:val="24"/>
              </w:rPr>
              <w:t xml:space="preserve"> au </w:t>
            </w:r>
            <w:r w:rsidR="001F6685">
              <w:rPr>
                <w:sz w:val="24"/>
                <w:szCs w:val="24"/>
              </w:rPr>
              <w:t>Directeur de Projet</w:t>
            </w:r>
            <w:r w:rsidR="001F6685" w:rsidRPr="001178F4">
              <w:rPr>
                <w:sz w:val="24"/>
                <w:szCs w:val="24"/>
              </w:rPr>
              <w:t xml:space="preserve"> déclin</w:t>
            </w:r>
            <w:r w:rsidR="001F6685">
              <w:rPr>
                <w:sz w:val="24"/>
                <w:szCs w:val="24"/>
              </w:rPr>
              <w:t>ant</w:t>
            </w:r>
            <w:r w:rsidR="001F6685" w:rsidRPr="001178F4">
              <w:rPr>
                <w:sz w:val="24"/>
                <w:szCs w:val="24"/>
              </w:rPr>
              <w:t xml:space="preserve"> </w:t>
            </w:r>
            <w:r w:rsidRPr="001178F4">
              <w:rPr>
                <w:sz w:val="24"/>
                <w:szCs w:val="24"/>
              </w:rPr>
              <w:t>sa responsabilité.</w:t>
            </w:r>
          </w:p>
          <w:p w14:paraId="6355D620" w14:textId="77777777" w:rsidR="00CD2383" w:rsidRPr="001178F4" w:rsidRDefault="00CD2383" w:rsidP="00227B4D">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2F4AF631" w:rsidR="00CD2383" w:rsidRPr="001178F4" w:rsidRDefault="001F6685" w:rsidP="00227B4D">
            <w:pPr>
              <w:spacing w:after="180"/>
              <w:ind w:left="702"/>
              <w:jc w:val="both"/>
              <w:rPr>
                <w:sz w:val="24"/>
                <w:szCs w:val="24"/>
              </w:rPr>
            </w:pPr>
            <w:r>
              <w:rPr>
                <w:sz w:val="24"/>
                <w:szCs w:val="24"/>
              </w:rPr>
              <w:t>Lors</w:t>
            </w:r>
            <w:r w:rsidR="00CD2383" w:rsidRPr="001178F4">
              <w:rPr>
                <w:sz w:val="24"/>
                <w:szCs w:val="24"/>
              </w:rPr>
              <w:t>que le Marché fait référence à des codes et des normes conformément auxquels le Marché doit être exécuté, l’édition ou la version révisée desdits codes et normes qui est en vigueur vingt-huit jours (28) avant la date limite de dépôt de l’</w:t>
            </w:r>
            <w:r w:rsidR="0050122D">
              <w:rPr>
                <w:sz w:val="24"/>
                <w:szCs w:val="24"/>
              </w:rPr>
              <w:t>O</w:t>
            </w:r>
            <w:r w:rsidR="00CD2383" w:rsidRPr="001178F4">
              <w:rPr>
                <w:sz w:val="24"/>
                <w:szCs w:val="24"/>
              </w:rPr>
              <w:t xml:space="preserve">ffre prévaudra en l’absence de dispositions contraires.  Pendant l’exécution du Marché, toute modification desdits codes et normes sera appliquée après que le </w:t>
            </w:r>
            <w:r w:rsidR="00CD2383">
              <w:rPr>
                <w:sz w:val="24"/>
                <w:szCs w:val="24"/>
              </w:rPr>
              <w:t>Maître d’Ouvrage</w:t>
            </w:r>
            <w:r w:rsidR="00CD2383" w:rsidRPr="001178F4">
              <w:rPr>
                <w:sz w:val="24"/>
                <w:szCs w:val="24"/>
              </w:rPr>
              <w:t xml:space="preserve"> aura donné son accord et elle sera traitée conformément aux provisions de la Clause 39 du CCAG.</w:t>
            </w:r>
          </w:p>
          <w:p w14:paraId="17995032" w14:textId="69D3872C" w:rsidR="00CD2383" w:rsidRPr="001178F4" w:rsidRDefault="00CD2383" w:rsidP="00227B4D">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 xml:space="preserve">Approbation/examen des documents techniques par le Directeur de </w:t>
            </w:r>
            <w:r w:rsidR="009872C9">
              <w:rPr>
                <w:sz w:val="24"/>
                <w:szCs w:val="24"/>
                <w:u w:val="single"/>
              </w:rPr>
              <w:t>P</w:t>
            </w:r>
            <w:r w:rsidRPr="001178F4">
              <w:rPr>
                <w:sz w:val="24"/>
                <w:szCs w:val="24"/>
                <w:u w:val="single"/>
              </w:rPr>
              <w:t>rojet</w:t>
            </w:r>
          </w:p>
          <w:p w14:paraId="6FA658B7" w14:textId="72F586DC" w:rsidR="00CD2383" w:rsidRDefault="00CD2383" w:rsidP="00227B4D">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w:t>
            </w:r>
            <w:r w:rsidR="00DE0E68">
              <w:rPr>
                <w:sz w:val="24"/>
                <w:szCs w:val="24"/>
              </w:rPr>
              <w:t>Sous-Traitants</w:t>
            </w:r>
            <w:r w:rsidRPr="001178F4">
              <w:rPr>
                <w:sz w:val="24"/>
                <w:szCs w:val="24"/>
              </w:rPr>
              <w:t xml:space="preserve"> élaborent) et fournira au Directeur de </w:t>
            </w:r>
            <w:r w:rsidR="009872C9">
              <w:rPr>
                <w:sz w:val="24"/>
                <w:szCs w:val="24"/>
              </w:rPr>
              <w:t>P</w:t>
            </w:r>
            <w:r w:rsidRPr="001178F4">
              <w:rPr>
                <w:sz w:val="24"/>
                <w:szCs w:val="24"/>
              </w:rPr>
              <w:t xml:space="preserve">rojet les documents énumérés à </w:t>
            </w:r>
            <w:r w:rsidR="009D684F">
              <w:rPr>
                <w:sz w:val="24"/>
                <w:szCs w:val="24"/>
              </w:rPr>
              <w:t>l’Annexe de l’Acte d’Engagement (Liste des documents soumis à approbation ou examen)</w:t>
            </w:r>
            <w:r w:rsidRPr="001178F4">
              <w:rPr>
                <w:sz w:val="24"/>
                <w:szCs w:val="24"/>
              </w:rPr>
              <w:t xml:space="preserve"> afin qu’il les approuve ou les examine dans les conditions prévues et conformément aux dispositions de la </w:t>
            </w:r>
            <w:r w:rsidR="00DE7D04">
              <w:rPr>
                <w:sz w:val="24"/>
                <w:szCs w:val="24"/>
              </w:rPr>
              <w:t>Sous-</w:t>
            </w:r>
            <w:r w:rsidRPr="001178F4">
              <w:rPr>
                <w:sz w:val="24"/>
                <w:szCs w:val="24"/>
              </w:rPr>
              <w:t>Clause 18.2 du CCAG</w:t>
            </w:r>
            <w:r w:rsidR="00A05B33">
              <w:rPr>
                <w:sz w:val="24"/>
                <w:szCs w:val="24"/>
              </w:rPr>
              <w:t xml:space="preserve"> (Programme de Performance)</w:t>
            </w:r>
            <w:r w:rsidRPr="001178F4">
              <w:rPr>
                <w:sz w:val="24"/>
                <w:szCs w:val="24"/>
              </w:rPr>
              <w:t xml:space="preserve">. </w:t>
            </w:r>
          </w:p>
          <w:p w14:paraId="0D21CE32" w14:textId="5E587EE4" w:rsidR="00214601" w:rsidRDefault="00CD2383" w:rsidP="00227B4D">
            <w:pPr>
              <w:spacing w:after="180"/>
              <w:ind w:left="1512" w:hanging="3"/>
              <w:jc w:val="both"/>
              <w:rPr>
                <w:sz w:val="24"/>
                <w:szCs w:val="24"/>
              </w:rPr>
            </w:pPr>
            <w:r w:rsidRPr="001178F4">
              <w:rPr>
                <w:sz w:val="24"/>
                <w:szCs w:val="24"/>
              </w:rPr>
              <w:t xml:space="preserve">Toute partie des Installations décrite ou incluse dans les documents soumis au Directeur </w:t>
            </w:r>
            <w:r w:rsidR="00806E45">
              <w:rPr>
                <w:sz w:val="24"/>
                <w:szCs w:val="24"/>
              </w:rPr>
              <w:t>de Projet</w:t>
            </w:r>
            <w:r w:rsidRPr="001178F4">
              <w:rPr>
                <w:sz w:val="24"/>
                <w:szCs w:val="24"/>
              </w:rPr>
              <w:t xml:space="preserve"> pour </w:t>
            </w:r>
            <w:r w:rsidR="009D684F" w:rsidRPr="001178F4">
              <w:rPr>
                <w:sz w:val="24"/>
                <w:szCs w:val="24"/>
              </w:rPr>
              <w:t>a</w:t>
            </w:r>
            <w:r w:rsidR="009D684F">
              <w:rPr>
                <w:sz w:val="24"/>
                <w:szCs w:val="24"/>
              </w:rPr>
              <w:t>pprobation</w:t>
            </w:r>
            <w:r w:rsidR="009D684F" w:rsidRPr="001178F4">
              <w:rPr>
                <w:sz w:val="24"/>
                <w:szCs w:val="24"/>
              </w:rPr>
              <w:t xml:space="preserve"> </w:t>
            </w:r>
            <w:r w:rsidRPr="001178F4">
              <w:rPr>
                <w:sz w:val="24"/>
                <w:szCs w:val="24"/>
              </w:rPr>
              <w:t xml:space="preserve">ne sera réalisée qu’après approbation du Directeur </w:t>
            </w:r>
            <w:r w:rsidR="00806E45">
              <w:rPr>
                <w:sz w:val="24"/>
                <w:szCs w:val="24"/>
              </w:rPr>
              <w:t>de Projet</w:t>
            </w:r>
            <w:r w:rsidRPr="001178F4">
              <w:rPr>
                <w:sz w:val="24"/>
                <w:szCs w:val="24"/>
              </w:rPr>
              <w:t xml:space="preserve">. </w:t>
            </w:r>
          </w:p>
          <w:p w14:paraId="5BA65A6B" w14:textId="623C7DCE" w:rsidR="00CD2383" w:rsidRPr="001178F4" w:rsidRDefault="00CD2383" w:rsidP="00227B4D">
            <w:pPr>
              <w:spacing w:after="180"/>
              <w:ind w:left="1512" w:hanging="3"/>
              <w:jc w:val="both"/>
              <w:rPr>
                <w:sz w:val="24"/>
                <w:szCs w:val="24"/>
              </w:rPr>
            </w:pPr>
            <w:r w:rsidRPr="001178F4">
              <w:rPr>
                <w:sz w:val="24"/>
                <w:szCs w:val="24"/>
              </w:rPr>
              <w:t xml:space="preserve">Les dispositions des </w:t>
            </w:r>
            <w:r w:rsidR="00DE7D04">
              <w:rPr>
                <w:sz w:val="24"/>
                <w:szCs w:val="24"/>
              </w:rPr>
              <w:t>Sous-Clause</w:t>
            </w:r>
            <w:r w:rsidRPr="001178F4">
              <w:rPr>
                <w:sz w:val="24"/>
                <w:szCs w:val="24"/>
              </w:rPr>
              <w:t xml:space="preserve"> 20.3.2 à 20.3.7 ci-après s’appliqueront à tous les documents soumis à l’approbation du Directeur </w:t>
            </w:r>
            <w:r w:rsidR="00806E45">
              <w:rPr>
                <w:sz w:val="24"/>
                <w:szCs w:val="24"/>
              </w:rPr>
              <w:t>de Projet</w:t>
            </w:r>
            <w:r w:rsidRPr="001178F4">
              <w:rPr>
                <w:sz w:val="24"/>
                <w:szCs w:val="24"/>
              </w:rPr>
              <w:t xml:space="preserve">, mais non à ceux qui sont fournis au Directeur </w:t>
            </w:r>
            <w:r w:rsidR="00806E45">
              <w:rPr>
                <w:sz w:val="24"/>
                <w:szCs w:val="24"/>
              </w:rPr>
              <w:t>de Projet</w:t>
            </w:r>
            <w:r w:rsidRPr="001178F4">
              <w:rPr>
                <w:sz w:val="24"/>
                <w:szCs w:val="24"/>
              </w:rPr>
              <w:t xml:space="preserve"> aux seules fins d’examen.</w:t>
            </w:r>
          </w:p>
          <w:p w14:paraId="17E7911E" w14:textId="4D779768" w:rsidR="00CD2383" w:rsidRDefault="00CD2383" w:rsidP="00227B4D">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Directeur </w:t>
            </w:r>
            <w:r w:rsidR="00806E45">
              <w:rPr>
                <w:sz w:val="24"/>
                <w:szCs w:val="24"/>
              </w:rPr>
              <w:t>de Projet</w:t>
            </w:r>
            <w:r w:rsidRPr="001178F4">
              <w:rPr>
                <w:sz w:val="24"/>
                <w:szCs w:val="24"/>
              </w:rPr>
              <w:t xml:space="preserve"> de tout document soumis à son approbation conformément au paragraphe 20.3.1 ci-dessus, le Directeur </w:t>
            </w:r>
            <w:r w:rsidR="00806E45">
              <w:rPr>
                <w:sz w:val="24"/>
                <w:szCs w:val="24"/>
              </w:rPr>
              <w:t>de Projet</w:t>
            </w:r>
            <w:r w:rsidRPr="001178F4">
              <w:rPr>
                <w:sz w:val="24"/>
                <w:szCs w:val="24"/>
              </w:rPr>
              <w:t xml:space="preserve"> en retournera une copie revêtue de son approbation signifiée par endos </w:t>
            </w:r>
            <w:r>
              <w:rPr>
                <w:sz w:val="24"/>
                <w:szCs w:val="24"/>
              </w:rPr>
              <w:t>à l’Entrepreneur</w:t>
            </w:r>
            <w:r w:rsidRPr="001178F4">
              <w:rPr>
                <w:sz w:val="24"/>
                <w:szCs w:val="24"/>
              </w:rPr>
              <w:t xml:space="preserve"> ou il </w:t>
            </w:r>
            <w:r w:rsidR="001D7F4E">
              <w:rPr>
                <w:sz w:val="24"/>
                <w:szCs w:val="24"/>
              </w:rPr>
              <w:t>notifi</w:t>
            </w:r>
            <w:r w:rsidR="001D7F4E" w:rsidRPr="001178F4">
              <w:rPr>
                <w:sz w:val="24"/>
                <w:szCs w:val="24"/>
              </w:rPr>
              <w:t xml:space="preserve">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761C675C" w:rsidR="00CD2383" w:rsidRPr="001178F4" w:rsidRDefault="00CD2383" w:rsidP="00227B4D">
            <w:pPr>
              <w:spacing w:after="180"/>
              <w:ind w:left="1512" w:hanging="3"/>
              <w:jc w:val="both"/>
              <w:rPr>
                <w:sz w:val="24"/>
                <w:szCs w:val="24"/>
              </w:rPr>
            </w:pPr>
            <w:r w:rsidRPr="001178F4">
              <w:rPr>
                <w:sz w:val="24"/>
                <w:szCs w:val="24"/>
              </w:rPr>
              <w:t xml:space="preserve">Si le Directeur de </w:t>
            </w:r>
            <w:r w:rsidR="001F119C">
              <w:rPr>
                <w:sz w:val="24"/>
                <w:szCs w:val="24"/>
              </w:rPr>
              <w:t>P</w:t>
            </w:r>
            <w:r w:rsidRPr="001178F4">
              <w:rPr>
                <w:sz w:val="24"/>
                <w:szCs w:val="24"/>
              </w:rPr>
              <w:t xml:space="preserve">rojet ne prend pas une telle mesure dans le délai de quatorze (14) jours précité, ledit document sera réputé avoir été approuvé par le Directeur </w:t>
            </w:r>
            <w:r w:rsidR="00806E45">
              <w:rPr>
                <w:sz w:val="24"/>
                <w:szCs w:val="24"/>
              </w:rPr>
              <w:t>de Projet</w:t>
            </w:r>
            <w:r w:rsidRPr="001178F4">
              <w:rPr>
                <w:sz w:val="24"/>
                <w:szCs w:val="24"/>
              </w:rPr>
              <w:t>.</w:t>
            </w:r>
          </w:p>
          <w:p w14:paraId="6808D305" w14:textId="3AB61BC0" w:rsidR="00CD2383" w:rsidRPr="001178F4" w:rsidRDefault="00CD2383" w:rsidP="00227B4D">
            <w:pPr>
              <w:spacing w:after="180"/>
              <w:ind w:left="1512" w:hanging="810"/>
              <w:jc w:val="both"/>
              <w:rPr>
                <w:sz w:val="24"/>
                <w:szCs w:val="24"/>
              </w:rPr>
            </w:pPr>
            <w:r w:rsidRPr="001178F4">
              <w:rPr>
                <w:sz w:val="24"/>
                <w:szCs w:val="24"/>
              </w:rPr>
              <w:t>20.3.3</w:t>
            </w:r>
            <w:r w:rsidRPr="001178F4">
              <w:rPr>
                <w:sz w:val="24"/>
                <w:szCs w:val="24"/>
              </w:rPr>
              <w:tab/>
              <w:t xml:space="preserve">Le Directeur de </w:t>
            </w:r>
            <w:r w:rsidR="00A7163A">
              <w:rPr>
                <w:sz w:val="24"/>
                <w:szCs w:val="24"/>
              </w:rPr>
              <w:t>P</w:t>
            </w:r>
            <w:r w:rsidRPr="001178F4">
              <w:rPr>
                <w:sz w:val="24"/>
                <w:szCs w:val="24"/>
              </w:rPr>
              <w:t>rojet ne rejettera un document qu’aux seuls motifs de non-conformité du document en question à une quelconque disposition du Marché ou du fait qu’il est contraire aux bons usages en matière d’ingénierie.</w:t>
            </w:r>
          </w:p>
          <w:p w14:paraId="3594496C" w14:textId="2CFC66C3" w:rsidR="00CD2383" w:rsidRPr="001178F4" w:rsidRDefault="00CD2383" w:rsidP="006C2629">
            <w:pPr>
              <w:spacing w:after="180"/>
              <w:ind w:left="1512" w:hanging="821"/>
              <w:jc w:val="both"/>
              <w:rPr>
                <w:sz w:val="24"/>
                <w:szCs w:val="24"/>
              </w:rPr>
            </w:pPr>
            <w:r w:rsidRPr="001178F4">
              <w:rPr>
                <w:sz w:val="24"/>
                <w:szCs w:val="24"/>
              </w:rPr>
              <w:t>20.3.4</w:t>
            </w:r>
            <w:r w:rsidRPr="001178F4">
              <w:rPr>
                <w:sz w:val="24"/>
                <w:szCs w:val="24"/>
              </w:rPr>
              <w:tab/>
              <w:t xml:space="preserve">Si le Directeur de </w:t>
            </w:r>
            <w:r w:rsidR="00A7163A">
              <w:rPr>
                <w:sz w:val="24"/>
                <w:szCs w:val="24"/>
              </w:rPr>
              <w:t>P</w:t>
            </w:r>
            <w:r w:rsidRPr="001178F4">
              <w:rPr>
                <w:sz w:val="24"/>
                <w:szCs w:val="24"/>
              </w:rPr>
              <w:t xml:space="preserve">rojet rejette un document, </w:t>
            </w:r>
            <w:r>
              <w:rPr>
                <w:sz w:val="24"/>
                <w:szCs w:val="24"/>
              </w:rPr>
              <w:t>l’Entrepreneur</w:t>
            </w:r>
            <w:r w:rsidRPr="001178F4">
              <w:rPr>
                <w:sz w:val="24"/>
                <w:szCs w:val="24"/>
              </w:rPr>
              <w:t xml:space="preserve"> modifiera ce document et le représentera au Directeur </w:t>
            </w:r>
            <w:r w:rsidR="00806E45">
              <w:rPr>
                <w:sz w:val="24"/>
                <w:szCs w:val="24"/>
              </w:rPr>
              <w:t>de Projet</w:t>
            </w:r>
            <w:r w:rsidRPr="001178F4">
              <w:rPr>
                <w:sz w:val="24"/>
                <w:szCs w:val="24"/>
              </w:rPr>
              <w:t xml:space="preserve"> pour approbation conformément au paragraphe 20.3.2.  Si le Directeur de </w:t>
            </w:r>
            <w:r w:rsidR="00A7163A">
              <w:rPr>
                <w:sz w:val="24"/>
                <w:szCs w:val="24"/>
              </w:rPr>
              <w:t>P</w:t>
            </w:r>
            <w:r w:rsidRPr="001178F4">
              <w:rPr>
                <w:sz w:val="24"/>
                <w:szCs w:val="24"/>
              </w:rPr>
              <w:t xml:space="preserve">rojet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229F7D5F" w:rsidR="00CD2383" w:rsidRPr="001178F4" w:rsidRDefault="00CD2383" w:rsidP="006C2629">
            <w:pPr>
              <w:spacing w:after="180"/>
              <w:ind w:left="1512" w:hanging="821"/>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Directeur </w:t>
            </w:r>
            <w:r w:rsidR="00806E45">
              <w:rPr>
                <w:sz w:val="24"/>
                <w:szCs w:val="24"/>
              </w:rPr>
              <w:t>de Projet</w:t>
            </w:r>
            <w:r w:rsidRPr="001178F4">
              <w:rPr>
                <w:sz w:val="24"/>
                <w:szCs w:val="24"/>
              </w:rPr>
              <w:t xml:space="preserve"> d’un quelconque document et/ou modification d’un document, et si ce litige ne peut être résolu entre les </w:t>
            </w:r>
            <w:r w:rsidR="003D7C0C">
              <w:rPr>
                <w:sz w:val="24"/>
                <w:szCs w:val="24"/>
              </w:rPr>
              <w:t>P</w:t>
            </w:r>
            <w:r w:rsidRPr="001178F4">
              <w:rPr>
                <w:sz w:val="24"/>
                <w:szCs w:val="24"/>
              </w:rPr>
              <w:t xml:space="preserve">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Directeur </w:t>
            </w:r>
            <w:r w:rsidR="00806E45">
              <w:rPr>
                <w:sz w:val="24"/>
                <w:szCs w:val="24"/>
              </w:rPr>
              <w:t>de Projet</w:t>
            </w:r>
            <w:r w:rsidRPr="001178F4">
              <w:rPr>
                <w:sz w:val="24"/>
                <w:szCs w:val="24"/>
              </w:rPr>
              <w:t xml:space="preserve"> </w:t>
            </w:r>
            <w:r w:rsidR="003E3991">
              <w:rPr>
                <w:sz w:val="24"/>
                <w:szCs w:val="24"/>
              </w:rPr>
              <w:t>donne</w:t>
            </w:r>
            <w:r w:rsidR="003E3991" w:rsidRPr="001178F4">
              <w:rPr>
                <w:sz w:val="24"/>
                <w:szCs w:val="24"/>
              </w:rPr>
              <w:t xml:space="preserve">ra </w:t>
            </w:r>
            <w:r w:rsidRPr="001178F4">
              <w:rPr>
                <w:sz w:val="24"/>
                <w:szCs w:val="24"/>
              </w:rPr>
              <w:t xml:space="preserve">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Directeur de </w:t>
            </w:r>
            <w:r w:rsidR="00DB0D04">
              <w:rPr>
                <w:sz w:val="24"/>
                <w:szCs w:val="24"/>
              </w:rPr>
              <w:t>P</w:t>
            </w:r>
            <w:r w:rsidRPr="001178F4">
              <w:rPr>
                <w:sz w:val="24"/>
                <w:szCs w:val="24"/>
              </w:rPr>
              <w:t xml:space="preserve">rojet,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xml:space="preserve">, et le </w:t>
            </w:r>
            <w:r w:rsidR="00DA725D">
              <w:rPr>
                <w:sz w:val="24"/>
                <w:szCs w:val="24"/>
              </w:rPr>
              <w:t>Délai d’Achèvement</w:t>
            </w:r>
            <w:r w:rsidRPr="001178F4">
              <w:rPr>
                <w:sz w:val="24"/>
                <w:szCs w:val="24"/>
              </w:rPr>
              <w:t xml:space="preserve"> </w:t>
            </w:r>
            <w:r w:rsidR="007B33AE">
              <w:rPr>
                <w:sz w:val="24"/>
                <w:szCs w:val="24"/>
              </w:rPr>
              <w:t>sera</w:t>
            </w:r>
            <w:r w:rsidR="007B33AE" w:rsidRPr="001178F4">
              <w:rPr>
                <w:sz w:val="24"/>
                <w:szCs w:val="24"/>
              </w:rPr>
              <w:t xml:space="preserve"> </w:t>
            </w:r>
            <w:r w:rsidRPr="001178F4">
              <w:rPr>
                <w:sz w:val="24"/>
                <w:szCs w:val="24"/>
              </w:rPr>
              <w:t>prolongé en conséquence.</w:t>
            </w:r>
          </w:p>
          <w:p w14:paraId="467DBDFD" w14:textId="2A6CB4BB" w:rsidR="00CD2383" w:rsidRPr="001178F4" w:rsidRDefault="00CD2383" w:rsidP="006C2629">
            <w:pPr>
              <w:spacing w:after="180"/>
              <w:ind w:left="1512" w:hanging="821"/>
              <w:jc w:val="both"/>
              <w:rPr>
                <w:sz w:val="24"/>
                <w:szCs w:val="24"/>
              </w:rPr>
            </w:pPr>
            <w:r w:rsidRPr="001178F4">
              <w:rPr>
                <w:sz w:val="24"/>
                <w:szCs w:val="24"/>
              </w:rPr>
              <w:t>20.3.6</w:t>
            </w:r>
            <w:r w:rsidRPr="001178F4">
              <w:rPr>
                <w:sz w:val="24"/>
                <w:szCs w:val="24"/>
              </w:rPr>
              <w:tab/>
              <w:t xml:space="preserve">L’approbation du Directeur de </w:t>
            </w:r>
            <w:r w:rsidR="00E21C81">
              <w:rPr>
                <w:sz w:val="24"/>
                <w:szCs w:val="24"/>
              </w:rPr>
              <w:t>P</w:t>
            </w:r>
            <w:r w:rsidRPr="001178F4">
              <w:rPr>
                <w:sz w:val="24"/>
                <w:szCs w:val="24"/>
              </w:rPr>
              <w:t xml:space="preserve">rojet avec ou sans </w:t>
            </w:r>
            <w:r w:rsidR="00B8047E" w:rsidRPr="001178F4">
              <w:rPr>
                <w:sz w:val="24"/>
                <w:szCs w:val="24"/>
              </w:rPr>
              <w:t xml:space="preserve">modification du document fourni par </w:t>
            </w:r>
            <w:r w:rsidR="00B8047E">
              <w:rPr>
                <w:sz w:val="24"/>
                <w:szCs w:val="24"/>
              </w:rPr>
              <w:t>l’Entrepreneur</w:t>
            </w:r>
            <w:r w:rsidR="00B8047E" w:rsidRPr="001178F4">
              <w:rPr>
                <w:sz w:val="24"/>
                <w:szCs w:val="24"/>
              </w:rPr>
              <w:t xml:space="preserve"> ne libérera </w:t>
            </w:r>
            <w:r w:rsidR="00B8047E">
              <w:rPr>
                <w:sz w:val="24"/>
                <w:szCs w:val="24"/>
              </w:rPr>
              <w:t>pas l’Entrepreneur</w:t>
            </w:r>
            <w:r w:rsidR="00B8047E" w:rsidRPr="001178F4">
              <w:rPr>
                <w:sz w:val="24"/>
                <w:szCs w:val="24"/>
              </w:rPr>
              <w:t xml:space="preserve"> des responsabilités ou obligations qui lui incombent en vertu du Marché, sauf dans la mesure où </w:t>
            </w:r>
            <w:r w:rsidR="00B8047E">
              <w:rPr>
                <w:sz w:val="24"/>
                <w:szCs w:val="24"/>
              </w:rPr>
              <w:t>un</w:t>
            </w:r>
            <w:r w:rsidR="00B8047E" w:rsidRPr="001178F4">
              <w:rPr>
                <w:sz w:val="24"/>
                <w:szCs w:val="24"/>
              </w:rPr>
              <w:t xml:space="preserve"> manquement ultérieur serait </w:t>
            </w:r>
            <w:r w:rsidR="00B8047E">
              <w:rPr>
                <w:sz w:val="24"/>
                <w:szCs w:val="24"/>
              </w:rPr>
              <w:t>le résultat de</w:t>
            </w:r>
            <w:r w:rsidR="00B8047E" w:rsidRPr="001178F4">
              <w:rPr>
                <w:sz w:val="24"/>
                <w:szCs w:val="24"/>
              </w:rPr>
              <w:t xml:space="preserve"> modifications </w:t>
            </w:r>
            <w:r w:rsidR="00B8047E">
              <w:rPr>
                <w:sz w:val="24"/>
                <w:szCs w:val="24"/>
              </w:rPr>
              <w:t>demand</w:t>
            </w:r>
            <w:r w:rsidR="00B8047E" w:rsidRPr="001178F4">
              <w:rPr>
                <w:sz w:val="24"/>
                <w:szCs w:val="24"/>
              </w:rPr>
              <w:t>ées</w:t>
            </w:r>
            <w:r w:rsidR="00B8047E">
              <w:rPr>
                <w:sz w:val="24"/>
                <w:szCs w:val="24"/>
              </w:rPr>
              <w:t xml:space="preserve"> </w:t>
            </w:r>
            <w:r w:rsidRPr="001178F4">
              <w:rPr>
                <w:sz w:val="24"/>
                <w:szCs w:val="24"/>
              </w:rPr>
              <w:t xml:space="preserve">par le Directeur </w:t>
            </w:r>
            <w:r w:rsidR="00806E45">
              <w:rPr>
                <w:sz w:val="24"/>
                <w:szCs w:val="24"/>
              </w:rPr>
              <w:t>de Projet</w:t>
            </w:r>
            <w:r w:rsidRPr="001178F4">
              <w:rPr>
                <w:sz w:val="24"/>
                <w:szCs w:val="24"/>
              </w:rPr>
              <w:t>.</w:t>
            </w:r>
          </w:p>
          <w:p w14:paraId="60EE669A" w14:textId="6518E316" w:rsidR="00CD2383" w:rsidRDefault="00CD2383" w:rsidP="006C2629">
            <w:pPr>
              <w:spacing w:after="180"/>
              <w:ind w:left="1512" w:hanging="821"/>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Directeur de </w:t>
            </w:r>
            <w:r w:rsidR="00E21C81">
              <w:rPr>
                <w:sz w:val="24"/>
                <w:szCs w:val="24"/>
              </w:rPr>
              <w:t>P</w:t>
            </w:r>
            <w:r w:rsidRPr="001178F4">
              <w:rPr>
                <w:sz w:val="24"/>
                <w:szCs w:val="24"/>
              </w:rPr>
              <w:t xml:space="preserve">rojet la modification dudit document et obtenu l’approbation du Directeur </w:t>
            </w:r>
            <w:r w:rsidR="00806E45">
              <w:rPr>
                <w:sz w:val="24"/>
                <w:szCs w:val="24"/>
              </w:rPr>
              <w:t>de Projet</w:t>
            </w:r>
            <w:r w:rsidRPr="001178F4">
              <w:rPr>
                <w:sz w:val="24"/>
                <w:szCs w:val="24"/>
              </w:rPr>
              <w:t xml:space="preserve"> à cet égard en vertu des dispositions de la présente</w:t>
            </w:r>
            <w:r>
              <w:rPr>
                <w:sz w:val="24"/>
                <w:szCs w:val="24"/>
              </w:rPr>
              <w:t xml:space="preserve"> Sous-</w:t>
            </w:r>
            <w:r w:rsidRPr="001178F4">
              <w:rPr>
                <w:sz w:val="24"/>
                <w:szCs w:val="24"/>
              </w:rPr>
              <w:t xml:space="preserve"> Clause 20.3. </w:t>
            </w:r>
          </w:p>
          <w:p w14:paraId="34E31E07" w14:textId="333CD5DD" w:rsidR="00CD2383" w:rsidRPr="001178F4" w:rsidRDefault="00CD2383" w:rsidP="00227B4D">
            <w:pPr>
              <w:spacing w:after="180"/>
              <w:ind w:left="1512" w:hanging="3"/>
              <w:jc w:val="both"/>
              <w:rPr>
                <w:sz w:val="24"/>
                <w:szCs w:val="24"/>
              </w:rPr>
            </w:pPr>
            <w:r w:rsidRPr="001178F4">
              <w:rPr>
                <w:sz w:val="24"/>
                <w:szCs w:val="24"/>
              </w:rPr>
              <w:t xml:space="preserve">Si le Directeur de </w:t>
            </w:r>
            <w:r w:rsidR="00E21C81">
              <w:rPr>
                <w:sz w:val="24"/>
                <w:szCs w:val="24"/>
              </w:rPr>
              <w:t>P</w:t>
            </w:r>
            <w:r w:rsidRPr="001178F4">
              <w:rPr>
                <w:sz w:val="24"/>
                <w:szCs w:val="24"/>
              </w:rPr>
              <w:t xml:space="preserve">rojet demande une modification </w:t>
            </w:r>
            <w:r w:rsidR="00B8047E">
              <w:rPr>
                <w:sz w:val="24"/>
                <w:szCs w:val="24"/>
              </w:rPr>
              <w:t>d’</w:t>
            </w:r>
            <w:r w:rsidRPr="001178F4">
              <w:rPr>
                <w:sz w:val="24"/>
                <w:szCs w:val="24"/>
              </w:rPr>
              <w:t xml:space="preserve">un document déjà approuvé ou </w:t>
            </w:r>
            <w:r w:rsidR="00F44D73">
              <w:rPr>
                <w:sz w:val="24"/>
                <w:szCs w:val="24"/>
              </w:rPr>
              <w:t>d’un</w:t>
            </w:r>
            <w:r w:rsidRPr="001178F4">
              <w:rPr>
                <w:sz w:val="24"/>
                <w:szCs w:val="24"/>
              </w:rPr>
              <w:t xml:space="preserve"> document basé sur ce document, les dispositions de la Clause 39 du CCAG s’appliqueront à cette demande.</w:t>
            </w:r>
          </w:p>
        </w:tc>
      </w:tr>
      <w:tr w:rsidR="00CD2383" w:rsidRPr="001178F4" w14:paraId="41A6D9E5" w14:textId="77777777" w:rsidTr="00227B4D">
        <w:tc>
          <w:tcPr>
            <w:tcW w:w="2088" w:type="dxa"/>
          </w:tcPr>
          <w:p w14:paraId="1399AABA" w14:textId="3FE55527" w:rsidR="00CD2383" w:rsidRPr="001178F4" w:rsidRDefault="00CD2383" w:rsidP="0095737D">
            <w:pPr>
              <w:pStyle w:val="Sec8H2"/>
            </w:pPr>
            <w:bookmarkStart w:id="913" w:name="_Toc383555913"/>
            <w:bookmarkStart w:id="914" w:name="_Toc94783992"/>
            <w:bookmarkStart w:id="915" w:name="_Toc137057500"/>
            <w:r w:rsidRPr="001178F4">
              <w:t>21.</w:t>
            </w:r>
            <w:r w:rsidRPr="001178F4">
              <w:tab/>
              <w:t>Acquisition des Equipements</w:t>
            </w:r>
            <w:bookmarkEnd w:id="913"/>
            <w:bookmarkEnd w:id="914"/>
            <w:bookmarkEnd w:id="915"/>
          </w:p>
        </w:tc>
        <w:tc>
          <w:tcPr>
            <w:tcW w:w="7470" w:type="dxa"/>
          </w:tcPr>
          <w:p w14:paraId="09375B32" w14:textId="3B12EC19" w:rsidR="00CD2383" w:rsidRPr="001178F4" w:rsidRDefault="00CD2383" w:rsidP="00227B4D">
            <w:pPr>
              <w:spacing w:after="180"/>
              <w:ind w:left="720" w:hanging="720"/>
              <w:jc w:val="both"/>
              <w:rPr>
                <w:sz w:val="24"/>
                <w:szCs w:val="24"/>
              </w:rPr>
            </w:pPr>
            <w:r w:rsidRPr="001178F4">
              <w:rPr>
                <w:sz w:val="24"/>
                <w:szCs w:val="24"/>
              </w:rPr>
              <w:t>21.1</w:t>
            </w:r>
            <w:r w:rsidRPr="001178F4">
              <w:rPr>
                <w:sz w:val="24"/>
                <w:szCs w:val="24"/>
              </w:rPr>
              <w:tab/>
            </w:r>
            <w:r w:rsidRPr="001178F4">
              <w:rPr>
                <w:sz w:val="24"/>
                <w:szCs w:val="24"/>
                <w:u w:val="single"/>
              </w:rPr>
              <w:t>Equipements</w:t>
            </w:r>
          </w:p>
          <w:p w14:paraId="2BB2346E" w14:textId="54D0540D" w:rsidR="00CD2383" w:rsidRPr="001178F4" w:rsidRDefault="00CD2383" w:rsidP="00227B4D">
            <w:pPr>
              <w:spacing w:after="180"/>
              <w:ind w:left="567"/>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w:t>
            </w:r>
            <w:r w:rsidR="005C1FCA">
              <w:rPr>
                <w:sz w:val="24"/>
                <w:szCs w:val="24"/>
              </w:rPr>
              <w:t>Site</w:t>
            </w:r>
            <w:r w:rsidRPr="001178F4">
              <w:rPr>
                <w:sz w:val="24"/>
                <w:szCs w:val="24"/>
              </w:rPr>
              <w:t xml:space="preserve"> de tous les </w:t>
            </w:r>
            <w:r w:rsidR="00F44D73">
              <w:rPr>
                <w:sz w:val="24"/>
                <w:szCs w:val="24"/>
              </w:rPr>
              <w:t>E</w:t>
            </w:r>
            <w:r w:rsidRPr="001178F4">
              <w:rPr>
                <w:sz w:val="24"/>
                <w:szCs w:val="24"/>
              </w:rPr>
              <w:t>quipements de manière diligente et en bon ordre.</w:t>
            </w:r>
          </w:p>
          <w:p w14:paraId="6E921A54" w14:textId="573564B7" w:rsidR="00CD2383" w:rsidRPr="001178F4" w:rsidRDefault="00CD2383" w:rsidP="00227B4D">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Equipements fournis par le </w:t>
            </w:r>
            <w:r>
              <w:rPr>
                <w:sz w:val="24"/>
                <w:szCs w:val="24"/>
                <w:u w:val="single"/>
              </w:rPr>
              <w:t>Maître d’Ouvrage</w:t>
            </w:r>
          </w:p>
          <w:p w14:paraId="7608F575" w14:textId="5782BC32" w:rsidR="00CD2383" w:rsidRPr="001178F4" w:rsidRDefault="00F211E2" w:rsidP="00227B4D">
            <w:pPr>
              <w:spacing w:after="180"/>
              <w:ind w:left="567"/>
              <w:jc w:val="both"/>
              <w:rPr>
                <w:sz w:val="24"/>
                <w:szCs w:val="24"/>
              </w:rPr>
            </w:pPr>
            <w:r w:rsidRPr="001178F4">
              <w:rPr>
                <w:sz w:val="24"/>
                <w:szCs w:val="24"/>
              </w:rPr>
              <w:t>Si l’</w:t>
            </w:r>
            <w:r>
              <w:rPr>
                <w:sz w:val="24"/>
                <w:szCs w:val="24"/>
              </w:rPr>
              <w:t>A</w:t>
            </w:r>
            <w:r w:rsidRPr="001178F4">
              <w:rPr>
                <w:sz w:val="24"/>
                <w:szCs w:val="24"/>
              </w:rPr>
              <w:t>nnexe de l’</w:t>
            </w:r>
            <w:r>
              <w:rPr>
                <w:sz w:val="24"/>
                <w:szCs w:val="24"/>
              </w:rPr>
              <w:t>Acte d’Engagement</w:t>
            </w:r>
            <w:r w:rsidRPr="001178F4">
              <w:rPr>
                <w:sz w:val="24"/>
                <w:szCs w:val="24"/>
              </w:rPr>
              <w:t xml:space="preserve"> (Etendue des travaux et des fournitures du </w:t>
            </w:r>
            <w:r>
              <w:rPr>
                <w:sz w:val="24"/>
                <w:szCs w:val="24"/>
              </w:rPr>
              <w:t>Maître d’Ouvrage</w:t>
            </w:r>
            <w:r w:rsidRPr="001178F4">
              <w:rPr>
                <w:sz w:val="24"/>
                <w:szCs w:val="24"/>
              </w:rPr>
              <w:t xml:space="preserve">)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w:t>
            </w:r>
            <w:r w:rsidR="00CD2383" w:rsidRPr="001178F4">
              <w:rPr>
                <w:sz w:val="24"/>
                <w:szCs w:val="24"/>
              </w:rPr>
              <w:t>, les dispo</w:t>
            </w:r>
            <w:r w:rsidR="00CD2383">
              <w:rPr>
                <w:sz w:val="24"/>
                <w:szCs w:val="24"/>
              </w:rPr>
              <w:t xml:space="preserve">sitions ci-après s’appliqueront </w:t>
            </w:r>
            <w:r w:rsidR="00CD2383" w:rsidRPr="001178F4">
              <w:rPr>
                <w:sz w:val="24"/>
                <w:szCs w:val="24"/>
              </w:rPr>
              <w:t>:</w:t>
            </w:r>
          </w:p>
          <w:p w14:paraId="50BD8DE7" w14:textId="4F0894F5" w:rsidR="00CD2383" w:rsidRPr="001178F4" w:rsidRDefault="00CD2383" w:rsidP="00227B4D">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w:t>
            </w:r>
            <w:r w:rsidR="005C1FCA">
              <w:rPr>
                <w:sz w:val="24"/>
                <w:szCs w:val="24"/>
              </w:rPr>
              <w:t>Site</w:t>
            </w:r>
            <w:r w:rsidRPr="001178F4">
              <w:rPr>
                <w:sz w:val="24"/>
                <w:szCs w:val="24"/>
              </w:rPr>
              <w:t xml:space="preserve">, selon ce dont les </w:t>
            </w:r>
            <w:r w:rsidR="00F211E2">
              <w:rPr>
                <w:sz w:val="24"/>
                <w:szCs w:val="24"/>
              </w:rPr>
              <w:t>P</w:t>
            </w:r>
            <w:r w:rsidRPr="001178F4">
              <w:rPr>
                <w:sz w:val="24"/>
                <w:szCs w:val="24"/>
              </w:rPr>
              <w:t xml:space="preserve">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 xml:space="preserve">Clause 18.2 du CCAG sauf </w:t>
            </w:r>
            <w:r w:rsidR="003E57DD">
              <w:rPr>
                <w:sz w:val="24"/>
                <w:szCs w:val="24"/>
              </w:rPr>
              <w:t>accord</w:t>
            </w:r>
            <w:r w:rsidR="003E57DD" w:rsidRPr="001178F4">
              <w:rPr>
                <w:sz w:val="24"/>
                <w:szCs w:val="24"/>
              </w:rPr>
              <w:t xml:space="preserve"> </w:t>
            </w:r>
            <w:r w:rsidRPr="001178F4">
              <w:rPr>
                <w:sz w:val="24"/>
                <w:szCs w:val="24"/>
              </w:rPr>
              <w:t>contraire.</w:t>
            </w:r>
          </w:p>
          <w:p w14:paraId="12F9AF43" w14:textId="5F6139BF" w:rsidR="00CD2383" w:rsidRPr="001178F4" w:rsidRDefault="00CD2383" w:rsidP="00227B4D">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w:t>
            </w:r>
            <w:r w:rsidR="003E57DD">
              <w:rPr>
                <w:sz w:val="24"/>
                <w:szCs w:val="24"/>
              </w:rPr>
              <w:t>notifi</w:t>
            </w:r>
            <w:r w:rsidR="003E57DD" w:rsidRPr="001178F4">
              <w:rPr>
                <w:sz w:val="24"/>
                <w:szCs w:val="24"/>
              </w:rPr>
              <w:t xml:space="preserve">era </w:t>
            </w:r>
            <w:r w:rsidRPr="001178F4">
              <w:rPr>
                <w:sz w:val="24"/>
                <w:szCs w:val="24"/>
              </w:rPr>
              <w:t xml:space="preserve">le Directeur </w:t>
            </w:r>
            <w:r w:rsidR="00806E45">
              <w:rPr>
                <w:sz w:val="24"/>
                <w:szCs w:val="24"/>
              </w:rPr>
              <w:t>de Projet</w:t>
            </w:r>
            <w:r w:rsidRPr="001178F4">
              <w:rPr>
                <w:sz w:val="24"/>
                <w:szCs w:val="24"/>
              </w:rPr>
              <w:t xml:space="preserve">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w:t>
            </w:r>
            <w:r w:rsidR="003E57DD">
              <w:rPr>
                <w:sz w:val="24"/>
                <w:szCs w:val="24"/>
              </w:rPr>
              <w:t>incombe</w:t>
            </w:r>
            <w:r w:rsidR="003E57DD" w:rsidRPr="001178F4">
              <w:rPr>
                <w:sz w:val="24"/>
                <w:szCs w:val="24"/>
              </w:rPr>
              <w:t xml:space="preserve">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2FF13DBD" w:rsidR="00CD2383" w:rsidRPr="001178F4" w:rsidRDefault="00CD2383" w:rsidP="00227B4D">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w:t>
            </w:r>
            <w:r w:rsidR="003E57DD">
              <w:rPr>
                <w:sz w:val="24"/>
                <w:szCs w:val="24"/>
              </w:rPr>
              <w:t xml:space="preserve">pas </w:t>
            </w:r>
            <w:r w:rsidRPr="001178F4">
              <w:rPr>
                <w:sz w:val="24"/>
                <w:szCs w:val="24"/>
              </w:rPr>
              <w:t xml:space="preserve">le </w:t>
            </w:r>
            <w:r>
              <w:rPr>
                <w:sz w:val="24"/>
                <w:szCs w:val="24"/>
              </w:rPr>
              <w:t>Maître d’Ouvrage</w:t>
            </w:r>
            <w:r w:rsidRPr="001178F4">
              <w:rPr>
                <w:sz w:val="24"/>
                <w:szCs w:val="24"/>
              </w:rPr>
              <w:t xml:space="preserve"> </w:t>
            </w:r>
            <w:r w:rsidR="003E57DD" w:rsidRPr="001178F4">
              <w:rPr>
                <w:sz w:val="24"/>
                <w:szCs w:val="24"/>
              </w:rPr>
              <w:t>d</w:t>
            </w:r>
            <w:r w:rsidR="003E57DD">
              <w:rPr>
                <w:sz w:val="24"/>
                <w:szCs w:val="24"/>
              </w:rPr>
              <w:t>e sa</w:t>
            </w:r>
            <w:r w:rsidR="003E57DD" w:rsidRPr="001178F4">
              <w:rPr>
                <w:sz w:val="24"/>
                <w:szCs w:val="24"/>
              </w:rPr>
              <w:t xml:space="preserve"> </w:t>
            </w:r>
            <w:r w:rsidRPr="001178F4">
              <w:rPr>
                <w:sz w:val="24"/>
                <w:szCs w:val="24"/>
              </w:rPr>
              <w:t xml:space="preserve">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227B4D">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22F3B5B8" w:rsidR="00CD2383" w:rsidRPr="001178F4" w:rsidRDefault="00CD2383" w:rsidP="00227B4D">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w:t>
            </w:r>
            <w:r w:rsidR="007379D0">
              <w:rPr>
                <w:sz w:val="24"/>
                <w:szCs w:val="24"/>
              </w:rPr>
              <w:t xml:space="preserve">sur Site </w:t>
            </w:r>
            <w:r w:rsidR="007379D0" w:rsidRPr="001178F4">
              <w:rPr>
                <w:sz w:val="24"/>
                <w:szCs w:val="24"/>
              </w:rPr>
              <w:t>tous matéri</w:t>
            </w:r>
            <w:r w:rsidR="007379D0">
              <w:rPr>
                <w:sz w:val="24"/>
                <w:szCs w:val="24"/>
              </w:rPr>
              <w:t>aux</w:t>
            </w:r>
            <w:r w:rsidR="007379D0" w:rsidRPr="001178F4">
              <w:rPr>
                <w:sz w:val="24"/>
                <w:szCs w:val="24"/>
              </w:rPr>
              <w:t xml:space="preserve"> et </w:t>
            </w:r>
            <w:r w:rsidR="007379D0">
              <w:rPr>
                <w:sz w:val="24"/>
                <w:szCs w:val="24"/>
              </w:rPr>
              <w:t>Matériels de l’Entrepreneur</w:t>
            </w:r>
            <w:r w:rsidR="007379D0" w:rsidRPr="001178F4">
              <w:rPr>
                <w:sz w:val="24"/>
                <w:szCs w:val="24"/>
              </w:rPr>
              <w:t xml:space="preserve"> </w:t>
            </w:r>
            <w:r w:rsidRPr="001178F4">
              <w:rPr>
                <w:sz w:val="24"/>
                <w:szCs w:val="24"/>
              </w:rPr>
              <w:t xml:space="preserve">par le mode de transport que </w:t>
            </w:r>
            <w:r>
              <w:rPr>
                <w:sz w:val="24"/>
                <w:szCs w:val="24"/>
              </w:rPr>
              <w:t>l’Entrepreneur</w:t>
            </w:r>
            <w:r w:rsidRPr="001178F4">
              <w:rPr>
                <w:sz w:val="24"/>
                <w:szCs w:val="24"/>
              </w:rPr>
              <w:t xml:space="preserve"> jugera le plus approprié au vu des circonstances.</w:t>
            </w:r>
          </w:p>
          <w:p w14:paraId="38FAD7B4" w14:textId="538849C7" w:rsidR="00CD2383" w:rsidRPr="001178F4" w:rsidRDefault="00CD2383" w:rsidP="00227B4D">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w:t>
            </w:r>
            <w:r w:rsidR="00BD6C83" w:rsidRPr="001178F4">
              <w:rPr>
                <w:sz w:val="24"/>
                <w:szCs w:val="24"/>
              </w:rPr>
              <w:t>matéri</w:t>
            </w:r>
            <w:r w:rsidR="00BD6C83">
              <w:rPr>
                <w:sz w:val="24"/>
                <w:szCs w:val="24"/>
              </w:rPr>
              <w:t>aux</w:t>
            </w:r>
            <w:r w:rsidR="00BD6C83" w:rsidRPr="001178F4">
              <w:rPr>
                <w:sz w:val="24"/>
                <w:szCs w:val="24"/>
              </w:rPr>
              <w:t xml:space="preserve"> et les </w:t>
            </w:r>
            <w:r w:rsidR="00BD6C83">
              <w:rPr>
                <w:sz w:val="24"/>
                <w:szCs w:val="24"/>
              </w:rPr>
              <w:t>Matériels de l’Entrepreneur</w:t>
            </w:r>
            <w:r w:rsidRPr="001178F4">
              <w:rPr>
                <w:sz w:val="24"/>
                <w:szCs w:val="24"/>
              </w:rPr>
              <w:t>.</w:t>
            </w:r>
          </w:p>
          <w:p w14:paraId="0A31D67B" w14:textId="0DB27256" w:rsidR="00CD2383" w:rsidRPr="001178F4" w:rsidRDefault="00CD2383" w:rsidP="00227B4D">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w:t>
            </w:r>
            <w:r w:rsidR="00C41E25" w:rsidRPr="001178F4">
              <w:rPr>
                <w:sz w:val="24"/>
                <w:szCs w:val="24"/>
              </w:rPr>
              <w:t>matéri</w:t>
            </w:r>
            <w:r w:rsidR="00C41E25">
              <w:rPr>
                <w:sz w:val="24"/>
                <w:szCs w:val="24"/>
              </w:rPr>
              <w:t>aux</w:t>
            </w:r>
            <w:r w:rsidR="00C41E25" w:rsidRPr="001178F4">
              <w:rPr>
                <w:sz w:val="24"/>
                <w:szCs w:val="24"/>
              </w:rPr>
              <w:t xml:space="preserve"> </w:t>
            </w:r>
            <w:r w:rsidR="00C41E25">
              <w:rPr>
                <w:sz w:val="24"/>
                <w:szCs w:val="24"/>
              </w:rPr>
              <w:t>et Matériels de l’Entrepreneur</w:t>
            </w:r>
            <w:r w:rsidR="00C41E25" w:rsidRPr="001178F4">
              <w:rPr>
                <w:sz w:val="24"/>
                <w:szCs w:val="24"/>
              </w:rPr>
              <w:t xml:space="preserve">, ce dernier devra </w:t>
            </w:r>
            <w:r w:rsidR="00C41E25">
              <w:rPr>
                <w:sz w:val="24"/>
                <w:szCs w:val="24"/>
              </w:rPr>
              <w:t>en notifier</w:t>
            </w:r>
            <w:r w:rsidR="00C41E25" w:rsidRPr="001178F4">
              <w:rPr>
                <w:sz w:val="24"/>
                <w:szCs w:val="24"/>
              </w:rPr>
              <w:t xml:space="preserve"> le </w:t>
            </w:r>
            <w:r w:rsidR="00C41E25">
              <w:rPr>
                <w:sz w:val="24"/>
                <w:szCs w:val="24"/>
              </w:rPr>
              <w:t>Maître d’Ouvrage</w:t>
            </w:r>
            <w:r w:rsidR="00C41E25" w:rsidRPr="001178F4">
              <w:rPr>
                <w:sz w:val="24"/>
                <w:szCs w:val="24"/>
              </w:rPr>
              <w:t xml:space="preserve"> par télex, télécopie ou EDI de la désignation des matéri</w:t>
            </w:r>
            <w:r w:rsidR="00C41E25">
              <w:rPr>
                <w:sz w:val="24"/>
                <w:szCs w:val="24"/>
              </w:rPr>
              <w:t>aux</w:t>
            </w:r>
            <w:r w:rsidR="00C41E25" w:rsidRPr="001178F4">
              <w:rPr>
                <w:sz w:val="24"/>
                <w:szCs w:val="24"/>
              </w:rPr>
              <w:t xml:space="preserve"> et </w:t>
            </w:r>
            <w:r w:rsidR="00C41E25">
              <w:rPr>
                <w:sz w:val="24"/>
                <w:szCs w:val="24"/>
              </w:rPr>
              <w:t>Matériels de l’Entrepreneur</w:t>
            </w:r>
            <w:r w:rsidRPr="001178F4">
              <w:rPr>
                <w:sz w:val="24"/>
                <w:szCs w:val="24"/>
              </w:rPr>
              <w:t xml:space="preserve">, du point de départ, du mode d’expédition, et du point et du lieu d’arrivée dans le pays du </w:t>
            </w:r>
            <w:r w:rsidR="005C1FCA">
              <w:rPr>
                <w:sz w:val="24"/>
                <w:szCs w:val="24"/>
              </w:rPr>
              <w:t>Site</w:t>
            </w:r>
            <w:r w:rsidRPr="001178F4">
              <w:rPr>
                <w:sz w:val="24"/>
                <w:szCs w:val="24"/>
              </w:rPr>
              <w:t xml:space="preserve"> le cas échéant, ainsi que sur le </w:t>
            </w:r>
            <w:r w:rsidR="005C1FCA">
              <w:rPr>
                <w:sz w:val="24"/>
                <w:szCs w:val="24"/>
              </w:rPr>
              <w:t>Site</w:t>
            </w:r>
            <w:r w:rsidRPr="001178F4">
              <w:rPr>
                <w:sz w:val="24"/>
                <w:szCs w:val="24"/>
              </w:rPr>
              <w:t xml:space="preserv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w:t>
            </w:r>
            <w:r w:rsidR="00CE1430">
              <w:rPr>
                <w:sz w:val="24"/>
                <w:szCs w:val="24"/>
              </w:rPr>
              <w:t>P</w:t>
            </w:r>
            <w:r w:rsidRPr="001178F4">
              <w:rPr>
                <w:sz w:val="24"/>
                <w:szCs w:val="24"/>
              </w:rPr>
              <w:t>arties.</w:t>
            </w:r>
          </w:p>
          <w:p w14:paraId="34FDE81A" w14:textId="17061E45" w:rsidR="00CD2383" w:rsidRPr="001178F4" w:rsidRDefault="00CD2383" w:rsidP="00227B4D">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w:t>
            </w:r>
            <w:r w:rsidR="005C1FCA">
              <w:rPr>
                <w:sz w:val="24"/>
                <w:szCs w:val="24"/>
              </w:rPr>
              <w:t>Site</w:t>
            </w:r>
            <w:r w:rsidRPr="001178F4">
              <w:rPr>
                <w:sz w:val="24"/>
                <w:szCs w:val="24"/>
              </w:rPr>
              <w:t xml:space="preserve">, des </w:t>
            </w:r>
            <w:r w:rsidR="00346E17" w:rsidRPr="001178F4">
              <w:rPr>
                <w:sz w:val="24"/>
                <w:szCs w:val="24"/>
              </w:rPr>
              <w:t>matéri</w:t>
            </w:r>
            <w:r w:rsidR="00346E17">
              <w:rPr>
                <w:sz w:val="24"/>
                <w:szCs w:val="24"/>
              </w:rPr>
              <w:t>aux</w:t>
            </w:r>
            <w:r w:rsidR="00346E17" w:rsidRPr="001178F4">
              <w:rPr>
                <w:sz w:val="24"/>
                <w:szCs w:val="24"/>
              </w:rPr>
              <w:t xml:space="preserve">, et </w:t>
            </w:r>
            <w:r w:rsidR="00346E17">
              <w:rPr>
                <w:sz w:val="24"/>
                <w:szCs w:val="24"/>
              </w:rPr>
              <w:t>Matériels 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w:t>
            </w:r>
            <w:r w:rsidR="00083CCE" w:rsidRPr="001178F4">
              <w:rPr>
                <w:sz w:val="24"/>
                <w:szCs w:val="24"/>
              </w:rPr>
              <w:t>matéri</w:t>
            </w:r>
            <w:r w:rsidR="00083CCE">
              <w:rPr>
                <w:sz w:val="24"/>
                <w:szCs w:val="24"/>
              </w:rPr>
              <w:t>aux</w:t>
            </w:r>
            <w:r w:rsidR="00083CCE" w:rsidRPr="001178F4">
              <w:rPr>
                <w:sz w:val="24"/>
                <w:szCs w:val="24"/>
              </w:rPr>
              <w:t xml:space="preserve"> et </w:t>
            </w:r>
            <w:r w:rsidR="00083CCE">
              <w:rPr>
                <w:sz w:val="24"/>
                <w:szCs w:val="24"/>
              </w:rPr>
              <w:t>Matériels de l’Entrepreneur</w:t>
            </w:r>
            <w:r w:rsidRPr="001178F4">
              <w:rPr>
                <w:sz w:val="24"/>
                <w:szCs w:val="24"/>
              </w:rPr>
              <w:t>.</w:t>
            </w:r>
          </w:p>
          <w:p w14:paraId="0BBE08DD" w14:textId="77777777" w:rsidR="00CD2383" w:rsidRPr="001178F4" w:rsidRDefault="00CD2383" w:rsidP="00227B4D">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4A32BDD5" w:rsidR="00CD2383" w:rsidRPr="001178F4" w:rsidRDefault="00CD2383" w:rsidP="00227B4D">
            <w:pPr>
              <w:spacing w:after="180"/>
              <w:ind w:left="567"/>
              <w:jc w:val="both"/>
              <w:rPr>
                <w:sz w:val="24"/>
                <w:szCs w:val="24"/>
              </w:rPr>
            </w:pPr>
            <w:r>
              <w:rPr>
                <w:sz w:val="24"/>
                <w:szCs w:val="24"/>
              </w:rPr>
              <w:t>L’Entrepreneur</w:t>
            </w:r>
            <w:r w:rsidRPr="001178F4">
              <w:rPr>
                <w:sz w:val="24"/>
                <w:szCs w:val="24"/>
              </w:rPr>
              <w:t xml:space="preserve"> devra à ses propres frais assurer la manutention de tous les </w:t>
            </w:r>
            <w:r w:rsidR="00C049D0" w:rsidRPr="001178F4">
              <w:rPr>
                <w:sz w:val="24"/>
                <w:szCs w:val="24"/>
              </w:rPr>
              <w:t>matéri</w:t>
            </w:r>
            <w:r w:rsidR="00C049D0">
              <w:rPr>
                <w:sz w:val="24"/>
                <w:szCs w:val="24"/>
              </w:rPr>
              <w:t>aux</w:t>
            </w:r>
            <w:r w:rsidR="00C049D0" w:rsidRPr="001178F4">
              <w:rPr>
                <w:sz w:val="24"/>
                <w:szCs w:val="24"/>
              </w:rPr>
              <w:t xml:space="preserve"> et </w:t>
            </w:r>
            <w:r w:rsidR="00C049D0">
              <w:rPr>
                <w:sz w:val="24"/>
                <w:szCs w:val="24"/>
              </w:rPr>
              <w:t>Matériels de l’Entrepreneur</w:t>
            </w:r>
            <w:r w:rsidR="00C049D0" w:rsidRPr="001178F4">
              <w:rPr>
                <w:sz w:val="24"/>
                <w:szCs w:val="24"/>
              </w:rPr>
              <w:t xml:space="preserve"> </w:t>
            </w:r>
            <w:r w:rsidRPr="001178F4">
              <w:rPr>
                <w:sz w:val="24"/>
                <w:szCs w:val="24"/>
              </w:rPr>
              <w:t xml:space="preserve">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w:t>
            </w:r>
            <w:r w:rsidR="00C049D0">
              <w:rPr>
                <w:sz w:val="24"/>
                <w:szCs w:val="24"/>
              </w:rPr>
              <w:t>retard</w:t>
            </w:r>
            <w:r w:rsidR="00C049D0" w:rsidRPr="001178F4">
              <w:rPr>
                <w:sz w:val="24"/>
                <w:szCs w:val="24"/>
              </w:rPr>
              <w:t xml:space="preserve">s </w:t>
            </w:r>
            <w:r w:rsidRPr="001178F4">
              <w:rPr>
                <w:sz w:val="24"/>
                <w:szCs w:val="24"/>
              </w:rPr>
              <w:t xml:space="preserve">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w:t>
            </w:r>
            <w:r w:rsidR="00DA725D">
              <w:rPr>
                <w:sz w:val="24"/>
                <w:szCs w:val="24"/>
              </w:rPr>
              <w:t>Délai d’Achèvement</w:t>
            </w:r>
            <w:r w:rsidRPr="001178F4">
              <w:rPr>
                <w:sz w:val="24"/>
                <w:szCs w:val="24"/>
              </w:rPr>
              <w:t>, conformément à la Clause 40 du CCAG.</w:t>
            </w:r>
          </w:p>
        </w:tc>
      </w:tr>
      <w:tr w:rsidR="00CD2383" w:rsidRPr="001178F4" w14:paraId="6A2BD0A3" w14:textId="77777777" w:rsidTr="00227B4D">
        <w:tc>
          <w:tcPr>
            <w:tcW w:w="2088" w:type="dxa"/>
          </w:tcPr>
          <w:p w14:paraId="3901FC49" w14:textId="2BA63E67" w:rsidR="00CD2383" w:rsidRPr="001178F4" w:rsidRDefault="00CD2383" w:rsidP="0095737D">
            <w:pPr>
              <w:pStyle w:val="Sec8H2"/>
            </w:pPr>
            <w:bookmarkStart w:id="916" w:name="_Toc383555914"/>
            <w:bookmarkStart w:id="917" w:name="_Toc94783993"/>
            <w:bookmarkStart w:id="918" w:name="_Toc137057501"/>
            <w:r w:rsidRPr="001178F4">
              <w:t>22.</w:t>
            </w:r>
            <w:r w:rsidRPr="001178F4">
              <w:tab/>
              <w:t>Montage</w:t>
            </w:r>
            <w:bookmarkEnd w:id="916"/>
            <w:bookmarkEnd w:id="917"/>
            <w:bookmarkEnd w:id="918"/>
          </w:p>
        </w:tc>
        <w:tc>
          <w:tcPr>
            <w:tcW w:w="7470" w:type="dxa"/>
          </w:tcPr>
          <w:p w14:paraId="1C384B0C" w14:textId="589D3B89" w:rsidR="00CD2383" w:rsidRPr="001178F4" w:rsidRDefault="00CD2383" w:rsidP="00227B4D">
            <w:pPr>
              <w:spacing w:after="180"/>
              <w:ind w:left="720" w:hanging="720"/>
              <w:jc w:val="both"/>
              <w:rPr>
                <w:sz w:val="24"/>
                <w:szCs w:val="24"/>
              </w:rPr>
            </w:pPr>
            <w:r w:rsidRPr="001178F4">
              <w:rPr>
                <w:sz w:val="24"/>
                <w:szCs w:val="24"/>
              </w:rPr>
              <w:t>22.1</w:t>
            </w:r>
            <w:r w:rsidRPr="001178F4">
              <w:rPr>
                <w:sz w:val="24"/>
                <w:szCs w:val="24"/>
              </w:rPr>
              <w:tab/>
            </w:r>
            <w:r w:rsidR="00C049D0">
              <w:rPr>
                <w:sz w:val="24"/>
                <w:szCs w:val="24"/>
                <w:u w:val="single"/>
              </w:rPr>
              <w:t>Imp</w:t>
            </w:r>
            <w:r w:rsidR="00555F52">
              <w:rPr>
                <w:sz w:val="24"/>
                <w:szCs w:val="24"/>
                <w:u w:val="single"/>
              </w:rPr>
              <w:t>l</w:t>
            </w:r>
            <w:r w:rsidR="00C049D0">
              <w:rPr>
                <w:sz w:val="24"/>
                <w:szCs w:val="24"/>
                <w:u w:val="single"/>
              </w:rPr>
              <w:t>antation</w:t>
            </w:r>
            <w:r w:rsidR="00555F52">
              <w:rPr>
                <w:sz w:val="24"/>
                <w:szCs w:val="24"/>
                <w:u w:val="single"/>
              </w:rPr>
              <w:t xml:space="preserve"> </w:t>
            </w:r>
            <w:r>
              <w:rPr>
                <w:sz w:val="24"/>
                <w:szCs w:val="24"/>
                <w:u w:val="single"/>
              </w:rPr>
              <w:t>/ S</w:t>
            </w:r>
            <w:r w:rsidRPr="001178F4">
              <w:rPr>
                <w:sz w:val="24"/>
                <w:szCs w:val="24"/>
                <w:u w:val="single"/>
              </w:rPr>
              <w:t>upervision</w:t>
            </w:r>
          </w:p>
          <w:p w14:paraId="36A3CC9F" w14:textId="77777777" w:rsidR="00CD2383" w:rsidRDefault="00CD2383" w:rsidP="00227B4D">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16FA8A5D" w:rsidR="00CD2383" w:rsidRPr="001178F4" w:rsidRDefault="00CD2383" w:rsidP="00227B4D">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Directeur de </w:t>
            </w:r>
            <w:r w:rsidR="00EC2D91">
              <w:rPr>
                <w:sz w:val="24"/>
                <w:szCs w:val="24"/>
              </w:rPr>
              <w:t>P</w:t>
            </w:r>
            <w:r w:rsidRPr="001178F4">
              <w:rPr>
                <w:sz w:val="24"/>
                <w:szCs w:val="24"/>
              </w:rPr>
              <w:t xml:space="preserve">rojet et rectifier immédiatement cette erreur à ses propres frais, d’une manière jugée raisonnablement satisfaisante par le Directeur </w:t>
            </w:r>
            <w:r w:rsidR="00806E45">
              <w:rPr>
                <w:sz w:val="24"/>
                <w:szCs w:val="24"/>
              </w:rPr>
              <w:t>de Projet</w:t>
            </w:r>
            <w:r w:rsidRPr="001178F4">
              <w:rPr>
                <w:sz w:val="24"/>
                <w:szCs w:val="24"/>
              </w:rPr>
              <w:t xml:space="preserve">,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564A392E" w:rsidR="00CD2383" w:rsidRPr="001178F4" w:rsidRDefault="00CD2383" w:rsidP="00227B4D">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 L’Entrepreneur</w:t>
            </w:r>
            <w:r w:rsidRPr="001178F4">
              <w:rPr>
                <w:sz w:val="24"/>
                <w:szCs w:val="24"/>
              </w:rPr>
              <w:t xml:space="preserve"> assurera ou fera assurer toutes les opérations de supervision et de contrôle nécessaires pendant le montage des Installations, et le Directeur des </w:t>
            </w:r>
            <w:r w:rsidR="00555F52">
              <w:rPr>
                <w:sz w:val="24"/>
                <w:szCs w:val="24"/>
              </w:rPr>
              <w:t>T</w:t>
            </w:r>
            <w:r w:rsidRPr="001178F4">
              <w:rPr>
                <w:sz w:val="24"/>
                <w:szCs w:val="24"/>
              </w:rPr>
              <w:t xml:space="preserve">ravaux ou son adjoint devra être constamment présent sur le </w:t>
            </w:r>
            <w:r w:rsidR="005C1FCA">
              <w:rPr>
                <w:sz w:val="24"/>
                <w:szCs w:val="24"/>
              </w:rPr>
              <w:t>Site</w:t>
            </w:r>
            <w:r w:rsidRPr="001178F4">
              <w:rPr>
                <w:sz w:val="24"/>
                <w:szCs w:val="24"/>
              </w:rPr>
              <w:t xml:space="preserve"> afin d’assurer la supervision à plein temps des travaux de montage. </w:t>
            </w:r>
            <w:r>
              <w:rPr>
                <w:sz w:val="24"/>
                <w:szCs w:val="24"/>
              </w:rPr>
              <w:t>L’Entrepreneur</w:t>
            </w:r>
            <w:r w:rsidRPr="001178F4">
              <w:rPr>
                <w:sz w:val="24"/>
                <w:szCs w:val="24"/>
              </w:rPr>
              <w:t xml:space="preserve"> devra fournir et employer sur le chantier </w:t>
            </w:r>
            <w:r w:rsidR="00555F52">
              <w:rPr>
                <w:sz w:val="24"/>
                <w:szCs w:val="24"/>
              </w:rPr>
              <w:t xml:space="preserve">uniquement </w:t>
            </w:r>
            <w:r w:rsidRPr="001178F4">
              <w:rPr>
                <w:sz w:val="24"/>
                <w:szCs w:val="24"/>
              </w:rPr>
              <w:t>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227B4D">
            <w:pPr>
              <w:spacing w:after="180"/>
              <w:ind w:left="720" w:hanging="720"/>
              <w:jc w:val="both"/>
              <w:rPr>
                <w:sz w:val="24"/>
                <w:szCs w:val="24"/>
              </w:rPr>
            </w:pPr>
            <w:r w:rsidRPr="001E1BA4">
              <w:rPr>
                <w:sz w:val="24"/>
                <w:szCs w:val="24"/>
                <w:u w:val="single"/>
              </w:rPr>
              <w:t>22.</w:t>
            </w:r>
            <w:r>
              <w:rPr>
                <w:sz w:val="24"/>
                <w:szCs w:val="24"/>
                <w:u w:val="single"/>
              </w:rPr>
              <w:t>2</w:t>
            </w:r>
            <w:r w:rsidRPr="001E1BA4">
              <w:rPr>
                <w:sz w:val="24"/>
                <w:szCs w:val="24"/>
                <w:u w:val="single"/>
              </w:rPr>
              <w:tab/>
              <w:t>Main-d’œuvre</w:t>
            </w:r>
            <w:r w:rsidRPr="001178F4">
              <w:rPr>
                <w:sz w:val="24"/>
                <w:szCs w:val="24"/>
              </w:rPr>
              <w:t> :</w:t>
            </w:r>
          </w:p>
          <w:p w14:paraId="67C2178D" w14:textId="72273A82" w:rsidR="00E23B4A" w:rsidRDefault="00CD2383" w:rsidP="00CF6550">
            <w:pPr>
              <w:spacing w:after="120"/>
              <w:ind w:left="1512" w:hanging="810"/>
              <w:jc w:val="both"/>
              <w:rPr>
                <w:sz w:val="24"/>
                <w:szCs w:val="24"/>
              </w:rPr>
            </w:pPr>
            <w:r>
              <w:rPr>
                <w:sz w:val="24"/>
                <w:szCs w:val="24"/>
              </w:rPr>
              <w:t>22.2.1</w:t>
            </w:r>
            <w:r>
              <w:rPr>
                <w:sz w:val="24"/>
                <w:szCs w:val="24"/>
              </w:rPr>
              <w:tab/>
            </w:r>
            <w:r w:rsidR="001C4884">
              <w:rPr>
                <w:sz w:val="24"/>
                <w:szCs w:val="24"/>
              </w:rPr>
              <w:t>Recrutement du personnel et de la main d’</w:t>
            </w:r>
            <w:r w:rsidR="00E23B4A">
              <w:rPr>
                <w:sz w:val="24"/>
                <w:szCs w:val="24"/>
              </w:rPr>
              <w:t>œuvre</w:t>
            </w:r>
          </w:p>
          <w:p w14:paraId="3726014E" w14:textId="78807139" w:rsidR="00CD2383" w:rsidRPr="00333094" w:rsidRDefault="00CD2383" w:rsidP="00CF6550">
            <w:pPr>
              <w:spacing w:after="180"/>
              <w:ind w:left="1512" w:hanging="16"/>
              <w:jc w:val="both"/>
              <w:rPr>
                <w:sz w:val="24"/>
                <w:szCs w:val="24"/>
              </w:rPr>
            </w:pPr>
            <w:r w:rsidRPr="00333094">
              <w:rPr>
                <w:sz w:val="24"/>
                <w:szCs w:val="24"/>
              </w:rPr>
              <w:t xml:space="preserve">Sauf disposition contraire indiquée dans les </w:t>
            </w:r>
            <w:r w:rsidR="000D2F8C">
              <w:rPr>
                <w:sz w:val="24"/>
                <w:szCs w:val="24"/>
              </w:rPr>
              <w:t>Exigences du Maître d’Ouvrage</w:t>
            </w:r>
            <w:r w:rsidRPr="00333094">
              <w:rPr>
                <w:sz w:val="24"/>
                <w:szCs w:val="24"/>
              </w:rPr>
              <w:t xml:space="preserve">,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2849DE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fournir et employer sur le </w:t>
            </w:r>
            <w:r w:rsidR="005C1FCA">
              <w:rPr>
                <w:sz w:val="24"/>
                <w:szCs w:val="24"/>
              </w:rPr>
              <w:t>Site</w:t>
            </w:r>
            <w:r w:rsidRPr="00333094">
              <w:rPr>
                <w:sz w:val="24"/>
                <w:szCs w:val="24"/>
              </w:rPr>
              <w:t xml:space="preserv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54F1838A"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la main-d’œuvre et le personnel devant être employés sur le </w:t>
            </w:r>
            <w:r w:rsidR="005C1FCA">
              <w:rPr>
                <w:sz w:val="24"/>
                <w:szCs w:val="24"/>
              </w:rPr>
              <w:t>Site</w:t>
            </w:r>
            <w:r w:rsidRPr="00333094">
              <w:rPr>
                <w:sz w:val="24"/>
                <w:szCs w:val="24"/>
              </w:rPr>
              <w:t xml:space="preserve"> puissent entrer et séjourner en situation régulière dans le pays où le </w:t>
            </w:r>
            <w:r w:rsidR="005C1FCA">
              <w:rPr>
                <w:sz w:val="24"/>
                <w:szCs w:val="24"/>
              </w:rPr>
              <w:t>Site</w:t>
            </w:r>
            <w:r w:rsidRPr="00333094">
              <w:rPr>
                <w:sz w:val="24"/>
                <w:szCs w:val="24"/>
              </w:rPr>
              <w:t xml:space="preserve"> est situé.</w:t>
            </w:r>
            <w:r w:rsidR="002902C1">
              <w:rPr>
                <w:sz w:val="24"/>
                <w:szCs w:val="24"/>
              </w:rPr>
              <w:t xml:space="preserve"> Si </w:t>
            </w:r>
            <w:r w:rsidR="002902C1" w:rsidRPr="00AC43E3">
              <w:rPr>
                <w:sz w:val="24"/>
                <w:szCs w:val="24"/>
              </w:rPr>
              <w:t>l'Entrepreneur</w:t>
            </w:r>
            <w:r w:rsidR="002902C1">
              <w:rPr>
                <w:sz w:val="24"/>
                <w:szCs w:val="24"/>
              </w:rPr>
              <w:t xml:space="preserve"> en fait la demande, l</w:t>
            </w:r>
            <w:r w:rsidR="002902C1" w:rsidRPr="00AC43E3">
              <w:rPr>
                <w:sz w:val="24"/>
                <w:szCs w:val="24"/>
              </w:rPr>
              <w:t>e Maître d'Ouvrage fera de son mieux pour aider l'Entrepreneur à obtenir toute autorisation locale, étatique, nationale ou gouvernementale requise pour l'entrée du Personnel de l'Entrepreneur dans le pays</w:t>
            </w:r>
            <w:r w:rsidR="002902C1">
              <w:rPr>
                <w:sz w:val="24"/>
                <w:szCs w:val="24"/>
              </w:rPr>
              <w:t>.</w:t>
            </w:r>
          </w:p>
          <w:p w14:paraId="018728D1" w14:textId="4C8CEC7D" w:rsidR="00CD2383" w:rsidRDefault="00727750" w:rsidP="00227B4D">
            <w:pPr>
              <w:spacing w:after="180"/>
              <w:ind w:left="1512"/>
              <w:jc w:val="both"/>
              <w:rPr>
                <w:sz w:val="24"/>
                <w:szCs w:val="24"/>
              </w:rPr>
            </w:pPr>
            <w:r w:rsidRPr="00040613">
              <w:rPr>
                <w:sz w:val="24"/>
                <w:szCs w:val="24"/>
              </w:rPr>
              <w:t>L'</w:t>
            </w:r>
            <w:r>
              <w:rPr>
                <w:sz w:val="24"/>
                <w:szCs w:val="24"/>
              </w:rPr>
              <w:t>E</w:t>
            </w:r>
            <w:r w:rsidRPr="00040613">
              <w:rPr>
                <w:sz w:val="24"/>
                <w:szCs w:val="24"/>
              </w:rPr>
              <w:t>ntrepreneur doit, à ses propres frais, fournir les moyens de rapatrier tout le Personnel de l'Entrepreneur employé pour l'exécution du Marché sur le Site ou dans d'autres lieux où les Services de Montage sont exécutés, jusqu'au lieu où ils ont été recrutés ou jusqu'à leur domicile.  Il doit également assurer l'entretien temporaire approprié de toutes ces personnes depuis la cessation de leur emploi dans le cadre du Marché jusqu'à la fin de la date prévue pour leur départ.  Au cas où l'Entrepreneur ne fournirait pas ces moyens de transport et d'entretien temporaire, le Maître d'Ouvrage pourra les fournir à ce personnel et en recouvrer le coût auprès de l'Entrepreneur</w:t>
            </w:r>
            <w:r w:rsidR="00CD2383" w:rsidRPr="00333094">
              <w:rPr>
                <w:sz w:val="24"/>
                <w:szCs w:val="24"/>
              </w:rPr>
              <w:t>.</w:t>
            </w:r>
          </w:p>
          <w:p w14:paraId="393583D0" w14:textId="62CC4955" w:rsidR="00CD2383" w:rsidRPr="006D333C" w:rsidRDefault="00CD2383" w:rsidP="00227B4D">
            <w:pPr>
              <w:spacing w:before="120" w:after="120"/>
              <w:ind w:left="1509" w:right="-72" w:firstLine="3"/>
              <w:jc w:val="both"/>
              <w:rPr>
                <w:noProof/>
                <w:sz w:val="24"/>
                <w:szCs w:val="24"/>
              </w:rPr>
            </w:pPr>
            <w:r w:rsidRPr="006D333C">
              <w:rPr>
                <w:noProof/>
                <w:sz w:val="24"/>
                <w:szCs w:val="24"/>
                <w:lang w:val="fr"/>
              </w:rPr>
              <w:t xml:space="preserve">L’entrepreneur doit fournir </w:t>
            </w:r>
            <w:r w:rsidR="00EE183F">
              <w:rPr>
                <w:noProof/>
                <w:sz w:val="24"/>
                <w:szCs w:val="24"/>
                <w:lang w:val="fr"/>
              </w:rPr>
              <w:t xml:space="preserve">au </w:t>
            </w:r>
            <w:r w:rsidR="00EE183F" w:rsidRPr="00040613">
              <w:rPr>
                <w:sz w:val="24"/>
                <w:szCs w:val="24"/>
              </w:rPr>
              <w:t>Personnel de l'Entrepreneur employé pour l'exécution du Marché sur le Site ou dans d'autres lieux où les Services de Montage sont exécutés</w:t>
            </w:r>
            <w:r w:rsidRPr="006D333C">
              <w:rPr>
                <w:noProof/>
                <w:sz w:val="24"/>
                <w:szCs w:val="24"/>
                <w:lang w:val="fr"/>
              </w:rPr>
              <w:t xml:space="preserve">, des informations et une documentation pertinentes qui sont claires et compréhensibles concernant leurs conditions d’emploi. Les informations et la documentation doivent énoncer leurs droits en vertu des lois du travail pertinentes applicables au </w:t>
            </w:r>
            <w:r w:rsidR="00EE183F">
              <w:rPr>
                <w:noProof/>
                <w:sz w:val="24"/>
                <w:szCs w:val="24"/>
                <w:lang w:val="fr"/>
              </w:rPr>
              <w:t>P</w:t>
            </w:r>
            <w:r w:rsidRPr="006D333C">
              <w:rPr>
                <w:noProof/>
                <w:sz w:val="24"/>
                <w:szCs w:val="24"/>
                <w:lang w:val="fr"/>
              </w:rPr>
              <w:t>ersonnel de l’</w:t>
            </w:r>
            <w:r>
              <w:rPr>
                <w:noProof/>
                <w:sz w:val="24"/>
                <w:szCs w:val="24"/>
                <w:lang w:val="fr"/>
              </w:rPr>
              <w:t>E</w:t>
            </w:r>
            <w:r w:rsidRPr="006D333C">
              <w:rPr>
                <w:noProof/>
                <w:sz w:val="24"/>
                <w:szCs w:val="24"/>
                <w:lang w:val="fr"/>
              </w:rPr>
              <w:t xml:space="preserve">ntrepreneur (qui incluront toutes les conventions collectives applicables), y compris leurs droits liés aux heures de travail, aux salaires, aux heures supplémentaires, à la rémunération et aux avantages sociaux, ainsi que ceux découlant de toute exigence des </w:t>
            </w:r>
            <w:r>
              <w:rPr>
                <w:noProof/>
                <w:sz w:val="24"/>
                <w:szCs w:val="24"/>
                <w:lang w:val="fr"/>
              </w:rPr>
              <w:t>E</w:t>
            </w:r>
            <w:r w:rsidRPr="006D333C">
              <w:rPr>
                <w:noProof/>
                <w:sz w:val="24"/>
                <w:szCs w:val="24"/>
                <w:lang w:val="fr"/>
              </w:rPr>
              <w:t>xigences d</w:t>
            </w:r>
            <w:r>
              <w:rPr>
                <w:noProof/>
                <w:sz w:val="24"/>
                <w:szCs w:val="24"/>
                <w:lang w:val="fr"/>
              </w:rPr>
              <w:t>u Maître d’Ouvrage</w:t>
            </w:r>
            <w:r w:rsidRPr="006D333C">
              <w:rPr>
                <w:noProof/>
                <w:sz w:val="24"/>
                <w:szCs w:val="24"/>
                <w:lang w:val="fr"/>
              </w:rPr>
              <w:t xml:space="preserve">. Le </w:t>
            </w:r>
            <w:r>
              <w:rPr>
                <w:noProof/>
                <w:sz w:val="24"/>
                <w:szCs w:val="24"/>
                <w:lang w:val="fr"/>
              </w:rPr>
              <w:t>P</w:t>
            </w:r>
            <w:r w:rsidRPr="006D333C">
              <w:rPr>
                <w:noProof/>
                <w:sz w:val="24"/>
                <w:szCs w:val="24"/>
                <w:lang w:val="fr"/>
              </w:rPr>
              <w:t>ersonnel de l’</w:t>
            </w:r>
            <w:r>
              <w:rPr>
                <w:noProof/>
                <w:sz w:val="24"/>
                <w:szCs w:val="24"/>
                <w:lang w:val="fr"/>
              </w:rPr>
              <w:t>E</w:t>
            </w:r>
            <w:r w:rsidRPr="006D333C">
              <w:rPr>
                <w:noProof/>
                <w:sz w:val="24"/>
                <w:szCs w:val="24"/>
                <w:lang w:val="fr"/>
              </w:rPr>
              <w:t xml:space="preserve">ntrepreneur doit être informé de tout changement important à ses conditions d’emploi. </w:t>
            </w:r>
          </w:p>
          <w:p w14:paraId="550E8AA5" w14:textId="77777777" w:rsidR="00CD2383" w:rsidRPr="00333094" w:rsidRDefault="00CD2383" w:rsidP="00227B4D">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Pr>
                <w:sz w:val="24"/>
                <w:szCs w:val="24"/>
                <w:u w:val="single"/>
              </w:rPr>
              <w:t xml:space="preserve">du Maître d’Ouvrage </w:t>
            </w:r>
            <w:r w:rsidRPr="00333094">
              <w:rPr>
                <w:sz w:val="24"/>
                <w:szCs w:val="24"/>
                <w:u w:val="single"/>
              </w:rPr>
              <w:t>:</w:t>
            </w:r>
          </w:p>
          <w:p w14:paraId="29E9B735"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333094" w:rsidRDefault="00CD2383" w:rsidP="00227B4D">
            <w:pPr>
              <w:spacing w:after="180"/>
              <w:ind w:left="702"/>
              <w:jc w:val="both"/>
              <w:rPr>
                <w:sz w:val="24"/>
                <w:szCs w:val="24"/>
              </w:rPr>
            </w:pPr>
            <w:r>
              <w:rPr>
                <w:sz w:val="24"/>
                <w:szCs w:val="24"/>
                <w:u w:val="single"/>
              </w:rPr>
              <w:t xml:space="preserve">22.2.3 </w:t>
            </w:r>
            <w:r w:rsidRPr="00333094">
              <w:rPr>
                <w:sz w:val="24"/>
                <w:szCs w:val="24"/>
                <w:u w:val="single"/>
              </w:rPr>
              <w:t>Législation du Travail</w:t>
            </w:r>
          </w:p>
          <w:p w14:paraId="00FACAD5" w14:textId="5226406F" w:rsidR="00CD2383" w:rsidRDefault="00CD2383" w:rsidP="00227B4D">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w:t>
            </w:r>
            <w:r w:rsidR="002A66FD">
              <w:rPr>
                <w:sz w:val="24"/>
                <w:szCs w:val="24"/>
              </w:rPr>
              <w:t>au</w:t>
            </w:r>
            <w:r w:rsidR="002A66FD" w:rsidRPr="00333094">
              <w:rPr>
                <w:sz w:val="24"/>
                <w:szCs w:val="24"/>
              </w:rPr>
              <w:t xml:space="preserve"> Personnel</w:t>
            </w:r>
            <w:r w:rsidR="002A66FD">
              <w:rPr>
                <w:sz w:val="24"/>
                <w:szCs w:val="24"/>
              </w:rPr>
              <w:t xml:space="preserve"> de l’Entrepreneur</w:t>
            </w:r>
            <w:r w:rsidRPr="00333094">
              <w:rPr>
                <w:sz w:val="24"/>
                <w:szCs w:val="24"/>
              </w:rPr>
              <w:t>, incluant la législation relative à l’embauche, la santé, la sécurité, la protection sociale, l’immigration et l’émigration, et devra leur acc</w:t>
            </w:r>
            <w:r>
              <w:rPr>
                <w:sz w:val="24"/>
                <w:szCs w:val="24"/>
              </w:rPr>
              <w:t>order tous leurs droits légaux.</w:t>
            </w:r>
          </w:p>
          <w:p w14:paraId="3043FC5C" w14:textId="5145D6C4"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w:t>
            </w:r>
            <w:r w:rsidR="002A66FD">
              <w:rPr>
                <w:sz w:val="24"/>
                <w:szCs w:val="24"/>
              </w:rPr>
              <w:t>tout</w:t>
            </w:r>
            <w:r w:rsidR="002A66FD" w:rsidRPr="00333094">
              <w:rPr>
                <w:sz w:val="24"/>
                <w:szCs w:val="24"/>
              </w:rPr>
              <w:t xml:space="preserve">e </w:t>
            </w:r>
            <w:r w:rsidRPr="00333094">
              <w:rPr>
                <w:sz w:val="24"/>
                <w:szCs w:val="24"/>
              </w:rPr>
              <w:t xml:space="preserve">conduite ou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6A076A60" w:rsidR="00CD2383" w:rsidRPr="00333094" w:rsidRDefault="00CD2383" w:rsidP="00227B4D">
            <w:pPr>
              <w:spacing w:after="180"/>
              <w:ind w:left="1512"/>
              <w:jc w:val="both"/>
              <w:rPr>
                <w:sz w:val="24"/>
                <w:szCs w:val="24"/>
              </w:rPr>
            </w:pPr>
            <w:r w:rsidRPr="00333094">
              <w:rPr>
                <w:sz w:val="24"/>
                <w:szCs w:val="24"/>
              </w:rPr>
              <w:t xml:space="preserve">Dans les relations avec son personnel et le personnel de ses </w:t>
            </w:r>
            <w:r w:rsidR="00DE0E68">
              <w:rPr>
                <w:sz w:val="24"/>
                <w:szCs w:val="24"/>
              </w:rPr>
              <w:t>Sous-Traitants</w:t>
            </w:r>
            <w:r w:rsidRPr="00333094">
              <w:rPr>
                <w:sz w:val="24"/>
                <w:szCs w:val="24"/>
              </w:rPr>
              <w:t xml:space="preserve">,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77777777" w:rsidR="00CD2383" w:rsidRPr="00333094" w:rsidRDefault="00CD2383" w:rsidP="00227B4D">
            <w:pPr>
              <w:spacing w:after="180"/>
              <w:ind w:left="702"/>
              <w:jc w:val="both"/>
              <w:rPr>
                <w:sz w:val="24"/>
                <w:szCs w:val="24"/>
                <w:u w:val="single"/>
              </w:rPr>
            </w:pPr>
            <w:r>
              <w:rPr>
                <w:sz w:val="24"/>
                <w:szCs w:val="24"/>
                <w:u w:val="single"/>
              </w:rPr>
              <w:t xml:space="preserve">22.2.4 </w:t>
            </w:r>
            <w:r w:rsidRPr="00333094">
              <w:rPr>
                <w:sz w:val="24"/>
                <w:szCs w:val="24"/>
                <w:u w:val="single"/>
              </w:rPr>
              <w:t>Taux de rémunération et conditions de travail</w:t>
            </w:r>
          </w:p>
          <w:p w14:paraId="1C83C7E6" w14:textId="497432B9"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w:t>
            </w:r>
            <w:r w:rsidR="002A66FD">
              <w:rPr>
                <w:sz w:val="24"/>
                <w:szCs w:val="24"/>
              </w:rPr>
              <w:t>inférieurs au</w:t>
            </w:r>
            <w:r w:rsidRPr="00333094">
              <w:rPr>
                <w:sz w:val="24"/>
                <w:szCs w:val="24"/>
              </w:rPr>
              <w:t xml:space="preserve"> niveau général des taux et conditions observés localement par des employeurs dont le </w:t>
            </w:r>
            <w:r w:rsidR="001C55D4">
              <w:rPr>
                <w:sz w:val="24"/>
                <w:szCs w:val="24"/>
              </w:rPr>
              <w:t>secteur d’activité</w:t>
            </w:r>
            <w:r w:rsidRPr="00333094">
              <w:rPr>
                <w:sz w:val="24"/>
                <w:szCs w:val="24"/>
              </w:rPr>
              <w:t xml:space="preserve"> est comparable à celui </w:t>
            </w:r>
            <w:r>
              <w:rPr>
                <w:sz w:val="24"/>
                <w:szCs w:val="24"/>
              </w:rPr>
              <w:t>de l’Entrepreneur</w:t>
            </w:r>
            <w:r w:rsidRPr="00333094">
              <w:rPr>
                <w:sz w:val="24"/>
                <w:szCs w:val="24"/>
              </w:rPr>
              <w:t>.</w:t>
            </w:r>
          </w:p>
          <w:p w14:paraId="06989282"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informer son Personnel de son obligation de</w:t>
            </w:r>
            <w:r>
              <w:rPr>
                <w:sz w:val="24"/>
                <w:szCs w:val="24"/>
              </w:rPr>
              <w:t> :</w:t>
            </w:r>
          </w:p>
          <w:p w14:paraId="26394870" w14:textId="77777777" w:rsidR="00CD2383" w:rsidRPr="008E2D64" w:rsidRDefault="00CD2383" w:rsidP="00CA4E96">
            <w:pPr>
              <w:pStyle w:val="ListParagraph"/>
              <w:numPr>
                <w:ilvl w:val="0"/>
                <w:numId w:val="105"/>
              </w:numPr>
              <w:spacing w:before="120" w:after="120"/>
              <w:ind w:left="1860"/>
              <w:jc w:val="both"/>
              <w:rPr>
                <w:noProof/>
                <w:sz w:val="24"/>
                <w:szCs w:val="24"/>
              </w:rPr>
            </w:pPr>
            <w:r w:rsidRPr="008E2D64">
              <w:rPr>
                <w:noProof/>
                <w:sz w:val="24"/>
                <w:szCs w:val="24"/>
                <w:lang w:val="fr"/>
              </w:rPr>
              <w:t>toute déduction de leur paiement et les conditions de ces déductions conformément aux lois applicables ou comme indiqué dans les Exigences d</w:t>
            </w:r>
            <w:r>
              <w:rPr>
                <w:noProof/>
                <w:sz w:val="24"/>
                <w:szCs w:val="24"/>
                <w:lang w:val="fr"/>
              </w:rPr>
              <w:t xml:space="preserve">u Maître d’Ouvrage </w:t>
            </w:r>
            <w:r w:rsidRPr="008E2D64">
              <w:rPr>
                <w:noProof/>
                <w:sz w:val="24"/>
                <w:szCs w:val="24"/>
                <w:lang w:val="fr"/>
              </w:rPr>
              <w:t>; et</w:t>
            </w:r>
          </w:p>
          <w:p w14:paraId="7E9CC7E7" w14:textId="4463E8C5" w:rsidR="00CD2383" w:rsidRPr="008E2D64" w:rsidRDefault="00CD2383" w:rsidP="00CA4E96">
            <w:pPr>
              <w:pStyle w:val="ListParagraph"/>
              <w:numPr>
                <w:ilvl w:val="0"/>
                <w:numId w:val="105"/>
              </w:numPr>
              <w:spacing w:before="120" w:after="120"/>
              <w:ind w:left="1860"/>
              <w:jc w:val="both"/>
              <w:rPr>
                <w:noProof/>
                <w:sz w:val="24"/>
                <w:szCs w:val="24"/>
              </w:rPr>
            </w:pPr>
            <w:r w:rsidRPr="008E2D64">
              <w:rPr>
                <w:noProof/>
                <w:sz w:val="24"/>
                <w:szCs w:val="24"/>
                <w:lang w:val="fr"/>
              </w:rPr>
              <w:t xml:space="preserve">leur obligation de payer l’impôt sur le revenu des personnes physiques dans le </w:t>
            </w:r>
            <w:r w:rsidR="001C55D4">
              <w:rPr>
                <w:noProof/>
                <w:sz w:val="24"/>
                <w:szCs w:val="24"/>
                <w:lang w:val="fr"/>
              </w:rPr>
              <w:t>P</w:t>
            </w:r>
            <w:r w:rsidRPr="008E2D64">
              <w:rPr>
                <w:noProof/>
                <w:sz w:val="24"/>
                <w:szCs w:val="24"/>
                <w:lang w:val="fr"/>
              </w:rPr>
              <w:t xml:space="preserve">ays pour l’ensemble de leurs traitements, salaires, indemnités et avantages qui sont soumis à l’impôt en vertu des lois </w:t>
            </w:r>
            <w:r w:rsidR="000E29DE" w:rsidRPr="008E2D64">
              <w:rPr>
                <w:noProof/>
                <w:sz w:val="24"/>
                <w:szCs w:val="24"/>
                <w:lang w:val="fr"/>
              </w:rPr>
              <w:t>en vigueur</w:t>
            </w:r>
            <w:r w:rsidR="000E29DE">
              <w:rPr>
                <w:noProof/>
                <w:sz w:val="24"/>
                <w:szCs w:val="24"/>
                <w:lang w:val="fr"/>
              </w:rPr>
              <w:t xml:space="preserve"> dans le</w:t>
            </w:r>
            <w:r w:rsidR="000E29DE" w:rsidRPr="008E2D64">
              <w:rPr>
                <w:noProof/>
                <w:sz w:val="24"/>
                <w:szCs w:val="24"/>
                <w:lang w:val="fr"/>
              </w:rPr>
              <w:t xml:space="preserve"> </w:t>
            </w:r>
            <w:r w:rsidR="000E29DE">
              <w:rPr>
                <w:noProof/>
                <w:sz w:val="24"/>
                <w:szCs w:val="24"/>
                <w:lang w:val="fr"/>
              </w:rPr>
              <w:t>P</w:t>
            </w:r>
            <w:r w:rsidR="000E29DE" w:rsidRPr="008E2D64">
              <w:rPr>
                <w:noProof/>
                <w:sz w:val="24"/>
                <w:szCs w:val="24"/>
                <w:lang w:val="fr"/>
              </w:rPr>
              <w:t>ays</w:t>
            </w:r>
            <w:r w:rsidRPr="008E2D64">
              <w:rPr>
                <w:noProof/>
                <w:sz w:val="24"/>
                <w:szCs w:val="24"/>
                <w:lang w:val="fr"/>
              </w:rPr>
              <w:t xml:space="preserve">. </w:t>
            </w:r>
          </w:p>
          <w:p w14:paraId="5FADD33D" w14:textId="77777777" w:rsidR="00CD2383" w:rsidRPr="008E2D64" w:rsidRDefault="00CD2383" w:rsidP="00227B4D">
            <w:pPr>
              <w:spacing w:before="120" w:after="120"/>
              <w:ind w:left="1222"/>
              <w:jc w:val="both"/>
              <w:rPr>
                <w:noProof/>
                <w:sz w:val="24"/>
                <w:szCs w:val="24"/>
              </w:rPr>
            </w:pPr>
            <w:r w:rsidRPr="008E2D64">
              <w:rPr>
                <w:noProof/>
                <w:sz w:val="24"/>
                <w:szCs w:val="24"/>
                <w:lang w:val="fr"/>
              </w:rPr>
              <w:t>L</w:t>
            </w:r>
            <w:r>
              <w:rPr>
                <w:noProof/>
                <w:sz w:val="24"/>
                <w:szCs w:val="24"/>
                <w:lang w:val="fr"/>
              </w:rPr>
              <w:t xml:space="preserve">’Entrepreneur doit </w:t>
            </w:r>
            <w:r w:rsidRPr="008E2D64">
              <w:rPr>
                <w:noProof/>
                <w:sz w:val="24"/>
                <w:szCs w:val="24"/>
                <w:lang w:val="fr"/>
              </w:rPr>
              <w:t>s’acquitte</w:t>
            </w:r>
            <w:r>
              <w:rPr>
                <w:noProof/>
                <w:sz w:val="24"/>
                <w:szCs w:val="24"/>
                <w:lang w:val="fr"/>
              </w:rPr>
              <w:t>r</w:t>
            </w:r>
            <w:r w:rsidRPr="008E2D64">
              <w:rPr>
                <w:noProof/>
                <w:sz w:val="24"/>
                <w:szCs w:val="24"/>
                <w:lang w:val="fr"/>
              </w:rPr>
              <w:t xml:space="preserve"> des obligations qui lui sont imposées par ces lois en ce qui concerne les déductions qui peuvent lui être imposées.</w:t>
            </w:r>
          </w:p>
          <w:p w14:paraId="2A8DC1C6" w14:textId="47E5A1B6" w:rsidR="00CD2383" w:rsidRPr="008E2D64" w:rsidRDefault="00CD2383" w:rsidP="00227B4D">
            <w:pPr>
              <w:spacing w:before="120" w:after="120"/>
              <w:ind w:left="1226" w:right="-72" w:firstLine="3"/>
              <w:jc w:val="both"/>
              <w:rPr>
                <w:noProof/>
                <w:sz w:val="24"/>
                <w:szCs w:val="24"/>
              </w:rPr>
            </w:pPr>
            <w:r w:rsidRPr="008E2D64">
              <w:rPr>
                <w:noProof/>
                <w:sz w:val="24"/>
                <w:szCs w:val="24"/>
                <w:lang w:val="fr"/>
              </w:rPr>
              <w:t xml:space="preserve">Lorsque les lois applicables l’exigent ou comme indiqué dans les </w:t>
            </w:r>
            <w:r>
              <w:rPr>
                <w:noProof/>
                <w:sz w:val="24"/>
                <w:szCs w:val="24"/>
                <w:lang w:val="fr"/>
              </w:rPr>
              <w:t>E</w:t>
            </w:r>
            <w:r w:rsidRPr="008E2D64">
              <w:rPr>
                <w:noProof/>
                <w:sz w:val="24"/>
                <w:szCs w:val="24"/>
                <w:lang w:val="fr"/>
              </w:rPr>
              <w:t>xigences d</w:t>
            </w:r>
            <w:r>
              <w:rPr>
                <w:noProof/>
                <w:sz w:val="24"/>
                <w:szCs w:val="24"/>
                <w:lang w:val="fr"/>
              </w:rPr>
              <w:t>u Maître d’Ouvrage</w:t>
            </w:r>
            <w:r w:rsidRPr="008E2D64">
              <w:rPr>
                <w:noProof/>
                <w:sz w:val="24"/>
                <w:szCs w:val="24"/>
                <w:lang w:val="fr"/>
              </w:rPr>
              <w:t>, l’</w:t>
            </w:r>
            <w:r>
              <w:rPr>
                <w:noProof/>
                <w:sz w:val="24"/>
                <w:szCs w:val="24"/>
                <w:lang w:val="fr"/>
              </w:rPr>
              <w:t>E</w:t>
            </w:r>
            <w:r w:rsidRPr="008E2D64">
              <w:rPr>
                <w:noProof/>
                <w:sz w:val="24"/>
                <w:szCs w:val="24"/>
                <w:lang w:val="fr"/>
              </w:rPr>
              <w:t xml:space="preserve">ntrepreneur et ses </w:t>
            </w:r>
            <w:r>
              <w:rPr>
                <w:noProof/>
                <w:sz w:val="24"/>
                <w:szCs w:val="24"/>
                <w:lang w:val="fr"/>
              </w:rPr>
              <w:t>S</w:t>
            </w:r>
            <w:r w:rsidRPr="008E2D64">
              <w:rPr>
                <w:noProof/>
                <w:sz w:val="24"/>
                <w:szCs w:val="24"/>
                <w:lang w:val="fr"/>
              </w:rPr>
              <w:t>ous-traitants doivent fournir à leur personnel un</w:t>
            </w:r>
            <w:r w:rsidR="000E29DE">
              <w:rPr>
                <w:noProof/>
                <w:sz w:val="24"/>
                <w:szCs w:val="24"/>
                <w:lang w:val="fr"/>
              </w:rPr>
              <w:t>e notification</w:t>
            </w:r>
            <w:r w:rsidR="00812827">
              <w:rPr>
                <w:noProof/>
                <w:sz w:val="24"/>
                <w:szCs w:val="24"/>
                <w:lang w:val="fr"/>
              </w:rPr>
              <w:t xml:space="preserve"> par</w:t>
            </w:r>
            <w:r w:rsidRPr="008E2D64">
              <w:rPr>
                <w:noProof/>
                <w:sz w:val="24"/>
                <w:szCs w:val="24"/>
                <w:lang w:val="fr"/>
              </w:rPr>
              <w:t xml:space="preserve"> écrit de cessation d’emploi et des détails sur les indemnités de départ en temps opportun. L</w:t>
            </w:r>
            <w:r>
              <w:rPr>
                <w:noProof/>
                <w:sz w:val="24"/>
                <w:szCs w:val="24"/>
                <w:lang w:val="fr"/>
              </w:rPr>
              <w:t>’Entrepreneur</w:t>
            </w:r>
            <w:r w:rsidRPr="008E2D64">
              <w:rPr>
                <w:noProof/>
                <w:sz w:val="24"/>
                <w:szCs w:val="24"/>
                <w:lang w:val="fr"/>
              </w:rPr>
              <w:t xml:space="preserve"> et ses </w:t>
            </w:r>
            <w:r>
              <w:rPr>
                <w:noProof/>
                <w:sz w:val="24"/>
                <w:szCs w:val="24"/>
                <w:lang w:val="fr"/>
              </w:rPr>
              <w:t>S</w:t>
            </w:r>
            <w:r w:rsidRPr="008E2D64">
              <w:rPr>
                <w:noProof/>
                <w:sz w:val="24"/>
                <w:szCs w:val="24"/>
                <w:lang w:val="fr"/>
              </w:rPr>
              <w:t>ous-traitants doivent avoir versé à leur personnel (soit directement, soit le cas échéant à leur avantage) tous les salaires et droits dus, y compris, le cas échéant, les prestations de sécurité sociale et les cotisations de retraite, au plus tard à la fin de leur engagement / emploi.</w:t>
            </w:r>
          </w:p>
          <w:p w14:paraId="1B4F9103" w14:textId="77777777" w:rsidR="00CD2383" w:rsidRPr="00333094" w:rsidRDefault="00CD2383" w:rsidP="00227B4D">
            <w:pPr>
              <w:spacing w:after="180"/>
              <w:ind w:left="702"/>
              <w:jc w:val="both"/>
              <w:rPr>
                <w:sz w:val="24"/>
                <w:szCs w:val="24"/>
                <w:u w:val="single"/>
              </w:rPr>
            </w:pPr>
            <w:r>
              <w:rPr>
                <w:sz w:val="24"/>
                <w:szCs w:val="24"/>
                <w:u w:val="single"/>
              </w:rPr>
              <w:t xml:space="preserve">22.2.5 </w:t>
            </w:r>
            <w:r w:rsidRPr="00333094">
              <w:rPr>
                <w:sz w:val="24"/>
                <w:szCs w:val="24"/>
                <w:u w:val="single"/>
              </w:rPr>
              <w:t>Horaires de travail</w:t>
            </w:r>
          </w:p>
          <w:p w14:paraId="567AEFE3" w14:textId="77777777" w:rsidR="00CD2383" w:rsidRPr="00333094" w:rsidRDefault="00CD2383" w:rsidP="00227B4D">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227B4D">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77777777" w:rsidR="00CD2383" w:rsidRPr="00333094" w:rsidRDefault="00CD2383" w:rsidP="00227B4D">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Pr>
                <w:sz w:val="24"/>
                <w:szCs w:val="24"/>
              </w:rPr>
              <w:t>Directeur de Projet</w:t>
            </w:r>
            <w:r w:rsidRPr="00333094">
              <w:rPr>
                <w:sz w:val="24"/>
                <w:szCs w:val="24"/>
              </w:rPr>
              <w:t xml:space="preserve"> donne son accord, ou</w:t>
            </w:r>
          </w:p>
          <w:p w14:paraId="070E1215" w14:textId="77777777" w:rsidR="00CD2383" w:rsidRPr="00333094" w:rsidRDefault="00CD2383" w:rsidP="00227B4D">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Pr>
                <w:sz w:val="24"/>
                <w:szCs w:val="24"/>
              </w:rPr>
              <w:t>Directeur de Projet</w:t>
            </w:r>
            <w:r w:rsidRPr="00333094">
              <w:rPr>
                <w:sz w:val="24"/>
                <w:szCs w:val="24"/>
              </w:rPr>
              <w:t>.</w:t>
            </w:r>
          </w:p>
          <w:p w14:paraId="41D860B5" w14:textId="77777777" w:rsidR="00CD2383" w:rsidRPr="00333094" w:rsidRDefault="00CD2383" w:rsidP="00227B4D">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227B4D">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333094" w:rsidRDefault="00CD2383" w:rsidP="00227B4D">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14:paraId="368B3CA4" w14:textId="0882F13A" w:rsidR="00CD2383" w:rsidRPr="00333094" w:rsidRDefault="00CD2383" w:rsidP="00227B4D">
            <w:pPr>
              <w:spacing w:after="180"/>
              <w:ind w:left="1512"/>
              <w:jc w:val="both"/>
              <w:rPr>
                <w:sz w:val="24"/>
                <w:szCs w:val="24"/>
              </w:rPr>
            </w:pPr>
            <w:r w:rsidRPr="00333094">
              <w:rPr>
                <w:sz w:val="24"/>
                <w:szCs w:val="24"/>
              </w:rPr>
              <w:t xml:space="preserve">Sauf si les </w:t>
            </w:r>
            <w:r w:rsidR="000D2F8C">
              <w:rPr>
                <w:sz w:val="24"/>
                <w:szCs w:val="24"/>
              </w:rPr>
              <w:t>Exigences du Maître d’Ouvrage</w:t>
            </w:r>
            <w:r w:rsidRPr="00333094">
              <w:rPr>
                <w:sz w:val="24"/>
                <w:szCs w:val="24"/>
              </w:rPr>
              <w:t xml:space="preserve">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w:t>
            </w:r>
            <w:r w:rsidR="00812827">
              <w:rPr>
                <w:sz w:val="24"/>
                <w:szCs w:val="24"/>
              </w:rPr>
              <w:t>s Services de</w:t>
            </w:r>
            <w:r>
              <w:rPr>
                <w:sz w:val="24"/>
                <w:szCs w:val="24"/>
              </w:rPr>
              <w:t xml:space="preserve"> Montage </w:t>
            </w:r>
            <w:r w:rsidR="00812827">
              <w:rPr>
                <w:sz w:val="24"/>
                <w:szCs w:val="24"/>
              </w:rPr>
              <w:t>sont</w:t>
            </w:r>
            <w:r>
              <w:rPr>
                <w:sz w:val="24"/>
                <w:szCs w:val="24"/>
              </w:rPr>
              <w:t xml:space="preserve"> exécuté</w:t>
            </w:r>
            <w:r w:rsidR="00812827">
              <w:rPr>
                <w:sz w:val="24"/>
                <w:szCs w:val="24"/>
              </w:rPr>
              <w:t>s</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 xml:space="preserve">tel que mentionné dans les </w:t>
            </w:r>
            <w:r w:rsidR="000D2F8C">
              <w:rPr>
                <w:sz w:val="24"/>
                <w:szCs w:val="24"/>
              </w:rPr>
              <w:t>Exigences du Maître d’Ouvrage</w:t>
            </w:r>
            <w:r w:rsidRPr="00333094">
              <w:rPr>
                <w:sz w:val="24"/>
                <w:szCs w:val="24"/>
              </w:rPr>
              <w:t>.</w:t>
            </w:r>
          </w:p>
          <w:p w14:paraId="16A228F0" w14:textId="226CE290" w:rsidR="00CD2383" w:rsidRDefault="00CD2383" w:rsidP="00227B4D">
            <w:pPr>
              <w:spacing w:after="180"/>
              <w:ind w:left="1512"/>
              <w:jc w:val="both"/>
              <w:rPr>
                <w:sz w:val="24"/>
                <w:szCs w:val="24"/>
              </w:rPr>
            </w:pPr>
            <w:r>
              <w:rPr>
                <w:sz w:val="24"/>
                <w:szCs w:val="24"/>
              </w:rPr>
              <w:t xml:space="preserve">Si spécifié dans les Exigences du Maître d’Ouvrage, l’Entrepreneur doit donner accès </w:t>
            </w:r>
            <w:r w:rsidR="00812827">
              <w:rPr>
                <w:sz w:val="24"/>
                <w:szCs w:val="24"/>
              </w:rPr>
              <w:t xml:space="preserve">aux services </w:t>
            </w:r>
            <w:r>
              <w:rPr>
                <w:sz w:val="24"/>
                <w:szCs w:val="24"/>
              </w:rPr>
              <w:t xml:space="preserve">ou fournir des services </w:t>
            </w:r>
            <w:r w:rsidR="00812827">
              <w:rPr>
                <w:sz w:val="24"/>
                <w:szCs w:val="24"/>
              </w:rPr>
              <w:t>répondant aux</w:t>
            </w:r>
            <w:r>
              <w:rPr>
                <w:sz w:val="24"/>
                <w:szCs w:val="24"/>
              </w:rPr>
              <w:t xml:space="preserve"> besoins physiques, sociaux et culturels du Personnel de l’Entrepreneur. L’Entrepreneur doit également fournir des hébergements pour le Personnel du Maître d’Ouvrage conformément aux Exigences du Maître d’Ouvrage. </w:t>
            </w:r>
          </w:p>
          <w:p w14:paraId="66092BFE" w14:textId="463C7365"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w:t>
            </w:r>
          </w:p>
          <w:p w14:paraId="08E9A0F1" w14:textId="77777777" w:rsidR="00CD2383" w:rsidRPr="00333094" w:rsidRDefault="00CD2383" w:rsidP="00227B4D">
            <w:pPr>
              <w:spacing w:after="180"/>
              <w:ind w:left="702"/>
              <w:jc w:val="both"/>
              <w:rPr>
                <w:sz w:val="24"/>
                <w:szCs w:val="24"/>
              </w:rPr>
            </w:pPr>
            <w:r>
              <w:rPr>
                <w:sz w:val="24"/>
                <w:szCs w:val="24"/>
                <w:u w:val="single"/>
              </w:rPr>
              <w:t>22.2.7 Hygiène</w:t>
            </w:r>
            <w:r w:rsidRPr="00333094">
              <w:rPr>
                <w:sz w:val="24"/>
                <w:szCs w:val="24"/>
                <w:u w:val="single"/>
              </w:rPr>
              <w:t xml:space="preserve"> et sécurité</w:t>
            </w:r>
          </w:p>
          <w:p w14:paraId="05D00616" w14:textId="31C8AAC8"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w:t>
            </w:r>
            <w:r w:rsidR="00D806D8">
              <w:rPr>
                <w:sz w:val="24"/>
                <w:szCs w:val="24"/>
              </w:rPr>
              <w:t xml:space="preserve">des Services </w:t>
            </w:r>
            <w:r>
              <w:rPr>
                <w:sz w:val="24"/>
                <w:szCs w:val="24"/>
              </w:rPr>
              <w:t>d</w:t>
            </w:r>
            <w:r w:rsidR="00D806D8">
              <w:rPr>
                <w:sz w:val="24"/>
                <w:szCs w:val="24"/>
              </w:rPr>
              <w:t>e</w:t>
            </w:r>
            <w:r>
              <w:rPr>
                <w:sz w:val="24"/>
                <w:szCs w:val="24"/>
              </w:rPr>
              <w:t xml:space="preserve"> Montage sur le Site (ou autres lieux dans le pays où le Site est localisé)</w:t>
            </w:r>
            <w:r w:rsidRPr="00333094">
              <w:rPr>
                <w:sz w:val="24"/>
                <w:szCs w:val="24"/>
              </w:rPr>
              <w:t xml:space="preserve">. </w:t>
            </w:r>
          </w:p>
          <w:p w14:paraId="188626E1" w14:textId="7A4C9431" w:rsidR="00CD2383" w:rsidRPr="00B93679" w:rsidRDefault="00CD2383" w:rsidP="00227B4D">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Pr>
                <w:sz w:val="24"/>
                <w:szCs w:val="24"/>
                <w:lang w:val="fr"/>
              </w:rPr>
              <w:t>Directeur</w:t>
            </w:r>
            <w:r w:rsidRPr="00B93679">
              <w:rPr>
                <w:sz w:val="24"/>
                <w:szCs w:val="24"/>
                <w:lang w:val="fr"/>
              </w:rPr>
              <w:t xml:space="preserve"> de </w:t>
            </w:r>
            <w:r w:rsidR="00F60E14">
              <w:rPr>
                <w:sz w:val="24"/>
                <w:szCs w:val="24"/>
                <w:lang w:val="fr"/>
              </w:rPr>
              <w:t>P</w:t>
            </w:r>
            <w:r w:rsidRPr="00B93679">
              <w:rPr>
                <w:sz w:val="24"/>
                <w:szCs w:val="24"/>
                <w:lang w:val="fr"/>
              </w:rPr>
              <w:t xml:space="preserve">rojet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énonce toutes les </w:t>
            </w:r>
            <w:r w:rsidRPr="00B93679">
              <w:rPr>
                <w:noProof/>
                <w:sz w:val="24"/>
                <w:szCs w:val="24"/>
                <w:lang w:val="fr"/>
              </w:rPr>
              <w:t>exigences</w:t>
            </w:r>
            <w:r w:rsidRPr="00B93679">
              <w:rPr>
                <w:sz w:val="24"/>
                <w:szCs w:val="24"/>
                <w:lang w:val="fr"/>
              </w:rPr>
              <w:t xml:space="preserve"> en matière d</w:t>
            </w:r>
            <w:r>
              <w:rPr>
                <w:sz w:val="24"/>
                <w:szCs w:val="24"/>
                <w:lang w:val="fr"/>
              </w:rPr>
              <w:t>’hygiène</w:t>
            </w:r>
            <w:r w:rsidRPr="00B93679">
              <w:rPr>
                <w:sz w:val="24"/>
                <w:szCs w:val="24"/>
                <w:lang w:val="fr"/>
              </w:rPr>
              <w:t xml:space="preserve"> et de sécurité en vertu du </w:t>
            </w:r>
            <w:r>
              <w:rPr>
                <w:sz w:val="24"/>
                <w:szCs w:val="24"/>
                <w:lang w:val="fr"/>
              </w:rPr>
              <w:t>Marché</w:t>
            </w:r>
            <w:r w:rsidRPr="00B93679">
              <w:rPr>
                <w:sz w:val="24"/>
                <w:szCs w:val="24"/>
                <w:lang w:val="fr"/>
              </w:rPr>
              <w:t>.</w:t>
            </w:r>
          </w:p>
          <w:p w14:paraId="6D8E31A5" w14:textId="77777777" w:rsidR="00CD2383" w:rsidRPr="00B93679" w:rsidRDefault="00CD2383" w:rsidP="00227B4D">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031371B8" w14:textId="77777777" w:rsidR="00CD2383" w:rsidRPr="00176BB4" w:rsidRDefault="00CD2383" w:rsidP="006C2629">
            <w:pPr>
              <w:spacing w:before="120" w:after="120"/>
              <w:ind w:left="1501" w:right="-72" w:firstLine="3"/>
              <w:rPr>
                <w:noProof/>
                <w:sz w:val="24"/>
                <w:szCs w:val="24"/>
              </w:rPr>
            </w:pPr>
            <w:r w:rsidRPr="00176BB4">
              <w:rPr>
                <w:noProof/>
                <w:sz w:val="24"/>
                <w:szCs w:val="24"/>
                <w:lang w:val="fr"/>
              </w:rPr>
              <w:t>L</w:t>
            </w:r>
            <w:r>
              <w:rPr>
                <w:noProof/>
                <w:sz w:val="24"/>
                <w:szCs w:val="24"/>
                <w:lang w:val="fr"/>
              </w:rPr>
              <w:t>’Entrepreneur</w:t>
            </w:r>
            <w:r w:rsidRPr="00176BB4">
              <w:rPr>
                <w:noProof/>
                <w:sz w:val="24"/>
                <w:szCs w:val="24"/>
                <w:lang w:val="fr"/>
              </w:rPr>
              <w:t xml:space="preserve"> doit :</w:t>
            </w:r>
          </w:p>
          <w:p w14:paraId="1BFE4D2E" w14:textId="77777777"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sz w:val="24"/>
                <w:szCs w:val="24"/>
                <w:lang w:val="fr"/>
              </w:rPr>
              <w:t>se conformer à tous les règlements et lois applicables en matière d</w:t>
            </w:r>
            <w:r>
              <w:rPr>
                <w:noProof/>
                <w:sz w:val="24"/>
                <w:szCs w:val="24"/>
                <w:lang w:val="fr"/>
              </w:rPr>
              <w:t>’hygiène</w:t>
            </w:r>
            <w:r w:rsidRPr="00176BB4">
              <w:rPr>
                <w:noProof/>
                <w:sz w:val="24"/>
                <w:szCs w:val="24"/>
                <w:lang w:val="fr"/>
              </w:rPr>
              <w:t xml:space="preserve"> et de sécurité;</w:t>
            </w:r>
          </w:p>
          <w:p w14:paraId="05E38D12" w14:textId="77777777"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sz w:val="24"/>
                <w:szCs w:val="24"/>
                <w:lang w:val="fr"/>
              </w:rPr>
              <w:t>se conformer à toutes les obligations applicables en matière d</w:t>
            </w:r>
            <w:r>
              <w:rPr>
                <w:noProof/>
                <w:sz w:val="24"/>
                <w:szCs w:val="24"/>
                <w:lang w:val="fr"/>
              </w:rPr>
              <w:t xml:space="preserve">’hygiène et </w:t>
            </w:r>
            <w:r w:rsidRPr="00176BB4">
              <w:rPr>
                <w:noProof/>
                <w:sz w:val="24"/>
                <w:szCs w:val="24"/>
                <w:lang w:val="fr"/>
              </w:rPr>
              <w:t xml:space="preserve">de sécurité spécifiées dans le </w:t>
            </w:r>
            <w:r>
              <w:rPr>
                <w:noProof/>
                <w:sz w:val="24"/>
                <w:szCs w:val="24"/>
                <w:lang w:val="fr"/>
              </w:rPr>
              <w:t>Marché</w:t>
            </w:r>
            <w:r w:rsidRPr="00176BB4">
              <w:rPr>
                <w:noProof/>
                <w:sz w:val="24"/>
                <w:szCs w:val="24"/>
                <w:lang w:val="fr"/>
              </w:rPr>
              <w:t>;</w:t>
            </w:r>
          </w:p>
          <w:p w14:paraId="05A7AE3B" w14:textId="77777777"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sz w:val="24"/>
                <w:szCs w:val="24"/>
                <w:lang w:val="fr"/>
              </w:rPr>
              <w:t>élaborer et mettre en œuvre des procédures pour établir et maintenir un environnement de travail sûr sans risque pour l</w:t>
            </w:r>
            <w:r>
              <w:rPr>
                <w:noProof/>
                <w:sz w:val="24"/>
                <w:szCs w:val="24"/>
                <w:lang w:val="fr"/>
              </w:rPr>
              <w:t>’hygiène</w:t>
            </w:r>
            <w:r w:rsidRPr="00176BB4">
              <w:rPr>
                <w:noProof/>
                <w:sz w:val="24"/>
                <w:szCs w:val="24"/>
                <w:lang w:val="fr"/>
              </w:rPr>
              <w:t xml:space="preserve"> sur tous les lieux de travail, machines, équipements et processus sous le contrôle de l’</w:t>
            </w:r>
            <w:r>
              <w:rPr>
                <w:noProof/>
                <w:sz w:val="24"/>
                <w:szCs w:val="24"/>
                <w:lang w:val="fr"/>
              </w:rPr>
              <w:t>E</w:t>
            </w:r>
            <w:r w:rsidRPr="00176BB4">
              <w:rPr>
                <w:noProof/>
                <w:sz w:val="24"/>
                <w:szCs w:val="24"/>
                <w:lang w:val="fr"/>
              </w:rPr>
              <w:t>ntrepreneur, y compris des mesures de contrôle pour les substances et agents chimiques, physiques et biologiques;</w:t>
            </w:r>
          </w:p>
          <w:p w14:paraId="0CD3B3E0" w14:textId="77777777"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sz w:val="24"/>
                <w:szCs w:val="24"/>
                <w:lang w:val="fr"/>
              </w:rPr>
              <w:t xml:space="preserve">assurer la formation en </w:t>
            </w:r>
            <w:r>
              <w:rPr>
                <w:noProof/>
                <w:sz w:val="24"/>
                <w:szCs w:val="24"/>
                <w:lang w:val="fr"/>
              </w:rPr>
              <w:t>hygiène</w:t>
            </w:r>
            <w:r w:rsidRPr="00176BB4">
              <w:rPr>
                <w:noProof/>
                <w:sz w:val="24"/>
                <w:szCs w:val="24"/>
                <w:lang w:val="fr"/>
              </w:rPr>
              <w:t xml:space="preserve"> et sécurité du personnel de l’</w:t>
            </w:r>
            <w:r>
              <w:rPr>
                <w:noProof/>
                <w:sz w:val="24"/>
                <w:szCs w:val="24"/>
                <w:lang w:val="fr"/>
              </w:rPr>
              <w:t>E</w:t>
            </w:r>
            <w:r w:rsidRPr="00176BB4">
              <w:rPr>
                <w:noProof/>
                <w:sz w:val="24"/>
                <w:szCs w:val="24"/>
                <w:lang w:val="fr"/>
              </w:rPr>
              <w:t>ntrepreneur, le cas échéant, et tenir à jour les dossiers de formation;</w:t>
            </w:r>
          </w:p>
          <w:p w14:paraId="30A852D2" w14:textId="77777777"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sz w:val="24"/>
                <w:szCs w:val="24"/>
                <w:lang w:val="fr"/>
              </w:rPr>
              <w:t xml:space="preserve">engager activement le </w:t>
            </w:r>
            <w:r>
              <w:rPr>
                <w:noProof/>
                <w:sz w:val="24"/>
                <w:szCs w:val="24"/>
                <w:lang w:val="fr"/>
              </w:rPr>
              <w:t>P</w:t>
            </w:r>
            <w:r w:rsidRPr="00176BB4">
              <w:rPr>
                <w:noProof/>
                <w:sz w:val="24"/>
                <w:szCs w:val="24"/>
                <w:lang w:val="fr"/>
              </w:rPr>
              <w:t>ersonnel de l’</w:t>
            </w:r>
            <w:r>
              <w:rPr>
                <w:noProof/>
                <w:sz w:val="24"/>
                <w:szCs w:val="24"/>
                <w:lang w:val="fr"/>
              </w:rPr>
              <w:t>E</w:t>
            </w:r>
            <w:r w:rsidRPr="00176BB4">
              <w:rPr>
                <w:noProof/>
                <w:sz w:val="24"/>
                <w:szCs w:val="24"/>
                <w:lang w:val="fr"/>
              </w:rPr>
              <w:t>ntrepreneur à promouvoir la compréhension et les méthodes de mise en œuvre des exigences en matière d</w:t>
            </w:r>
            <w:r>
              <w:rPr>
                <w:noProof/>
                <w:sz w:val="24"/>
                <w:szCs w:val="24"/>
                <w:lang w:val="fr"/>
              </w:rPr>
              <w:t xml:space="preserve">’hygiène </w:t>
            </w:r>
            <w:r w:rsidRPr="00176BB4">
              <w:rPr>
                <w:noProof/>
                <w:sz w:val="24"/>
                <w:szCs w:val="24"/>
                <w:lang w:val="fr"/>
              </w:rPr>
              <w:t xml:space="preserve">et de sécurité, ainsi qu’à fournir de l’information à ce personnel et à fournir de l’équipement de protection individuelle sans frais au personnel; </w:t>
            </w:r>
          </w:p>
          <w:p w14:paraId="447E0FD7" w14:textId="5930D902"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sz w:val="24"/>
                <w:szCs w:val="24"/>
                <w:lang w:val="fr" w:eastAsia="en-GB"/>
              </w:rPr>
              <w:t xml:space="preserve">mettre en place des processus </w:t>
            </w:r>
            <w:r w:rsidR="00D806D8">
              <w:rPr>
                <w:sz w:val="24"/>
                <w:szCs w:val="24"/>
                <w:lang w:val="fr" w:eastAsia="en-GB"/>
              </w:rPr>
              <w:t>sur le</w:t>
            </w:r>
            <w:r w:rsidR="00EA1FA9">
              <w:rPr>
                <w:sz w:val="24"/>
                <w:szCs w:val="24"/>
                <w:lang w:val="fr" w:eastAsia="en-GB"/>
              </w:rPr>
              <w:t xml:space="preserve"> lieu</w:t>
            </w:r>
            <w:r w:rsidRPr="00176BB4">
              <w:rPr>
                <w:sz w:val="24"/>
                <w:szCs w:val="24"/>
                <w:lang w:val="fr" w:eastAsia="en-GB"/>
              </w:rPr>
              <w:t xml:space="preserve"> de travail permettant au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ntrepreneur de</w:t>
            </w:r>
            <w:r w:rsidRPr="00176BB4">
              <w:rPr>
                <w:sz w:val="24"/>
                <w:szCs w:val="24"/>
                <w:lang w:val="fr"/>
              </w:rPr>
              <w:t xml:space="preserve"> signaler les situations de travail</w:t>
            </w:r>
            <w:r w:rsidRPr="00176BB4">
              <w:rPr>
                <w:sz w:val="24"/>
                <w:szCs w:val="24"/>
                <w:lang w:val="fr" w:eastAsia="en-GB"/>
              </w:rPr>
              <w:t xml:space="preserve"> qu’il estime ne pas être sécuritaires ou saines et de se retirer d’une situation de travail dont il a des motifs raisonnables de croire qu’il présente un danger imminent et grave pour sa vie ou sa santé; Le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 xml:space="preserve">ntrepreneur qui se retire de telles situations de travail n’est pas tenu de retourner au travail tant que </w:t>
            </w:r>
            <w:r w:rsidRPr="00176BB4">
              <w:rPr>
                <w:sz w:val="24"/>
                <w:szCs w:val="24"/>
                <w:lang w:val="fr"/>
              </w:rPr>
              <w:t xml:space="preserve">les mesures correctives nécessaires pour corriger la situation n’ont pas été prises. </w:t>
            </w:r>
            <w:r w:rsidRPr="00176BB4">
              <w:rPr>
                <w:sz w:val="24"/>
                <w:szCs w:val="24"/>
                <w:lang w:val="fr" w:eastAsia="en-GB"/>
              </w:rPr>
              <w:t xml:space="preserve">Ce personnel </w:t>
            </w:r>
            <w:r w:rsidRPr="00176BB4">
              <w:rPr>
                <w:sz w:val="24"/>
                <w:szCs w:val="24"/>
                <w:lang w:val="fr"/>
              </w:rPr>
              <w:t>ne doit pas faire l’objet de représailles ou de mesures négatives pour un tel signalement ou un tel re</w:t>
            </w:r>
            <w:r>
              <w:rPr>
                <w:sz w:val="24"/>
                <w:szCs w:val="24"/>
                <w:lang w:val="fr"/>
              </w:rPr>
              <w:t>trait</w:t>
            </w:r>
            <w:r w:rsidRPr="00176BB4">
              <w:rPr>
                <w:sz w:val="24"/>
                <w:szCs w:val="24"/>
                <w:lang w:val="fr"/>
              </w:rPr>
              <w:t xml:space="preserve"> ;</w:t>
            </w:r>
          </w:p>
          <w:p w14:paraId="333284DF" w14:textId="65A60719"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color w:val="000000" w:themeColor="text1"/>
                <w:sz w:val="24"/>
                <w:szCs w:val="24"/>
                <w:lang w:val="fr"/>
              </w:rPr>
              <w:t xml:space="preserve">en </w:t>
            </w:r>
            <w:r w:rsidRPr="00176BB4">
              <w:rPr>
                <w:sz w:val="24"/>
                <w:szCs w:val="24"/>
                <w:lang w:val="fr" w:eastAsia="en-GB"/>
              </w:rPr>
              <w:t>collaboration</w:t>
            </w:r>
            <w:r w:rsidRPr="00176BB4">
              <w:rPr>
                <w:sz w:val="24"/>
                <w:szCs w:val="24"/>
                <w:lang w:val="fr"/>
              </w:rPr>
              <w:t xml:space="preserve"> </w:t>
            </w:r>
            <w:r w:rsidRPr="00176BB4">
              <w:rPr>
                <w:noProof/>
                <w:color w:val="000000" w:themeColor="text1"/>
                <w:sz w:val="24"/>
                <w:szCs w:val="24"/>
                <w:lang w:val="fr"/>
              </w:rPr>
              <w:t xml:space="preserve">avec les autorités sanitaires locales, veiller </w:t>
            </w:r>
            <w:r w:rsidRPr="00176BB4">
              <w:rPr>
                <w:sz w:val="24"/>
                <w:szCs w:val="24"/>
                <w:lang w:val="fr"/>
              </w:rPr>
              <w:t xml:space="preserve">à ce que le </w:t>
            </w:r>
            <w:r w:rsidRPr="00176BB4">
              <w:rPr>
                <w:noProof/>
                <w:sz w:val="24"/>
                <w:szCs w:val="24"/>
                <w:lang w:val="fr"/>
              </w:rPr>
              <w:t>personnel</w:t>
            </w:r>
            <w:r>
              <w:rPr>
                <w:noProof/>
                <w:sz w:val="24"/>
                <w:szCs w:val="24"/>
                <w:lang w:val="fr"/>
              </w:rPr>
              <w:t xml:space="preserve"> </w:t>
            </w:r>
            <w:r w:rsidRPr="00176BB4">
              <w:rPr>
                <w:sz w:val="24"/>
                <w:szCs w:val="24"/>
                <w:lang w:val="fr"/>
              </w:rPr>
              <w:t xml:space="preserve">médical, </w:t>
            </w:r>
            <w:r w:rsidRPr="00176BB4">
              <w:rPr>
                <w:sz w:val="24"/>
                <w:szCs w:val="24"/>
                <w:lang w:val="fr" w:eastAsia="en-GB"/>
              </w:rPr>
              <w:t>les installations</w:t>
            </w:r>
            <w:r>
              <w:rPr>
                <w:sz w:val="24"/>
                <w:szCs w:val="24"/>
                <w:lang w:val="fr" w:eastAsia="en-GB"/>
              </w:rPr>
              <w:t xml:space="preserve"> </w:t>
            </w:r>
            <w:r w:rsidRPr="00176BB4">
              <w:rPr>
                <w:sz w:val="24"/>
                <w:szCs w:val="24"/>
                <w:lang w:val="fr"/>
              </w:rPr>
              <w:t>de</w:t>
            </w:r>
            <w:r>
              <w:rPr>
                <w:sz w:val="24"/>
                <w:szCs w:val="24"/>
                <w:lang w:val="fr"/>
              </w:rPr>
              <w:t xml:space="preserve"> </w:t>
            </w:r>
            <w:r w:rsidRPr="00176BB4">
              <w:rPr>
                <w:noProof/>
                <w:color w:val="000000" w:themeColor="text1"/>
                <w:sz w:val="24"/>
                <w:szCs w:val="24"/>
                <w:lang w:val="fr"/>
              </w:rPr>
              <w:t xml:space="preserve">premiers soins, </w:t>
            </w:r>
            <w:r w:rsidRPr="00176BB4">
              <w:rPr>
                <w:sz w:val="24"/>
                <w:szCs w:val="24"/>
                <w:lang w:val="fr"/>
              </w:rPr>
              <w:t>les</w:t>
            </w:r>
            <w:r>
              <w:rPr>
                <w:sz w:val="24"/>
                <w:szCs w:val="24"/>
                <w:lang w:val="fr"/>
              </w:rPr>
              <w:t xml:space="preserve"> </w:t>
            </w:r>
            <w:r w:rsidRPr="00176BB4">
              <w:rPr>
                <w:noProof/>
                <w:color w:val="000000" w:themeColor="text1"/>
                <w:sz w:val="24"/>
                <w:szCs w:val="24"/>
                <w:lang w:val="fr"/>
              </w:rPr>
              <w:t xml:space="preserve">infirmeries et les services d’ambulance soient disponibles en </w:t>
            </w:r>
            <w:r w:rsidRPr="00176BB4">
              <w:rPr>
                <w:noProof/>
                <w:sz w:val="24"/>
                <w:szCs w:val="24"/>
                <w:lang w:val="fr"/>
              </w:rPr>
              <w:t>tout</w:t>
            </w:r>
            <w:r w:rsidRPr="00176BB4">
              <w:rPr>
                <w:sz w:val="24"/>
                <w:szCs w:val="24"/>
                <w:lang w:val="fr"/>
              </w:rPr>
              <w:t xml:space="preserve"> temps sur le </w:t>
            </w:r>
            <w:r>
              <w:rPr>
                <w:sz w:val="24"/>
                <w:szCs w:val="24"/>
                <w:lang w:val="fr"/>
              </w:rPr>
              <w:t>S</w:t>
            </w:r>
            <w:r w:rsidRPr="00176BB4">
              <w:rPr>
                <w:sz w:val="24"/>
                <w:szCs w:val="24"/>
                <w:lang w:val="fr"/>
              </w:rPr>
              <w:t xml:space="preserve">ite et dans tout </w:t>
            </w:r>
            <w:r w:rsidR="00EA1FA9">
              <w:rPr>
                <w:sz w:val="24"/>
                <w:szCs w:val="24"/>
                <w:lang w:val="fr"/>
              </w:rPr>
              <w:t>lieu d’héber</w:t>
            </w:r>
            <w:r w:rsidR="00EA1FA9" w:rsidRPr="00176BB4">
              <w:rPr>
                <w:sz w:val="24"/>
                <w:szCs w:val="24"/>
                <w:lang w:val="fr"/>
              </w:rPr>
              <w:t xml:space="preserve">gement </w:t>
            </w:r>
            <w:r w:rsidRPr="00176BB4">
              <w:rPr>
                <w:sz w:val="24"/>
                <w:szCs w:val="24"/>
                <w:lang w:val="fr"/>
              </w:rPr>
              <w:t xml:space="preserve">pour le </w:t>
            </w:r>
            <w:r w:rsidR="00EA1FA9">
              <w:rPr>
                <w:sz w:val="24"/>
                <w:szCs w:val="24"/>
                <w:lang w:val="fr"/>
              </w:rPr>
              <w:t>P</w:t>
            </w:r>
            <w:r w:rsidRPr="00176BB4">
              <w:rPr>
                <w:sz w:val="24"/>
                <w:szCs w:val="24"/>
                <w:lang w:val="fr"/>
              </w:rPr>
              <w:t>ersonnel</w:t>
            </w:r>
            <w:r w:rsidRPr="00176BB4">
              <w:rPr>
                <w:noProof/>
                <w:color w:val="000000" w:themeColor="text1"/>
                <w:sz w:val="24"/>
                <w:szCs w:val="24"/>
                <w:lang w:val="fr"/>
              </w:rPr>
              <w:t xml:space="preserve"> de l’</w:t>
            </w:r>
            <w:r>
              <w:rPr>
                <w:noProof/>
                <w:color w:val="000000" w:themeColor="text1"/>
                <w:sz w:val="24"/>
                <w:szCs w:val="24"/>
                <w:lang w:val="fr"/>
              </w:rPr>
              <w:t>E</w:t>
            </w:r>
            <w:r w:rsidRPr="00176BB4">
              <w:rPr>
                <w:noProof/>
                <w:color w:val="000000" w:themeColor="text1"/>
                <w:sz w:val="24"/>
                <w:szCs w:val="24"/>
                <w:lang w:val="fr"/>
              </w:rPr>
              <w:t>ntrepreneur et d</w:t>
            </w:r>
            <w:r>
              <w:rPr>
                <w:noProof/>
                <w:color w:val="000000" w:themeColor="text1"/>
                <w:sz w:val="24"/>
                <w:szCs w:val="24"/>
                <w:lang w:val="fr"/>
              </w:rPr>
              <w:t>u Maître d’Ouvrage</w:t>
            </w:r>
            <w:r w:rsidRPr="00176BB4">
              <w:rPr>
                <w:noProof/>
                <w:color w:val="000000" w:themeColor="text1"/>
                <w:sz w:val="24"/>
                <w:szCs w:val="24"/>
                <w:lang w:val="fr"/>
              </w:rPr>
              <w:t>;</w:t>
            </w:r>
          </w:p>
          <w:p w14:paraId="342029B7" w14:textId="2D6B3A8D"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sz w:val="24"/>
                <w:szCs w:val="24"/>
                <w:lang w:val="fr" w:eastAsia="en-GB"/>
              </w:rPr>
              <w:t xml:space="preserve">nommer un agent </w:t>
            </w:r>
            <w:r w:rsidRPr="00176BB4">
              <w:rPr>
                <w:noProof/>
                <w:sz w:val="24"/>
                <w:szCs w:val="24"/>
                <w:lang w:val="fr"/>
              </w:rPr>
              <w:t>de prévention des</w:t>
            </w:r>
            <w:r w:rsidRPr="00176BB4">
              <w:rPr>
                <w:sz w:val="24"/>
                <w:szCs w:val="24"/>
                <w:lang w:val="fr" w:eastAsia="en-GB"/>
              </w:rPr>
              <w:t xml:space="preserve"> accidents sur le </w:t>
            </w:r>
            <w:r>
              <w:rPr>
                <w:sz w:val="24"/>
                <w:szCs w:val="24"/>
                <w:lang w:val="fr" w:eastAsia="en-GB"/>
              </w:rPr>
              <w:t>S</w:t>
            </w:r>
            <w:r w:rsidRPr="00176BB4">
              <w:rPr>
                <w:sz w:val="24"/>
                <w:szCs w:val="24"/>
                <w:lang w:val="fr" w:eastAsia="en-GB"/>
              </w:rPr>
              <w:t xml:space="preserve">ite, </w:t>
            </w:r>
            <w:r w:rsidRPr="00176BB4">
              <w:rPr>
                <w:sz w:val="24"/>
                <w:szCs w:val="24"/>
                <w:lang w:val="fr"/>
              </w:rPr>
              <w:t xml:space="preserve"> </w:t>
            </w:r>
            <w:r w:rsidRPr="00176BB4">
              <w:rPr>
                <w:noProof/>
                <w:color w:val="000000" w:themeColor="text1"/>
                <w:sz w:val="24"/>
                <w:szCs w:val="24"/>
                <w:lang w:val="fr"/>
              </w:rPr>
              <w:t>responsable</w:t>
            </w:r>
            <w:r w:rsidRPr="00176BB4">
              <w:rPr>
                <w:sz w:val="24"/>
                <w:szCs w:val="24"/>
                <w:lang w:val="fr"/>
              </w:rPr>
              <w:t xml:space="preserve"> </w:t>
            </w:r>
            <w:r w:rsidRPr="00176BB4">
              <w:rPr>
                <w:noProof/>
                <w:sz w:val="24"/>
                <w:szCs w:val="24"/>
                <w:lang w:val="fr"/>
              </w:rPr>
              <w:t xml:space="preserve"> </w:t>
            </w:r>
            <w:r w:rsidRPr="00176BB4">
              <w:rPr>
                <w:sz w:val="24"/>
                <w:szCs w:val="24"/>
                <w:lang w:val="fr"/>
              </w:rPr>
              <w:t xml:space="preserve"> du maintien de la sécurité et de la protection contre</w:t>
            </w:r>
            <w:r w:rsidRPr="00176BB4">
              <w:rPr>
                <w:sz w:val="24"/>
                <w:szCs w:val="24"/>
                <w:lang w:val="fr" w:eastAsia="en-GB"/>
              </w:rPr>
              <w:t xml:space="preserve"> les accidents. Cette personne </w:t>
            </w:r>
            <w:r>
              <w:rPr>
                <w:sz w:val="24"/>
                <w:szCs w:val="24"/>
                <w:lang w:val="fr" w:eastAsia="en-GB"/>
              </w:rPr>
              <w:t xml:space="preserve">doit être </w:t>
            </w:r>
            <w:r w:rsidRPr="00176BB4">
              <w:rPr>
                <w:sz w:val="24"/>
                <w:szCs w:val="24"/>
                <w:lang w:val="fr" w:eastAsia="en-GB"/>
              </w:rPr>
              <w:t xml:space="preserve">qualifiée pour cette </w:t>
            </w:r>
            <w:r w:rsidRPr="00176BB4">
              <w:rPr>
                <w:sz w:val="24"/>
                <w:szCs w:val="24"/>
                <w:lang w:val="fr"/>
              </w:rPr>
              <w:t>responsabilité</w:t>
            </w:r>
            <w:r>
              <w:rPr>
                <w:noProof/>
                <w:sz w:val="24"/>
                <w:szCs w:val="24"/>
                <w:lang w:val="fr"/>
              </w:rPr>
              <w:t xml:space="preserve"> </w:t>
            </w:r>
            <w:r w:rsidRPr="00176BB4">
              <w:rPr>
                <w:sz w:val="24"/>
                <w:szCs w:val="24"/>
                <w:lang w:val="fr" w:eastAsia="en-GB"/>
              </w:rPr>
              <w:t>et</w:t>
            </w:r>
            <w:r w:rsidRPr="00176BB4">
              <w:rPr>
                <w:sz w:val="24"/>
                <w:szCs w:val="24"/>
                <w:lang w:val="fr"/>
              </w:rPr>
              <w:t xml:space="preserve"> a</w:t>
            </w:r>
            <w:r>
              <w:rPr>
                <w:sz w:val="24"/>
                <w:szCs w:val="24"/>
                <w:lang w:val="fr"/>
              </w:rPr>
              <w:t>voir</w:t>
            </w:r>
            <w:r w:rsidRPr="00176BB4">
              <w:rPr>
                <w:sz w:val="24"/>
                <w:szCs w:val="24"/>
                <w:lang w:val="fr"/>
              </w:rPr>
              <w:t xml:space="preserve"> le</w:t>
            </w:r>
            <w:r w:rsidRPr="00176BB4">
              <w:rPr>
                <w:sz w:val="24"/>
                <w:szCs w:val="24"/>
                <w:lang w:val="fr" w:eastAsia="en-GB"/>
              </w:rPr>
              <w:t xml:space="preserve"> pouvoir d’émettre des instructions et de prendre des mesures de protection pour prévenir les accidents. Tout au long de l’exécution du </w:t>
            </w:r>
            <w:r>
              <w:rPr>
                <w:sz w:val="24"/>
                <w:szCs w:val="24"/>
                <w:lang w:val="fr" w:eastAsia="en-GB"/>
              </w:rPr>
              <w:t>Marché</w:t>
            </w:r>
            <w:r w:rsidRPr="00176BB4">
              <w:rPr>
                <w:sz w:val="24"/>
                <w:szCs w:val="24"/>
                <w:lang w:val="fr" w:eastAsia="en-GB"/>
              </w:rPr>
              <w:t>, l’</w:t>
            </w:r>
            <w:r>
              <w:rPr>
                <w:sz w:val="24"/>
                <w:szCs w:val="24"/>
                <w:lang w:val="fr" w:eastAsia="en-GB"/>
              </w:rPr>
              <w:t>E</w:t>
            </w:r>
            <w:r w:rsidRPr="00176BB4">
              <w:rPr>
                <w:sz w:val="24"/>
                <w:szCs w:val="24"/>
                <w:lang w:val="fr" w:eastAsia="en-GB"/>
              </w:rPr>
              <w:t>ntrepreneur doit fournir tout ce qui est requis par cette personne pour exercer cette responsabilité et cette autorité</w:t>
            </w:r>
            <w:r>
              <w:rPr>
                <w:sz w:val="24"/>
                <w:szCs w:val="24"/>
                <w:lang w:val="fr" w:eastAsia="en-GB"/>
              </w:rPr>
              <w:t xml:space="preserve"> </w:t>
            </w:r>
            <w:r w:rsidRPr="00176BB4">
              <w:rPr>
                <w:sz w:val="24"/>
                <w:szCs w:val="24"/>
                <w:lang w:val="fr" w:eastAsia="en-GB"/>
              </w:rPr>
              <w:t>;</w:t>
            </w:r>
          </w:p>
          <w:p w14:paraId="50ED2EFE" w14:textId="77777777"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sz w:val="24"/>
                <w:szCs w:val="24"/>
                <w:lang w:val="fr"/>
              </w:rPr>
              <w:t>mettre en place des mesures pour éviter ou réduire au minimum le risque d’exposition communautaire aux maladies d’origine hydrique, aquatique, liée à l’eau et à transmission vectorielle;</w:t>
            </w:r>
          </w:p>
          <w:p w14:paraId="36309420" w14:textId="05B1FF5B"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sz w:val="24"/>
                <w:szCs w:val="24"/>
                <w:lang w:val="fr"/>
              </w:rPr>
              <w:t xml:space="preserve">mettre en place des mesures à mettre en œuvre pour éviter ou minimiser la propagation des maladies transmissibles (y compris le transfert de maladies ou d’infections sexuellement transmissibles (MST), comme le virus du VIH) et des maladies non transmissibles associées aux </w:t>
            </w:r>
            <w:r>
              <w:rPr>
                <w:noProof/>
                <w:sz w:val="24"/>
                <w:szCs w:val="24"/>
                <w:lang w:val="fr"/>
              </w:rPr>
              <w:t xml:space="preserve">Montage des </w:t>
            </w:r>
            <w:r w:rsidRPr="00176BB4">
              <w:rPr>
                <w:noProof/>
                <w:sz w:val="24"/>
                <w:szCs w:val="24"/>
                <w:lang w:val="fr"/>
              </w:rPr>
              <w:t>installation</w:t>
            </w:r>
            <w:r>
              <w:rPr>
                <w:noProof/>
                <w:sz w:val="24"/>
                <w:szCs w:val="24"/>
                <w:lang w:val="fr"/>
              </w:rPr>
              <w:t>s</w:t>
            </w:r>
            <w:r w:rsidRPr="00176BB4">
              <w:rPr>
                <w:noProof/>
                <w:sz w:val="24"/>
                <w:szCs w:val="24"/>
                <w:lang w:val="fr"/>
              </w:rPr>
              <w:t xml:space="preserve">, en tenant compte de l’exposition différenciée et de la sensibilité accrue des groupes vulnérables. Cela comprend la prise de mesures pour éviter ou minimiser la transmission de maladies transmissibles qui peuvent être associées à l’afflux de main-d’œuvre temporaire ou </w:t>
            </w:r>
            <w:r w:rsidR="002427E6" w:rsidRPr="00176BB4">
              <w:rPr>
                <w:noProof/>
                <w:sz w:val="24"/>
                <w:szCs w:val="24"/>
                <w:lang w:val="fr"/>
              </w:rPr>
              <w:t>permanent</w:t>
            </w:r>
            <w:r w:rsidR="002427E6">
              <w:rPr>
                <w:noProof/>
                <w:sz w:val="24"/>
                <w:szCs w:val="24"/>
                <w:lang w:val="fr"/>
              </w:rPr>
              <w:t>e en relation avec le Marché</w:t>
            </w:r>
            <w:r w:rsidRPr="00176BB4">
              <w:rPr>
                <w:noProof/>
                <w:sz w:val="24"/>
                <w:szCs w:val="24"/>
                <w:lang w:val="fr"/>
              </w:rPr>
              <w:t>;</w:t>
            </w:r>
          </w:p>
          <w:p w14:paraId="00AF5EE7" w14:textId="189DE827" w:rsidR="00CD2383" w:rsidRPr="00176BB4" w:rsidRDefault="002427E6" w:rsidP="00CA4E96">
            <w:pPr>
              <w:pStyle w:val="ListParagraph"/>
              <w:numPr>
                <w:ilvl w:val="1"/>
                <w:numId w:val="106"/>
              </w:numPr>
              <w:spacing w:before="120" w:after="120"/>
              <w:ind w:left="1769" w:right="-14" w:hanging="540"/>
              <w:jc w:val="both"/>
              <w:rPr>
                <w:noProof/>
                <w:sz w:val="24"/>
                <w:szCs w:val="24"/>
              </w:rPr>
            </w:pPr>
            <w:r>
              <w:rPr>
                <w:noProof/>
                <w:sz w:val="24"/>
                <w:szCs w:val="24"/>
                <w:lang w:val="fr"/>
              </w:rPr>
              <w:t>mettre</w:t>
            </w:r>
            <w:r w:rsidR="00CD2383" w:rsidRPr="00176BB4">
              <w:rPr>
                <w:noProof/>
                <w:sz w:val="24"/>
                <w:szCs w:val="24"/>
                <w:lang w:val="fr"/>
              </w:rPr>
              <w:t xml:space="preserve"> en place des procédures pour les activités de prévention, de préparation et d’intervention à mettre en œuvre en cas d’événement d’urgence (c.-à-d. un incident imprévu, découlant de dangers naturels </w:t>
            </w:r>
            <w:r w:rsidR="00E35ED6">
              <w:rPr>
                <w:noProof/>
                <w:sz w:val="24"/>
                <w:szCs w:val="24"/>
                <w:lang w:val="fr"/>
              </w:rPr>
              <w:t>ou</w:t>
            </w:r>
            <w:r w:rsidR="00E35ED6" w:rsidRPr="00176BB4">
              <w:rPr>
                <w:noProof/>
                <w:sz w:val="24"/>
                <w:szCs w:val="24"/>
                <w:lang w:val="fr"/>
              </w:rPr>
              <w:t xml:space="preserve"> d’origine humaine, </w:t>
            </w:r>
            <w:r w:rsidR="00E35ED6">
              <w:rPr>
                <w:noProof/>
                <w:sz w:val="24"/>
                <w:szCs w:val="24"/>
                <w:lang w:val="fr"/>
              </w:rPr>
              <w:t>typiquement</w:t>
            </w:r>
            <w:r w:rsidR="00E35ED6" w:rsidRPr="00176BB4">
              <w:rPr>
                <w:noProof/>
                <w:sz w:val="24"/>
                <w:szCs w:val="24"/>
                <w:lang w:val="fr"/>
              </w:rPr>
              <w:t xml:space="preserve"> incendies, explosions, fuites ou déversements, qui peuvent survenir pour diverses raisons, y compris l’omission de mettre en œuvre des procédures opérationnelles conçues pour prévenir leur </w:t>
            </w:r>
            <w:r w:rsidR="00E35ED6">
              <w:rPr>
                <w:noProof/>
                <w:sz w:val="24"/>
                <w:szCs w:val="24"/>
                <w:lang w:val="fr"/>
              </w:rPr>
              <w:t>survenance</w:t>
            </w:r>
            <w:r w:rsidR="00E35ED6" w:rsidRPr="00176BB4">
              <w:rPr>
                <w:noProof/>
                <w:sz w:val="24"/>
                <w:szCs w:val="24"/>
                <w:lang w:val="fr"/>
              </w:rPr>
              <w:t>;</w:t>
            </w:r>
            <w:r w:rsidR="00E35ED6">
              <w:rPr>
                <w:noProof/>
                <w:sz w:val="24"/>
                <w:szCs w:val="24"/>
                <w:lang w:val="fr"/>
              </w:rPr>
              <w:t xml:space="preserve"> </w:t>
            </w:r>
            <w:r w:rsidR="00E35ED6" w:rsidRPr="00176BB4">
              <w:rPr>
                <w:noProof/>
                <w:sz w:val="24"/>
                <w:szCs w:val="24"/>
                <w:lang w:val="fr"/>
              </w:rPr>
              <w:t xml:space="preserve">les conditions météorologiques extrêmes ou l’absence </w:t>
            </w:r>
            <w:r w:rsidR="00E35ED6">
              <w:rPr>
                <w:noProof/>
                <w:sz w:val="24"/>
                <w:szCs w:val="24"/>
                <w:lang w:val="fr"/>
              </w:rPr>
              <w:t>de préavis</w:t>
            </w:r>
            <w:r w:rsidR="00CD2383" w:rsidRPr="00176BB4">
              <w:rPr>
                <w:noProof/>
                <w:sz w:val="24"/>
                <w:szCs w:val="24"/>
                <w:lang w:val="fr"/>
              </w:rPr>
              <w:t>);</w:t>
            </w:r>
          </w:p>
          <w:p w14:paraId="62D87E23" w14:textId="7CDFEC71"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sz w:val="24"/>
                <w:szCs w:val="24"/>
                <w:lang w:val="fr"/>
              </w:rPr>
              <w:t xml:space="preserve">collaborer, le cas échéant, avec le </w:t>
            </w:r>
            <w:r>
              <w:rPr>
                <w:noProof/>
                <w:sz w:val="24"/>
                <w:szCs w:val="24"/>
                <w:lang w:val="fr"/>
              </w:rPr>
              <w:t>P</w:t>
            </w:r>
            <w:r w:rsidRPr="00176BB4">
              <w:rPr>
                <w:noProof/>
                <w:sz w:val="24"/>
                <w:szCs w:val="24"/>
                <w:lang w:val="fr"/>
              </w:rPr>
              <w:t>ersonnel d</w:t>
            </w:r>
            <w:r>
              <w:rPr>
                <w:noProof/>
                <w:sz w:val="24"/>
                <w:szCs w:val="24"/>
                <w:lang w:val="fr"/>
              </w:rPr>
              <w:t>u Maître d’Ouvrage</w:t>
            </w:r>
            <w:r w:rsidRPr="00176BB4">
              <w:rPr>
                <w:noProof/>
                <w:sz w:val="24"/>
                <w:szCs w:val="24"/>
                <w:lang w:val="fr"/>
              </w:rPr>
              <w:t>, tout autre entrepreneur employé par l</w:t>
            </w:r>
            <w:r>
              <w:rPr>
                <w:noProof/>
                <w:sz w:val="24"/>
                <w:szCs w:val="24"/>
                <w:lang w:val="fr"/>
              </w:rPr>
              <w:t>e Maître d’Ouvrage</w:t>
            </w:r>
            <w:r w:rsidRPr="00176BB4">
              <w:rPr>
                <w:noProof/>
                <w:sz w:val="24"/>
                <w:szCs w:val="24"/>
                <w:lang w:val="fr"/>
              </w:rPr>
              <w:t xml:space="preserve"> et/ou le personnel de toute autorité publique légalement constituée et des entreprises de services publics </w:t>
            </w:r>
            <w:r>
              <w:rPr>
                <w:noProof/>
                <w:sz w:val="24"/>
                <w:szCs w:val="24"/>
                <w:lang w:val="fr"/>
              </w:rPr>
              <w:t xml:space="preserve">et </w:t>
            </w:r>
            <w:r w:rsidRPr="00176BB4">
              <w:rPr>
                <w:noProof/>
                <w:sz w:val="24"/>
                <w:szCs w:val="24"/>
                <w:lang w:val="fr"/>
              </w:rPr>
              <w:t xml:space="preserve">privés qui sont employés, sur ou à proximité du </w:t>
            </w:r>
            <w:r>
              <w:rPr>
                <w:noProof/>
                <w:sz w:val="24"/>
                <w:szCs w:val="24"/>
                <w:lang w:val="fr"/>
              </w:rPr>
              <w:t>S</w:t>
            </w:r>
            <w:r w:rsidRPr="00176BB4">
              <w:rPr>
                <w:noProof/>
                <w:sz w:val="24"/>
                <w:szCs w:val="24"/>
                <w:lang w:val="fr"/>
              </w:rPr>
              <w:t xml:space="preserve">ite, </w:t>
            </w:r>
            <w:r w:rsidR="00E35ED6">
              <w:rPr>
                <w:noProof/>
                <w:sz w:val="24"/>
                <w:szCs w:val="24"/>
                <w:lang w:val="fr"/>
              </w:rPr>
              <w:t xml:space="preserve">à </w:t>
            </w:r>
            <w:r w:rsidRPr="00176BB4">
              <w:rPr>
                <w:noProof/>
                <w:sz w:val="24"/>
                <w:szCs w:val="24"/>
                <w:lang w:val="fr"/>
              </w:rPr>
              <w:t xml:space="preserve">tout travail non inclus dans le </w:t>
            </w:r>
            <w:r>
              <w:rPr>
                <w:noProof/>
                <w:sz w:val="24"/>
                <w:szCs w:val="24"/>
                <w:lang w:val="fr"/>
              </w:rPr>
              <w:t>Marché</w:t>
            </w:r>
            <w:r w:rsidRPr="00176BB4">
              <w:rPr>
                <w:noProof/>
                <w:sz w:val="24"/>
                <w:szCs w:val="24"/>
                <w:lang w:val="fr"/>
              </w:rPr>
              <w:t>, dans l’application des exigences en matière d</w:t>
            </w:r>
            <w:r>
              <w:rPr>
                <w:noProof/>
                <w:sz w:val="24"/>
                <w:szCs w:val="24"/>
                <w:lang w:val="fr"/>
              </w:rPr>
              <w:t>’hygiène</w:t>
            </w:r>
            <w:r w:rsidRPr="00176BB4">
              <w:rPr>
                <w:noProof/>
                <w:sz w:val="24"/>
                <w:szCs w:val="24"/>
                <w:lang w:val="fr"/>
              </w:rPr>
              <w:t xml:space="preserve"> et de sécurité. Ceci est sans préjudice de la responsabilité des entités concernées en ce qui concerne l</w:t>
            </w:r>
            <w:r>
              <w:rPr>
                <w:noProof/>
                <w:sz w:val="24"/>
                <w:szCs w:val="24"/>
                <w:lang w:val="fr"/>
              </w:rPr>
              <w:t xml:space="preserve">’hygiène </w:t>
            </w:r>
            <w:r w:rsidRPr="00176BB4">
              <w:rPr>
                <w:noProof/>
                <w:sz w:val="24"/>
                <w:szCs w:val="24"/>
                <w:lang w:val="fr"/>
              </w:rPr>
              <w:t xml:space="preserve">et la sécurité de leur propre personnel; et  </w:t>
            </w:r>
          </w:p>
          <w:p w14:paraId="266BE3BA" w14:textId="77777777" w:rsidR="00CD2383" w:rsidRPr="00176BB4" w:rsidRDefault="00CD2383" w:rsidP="00CA4E96">
            <w:pPr>
              <w:pStyle w:val="ListParagraph"/>
              <w:numPr>
                <w:ilvl w:val="1"/>
                <w:numId w:val="106"/>
              </w:numPr>
              <w:spacing w:before="120" w:after="120"/>
              <w:ind w:left="1769" w:right="-14" w:hanging="540"/>
              <w:jc w:val="both"/>
              <w:rPr>
                <w:noProof/>
                <w:sz w:val="24"/>
                <w:szCs w:val="24"/>
              </w:rPr>
            </w:pPr>
            <w:r w:rsidRPr="00176BB4">
              <w:rPr>
                <w:noProof/>
                <w:sz w:val="24"/>
                <w:szCs w:val="24"/>
                <w:lang w:val="fr"/>
              </w:rPr>
              <w:t>mettre en place un système d’examen régulier d</w:t>
            </w:r>
            <w:r>
              <w:rPr>
                <w:noProof/>
                <w:sz w:val="24"/>
                <w:szCs w:val="24"/>
                <w:lang w:val="fr"/>
              </w:rPr>
              <w:t xml:space="preserve">e performance </w:t>
            </w:r>
            <w:r w:rsidRPr="00176BB4">
              <w:rPr>
                <w:noProof/>
                <w:sz w:val="24"/>
                <w:szCs w:val="24"/>
                <w:lang w:val="fr"/>
              </w:rPr>
              <w:t>en matière d</w:t>
            </w:r>
            <w:r>
              <w:rPr>
                <w:noProof/>
                <w:sz w:val="24"/>
                <w:szCs w:val="24"/>
                <w:lang w:val="fr"/>
              </w:rPr>
              <w:t>’hygiène</w:t>
            </w:r>
            <w:r w:rsidRPr="00176BB4">
              <w:rPr>
                <w:noProof/>
                <w:sz w:val="24"/>
                <w:szCs w:val="24"/>
                <w:lang w:val="fr"/>
              </w:rPr>
              <w:t xml:space="preserve"> et de sécurité et de l’environnement de travail.</w:t>
            </w:r>
          </w:p>
          <w:p w14:paraId="140C21CD" w14:textId="77777777" w:rsidR="00CD2383" w:rsidRPr="00333094" w:rsidRDefault="00CD2383" w:rsidP="00227B4D">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14:paraId="30797709" w14:textId="77777777" w:rsidR="00CD2383" w:rsidRDefault="00CD2383" w:rsidP="00227B4D">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357EA7CF" w:rsidR="00CD2383" w:rsidRPr="00333094" w:rsidRDefault="00CD2383" w:rsidP="00227B4D">
            <w:pPr>
              <w:spacing w:after="180"/>
              <w:ind w:left="702"/>
              <w:jc w:val="both"/>
              <w:rPr>
                <w:sz w:val="24"/>
                <w:szCs w:val="24"/>
                <w:u w:val="single"/>
              </w:rPr>
            </w:pPr>
            <w:r>
              <w:rPr>
                <w:sz w:val="24"/>
                <w:szCs w:val="24"/>
              </w:rPr>
              <w:t xml:space="preserve">22.2.9 </w:t>
            </w:r>
            <w:r w:rsidR="00E35ED6">
              <w:rPr>
                <w:sz w:val="24"/>
                <w:szCs w:val="24"/>
                <w:u w:val="single"/>
              </w:rPr>
              <w:t>Registre</w:t>
            </w:r>
            <w:r w:rsidR="00E35ED6" w:rsidRPr="00333094">
              <w:rPr>
                <w:sz w:val="24"/>
                <w:szCs w:val="24"/>
                <w:u w:val="single"/>
              </w:rPr>
              <w:t xml:space="preserve">s </w:t>
            </w:r>
            <w:r w:rsidRPr="00333094">
              <w:rPr>
                <w:sz w:val="24"/>
                <w:szCs w:val="24"/>
                <w:u w:val="single"/>
              </w:rPr>
              <w:t xml:space="preserve">du Personnel </w:t>
            </w:r>
            <w:r>
              <w:rPr>
                <w:sz w:val="24"/>
                <w:szCs w:val="24"/>
                <w:u w:val="single"/>
              </w:rPr>
              <w:t>de l’Entrepreneur</w:t>
            </w:r>
          </w:p>
          <w:p w14:paraId="0FA61E1D" w14:textId="22810F56" w:rsidR="00CD2383" w:rsidRPr="00333094" w:rsidRDefault="00CD2383" w:rsidP="00227B4D">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w:t>
            </w:r>
            <w:r w:rsidR="00EB3BBC" w:rsidRPr="00333094">
              <w:rPr>
                <w:sz w:val="24"/>
                <w:szCs w:val="24"/>
              </w:rPr>
              <w:t>h</w:t>
            </w:r>
            <w:r w:rsidR="00EB3BBC">
              <w:rPr>
                <w:sz w:val="24"/>
                <w:szCs w:val="24"/>
              </w:rPr>
              <w:t>orai</w:t>
            </w:r>
            <w:r w:rsidR="00EB3BBC" w:rsidRPr="00333094">
              <w:rPr>
                <w:sz w:val="24"/>
                <w:szCs w:val="24"/>
              </w:rPr>
              <w:t xml:space="preserve">res </w:t>
            </w:r>
            <w:r w:rsidR="00EB3BBC">
              <w:rPr>
                <w:sz w:val="24"/>
                <w:szCs w:val="24"/>
              </w:rPr>
              <w:t xml:space="preserve">de </w:t>
            </w:r>
            <w:r w:rsidR="00EB3BBC" w:rsidRPr="00333094">
              <w:rPr>
                <w:sz w:val="24"/>
                <w:szCs w:val="24"/>
              </w:rPr>
              <w:t xml:space="preserve">travail et les rémunérations versées à tous les personnels. Les </w:t>
            </w:r>
            <w:r w:rsidR="00EB3BBC">
              <w:rPr>
                <w:sz w:val="24"/>
                <w:szCs w:val="24"/>
              </w:rPr>
              <w:t>registre</w:t>
            </w:r>
            <w:r w:rsidR="00EB3BBC" w:rsidRPr="00333094">
              <w:rPr>
                <w:sz w:val="24"/>
                <w:szCs w:val="24"/>
              </w:rPr>
              <w:t>s sont présentés chaque mois</w:t>
            </w:r>
            <w:r w:rsidRPr="00333094">
              <w:rPr>
                <w:sz w:val="24"/>
                <w:szCs w:val="24"/>
              </w:rPr>
              <w:t xml:space="preserve">, sous une forme approuvée par le </w:t>
            </w:r>
            <w:r>
              <w:rPr>
                <w:sz w:val="24"/>
                <w:szCs w:val="24"/>
              </w:rPr>
              <w:t>Directeur de Projet</w:t>
            </w:r>
            <w:r w:rsidRPr="00333094">
              <w:rPr>
                <w:sz w:val="24"/>
                <w:szCs w:val="24"/>
              </w:rPr>
              <w:t xml:space="preserve"> et doivent être disponibles pour inspection par le </w:t>
            </w:r>
            <w:r>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333094" w:rsidRDefault="00CD2383" w:rsidP="00227B4D">
            <w:pPr>
              <w:spacing w:after="180"/>
              <w:ind w:left="702" w:right="57"/>
              <w:jc w:val="both"/>
              <w:rPr>
                <w:sz w:val="24"/>
                <w:szCs w:val="24"/>
                <w:u w:val="single"/>
              </w:rPr>
            </w:pPr>
            <w:r>
              <w:rPr>
                <w:sz w:val="24"/>
                <w:szCs w:val="24"/>
                <w:u w:val="single"/>
              </w:rPr>
              <w:t xml:space="preserve">22.2.10 </w:t>
            </w:r>
            <w:r w:rsidRPr="00333094">
              <w:rPr>
                <w:sz w:val="24"/>
                <w:szCs w:val="24"/>
                <w:u w:val="single"/>
              </w:rPr>
              <w:t>Fournitures de denrées alimentaires</w:t>
            </w:r>
          </w:p>
          <w:p w14:paraId="4AAAEB75" w14:textId="56F8744F"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w:t>
            </w:r>
            <w:r w:rsidR="000D2F8C">
              <w:rPr>
                <w:sz w:val="24"/>
                <w:szCs w:val="24"/>
              </w:rPr>
              <w:t>Exigences du Maître d’Ouvrage</w:t>
            </w:r>
            <w:r w:rsidRPr="00333094">
              <w:rPr>
                <w:sz w:val="24"/>
                <w:szCs w:val="24"/>
              </w:rPr>
              <w:t xml:space="preserve"> et à un prix raisonnable, pour son Personnel utilisé dans le cadre du Marché ou en relation avec celui-ci.</w:t>
            </w:r>
          </w:p>
          <w:p w14:paraId="1A17B475" w14:textId="77777777" w:rsidR="00CD2383" w:rsidRPr="00333094" w:rsidRDefault="00CD2383" w:rsidP="00227B4D">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14:paraId="1A72B4E3"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333094" w:rsidRDefault="00CD2383" w:rsidP="00227B4D">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14:paraId="2BF2DF72"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333094" w:rsidRDefault="00CD2383" w:rsidP="00227B4D">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14:paraId="14719F92" w14:textId="77777777" w:rsidR="00CD2383" w:rsidRDefault="00CD2383" w:rsidP="00227B4D">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333094" w:rsidRDefault="00CD2383" w:rsidP="00227B4D">
            <w:pPr>
              <w:spacing w:after="180"/>
              <w:ind w:left="720"/>
              <w:jc w:val="both"/>
              <w:rPr>
                <w:sz w:val="24"/>
                <w:szCs w:val="24"/>
                <w:u w:val="single"/>
              </w:rPr>
            </w:pPr>
            <w:r>
              <w:rPr>
                <w:sz w:val="24"/>
                <w:szCs w:val="24"/>
                <w:u w:val="single"/>
              </w:rPr>
              <w:t xml:space="preserve">22.2.14 </w:t>
            </w:r>
            <w:r w:rsidRPr="00333094">
              <w:rPr>
                <w:sz w:val="24"/>
                <w:szCs w:val="24"/>
                <w:u w:val="single"/>
              </w:rPr>
              <w:t>Armes et munitions</w:t>
            </w:r>
          </w:p>
          <w:p w14:paraId="280502DA"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227B4D">
            <w:pPr>
              <w:spacing w:after="180"/>
              <w:ind w:left="1512" w:hanging="813"/>
              <w:jc w:val="both"/>
              <w:rPr>
                <w:sz w:val="24"/>
                <w:szCs w:val="24"/>
                <w:u w:val="single"/>
              </w:rPr>
            </w:pPr>
            <w:r>
              <w:rPr>
                <w:sz w:val="24"/>
                <w:szCs w:val="24"/>
              </w:rPr>
              <w:t xml:space="preserve">22.2.15 </w:t>
            </w:r>
            <w:r w:rsidRPr="005A52C7">
              <w:rPr>
                <w:sz w:val="24"/>
                <w:szCs w:val="24"/>
                <w:u w:val="single"/>
              </w:rPr>
              <w:t>Organisations des Travailleurs</w:t>
            </w:r>
          </w:p>
          <w:p w14:paraId="579E9ADF" w14:textId="60945C6E" w:rsidR="00CD2383" w:rsidRPr="005A52C7" w:rsidRDefault="00CD2383" w:rsidP="00227B4D">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Pr>
                <w:noProof/>
                <w:sz w:val="24"/>
                <w:szCs w:val="24"/>
                <w:lang w:val="fr"/>
              </w:rPr>
              <w:t>son P</w:t>
            </w:r>
            <w:r w:rsidRPr="005A52C7">
              <w:rPr>
                <w:noProof/>
                <w:sz w:val="24"/>
                <w:szCs w:val="24"/>
                <w:lang w:val="fr"/>
              </w:rPr>
              <w:t xml:space="preserve">ersonnel et </w:t>
            </w:r>
            <w:r>
              <w:rPr>
                <w:noProof/>
                <w:sz w:val="24"/>
                <w:szCs w:val="24"/>
                <w:lang w:val="fr"/>
              </w:rPr>
              <w:t xml:space="preserve">celui </w:t>
            </w:r>
            <w:r w:rsidRPr="005A52C7">
              <w:rPr>
                <w:noProof/>
                <w:sz w:val="24"/>
                <w:szCs w:val="24"/>
                <w:lang w:val="fr"/>
              </w:rPr>
              <w:t xml:space="preserve">de ses </w:t>
            </w:r>
            <w:r>
              <w:rPr>
                <w:noProof/>
                <w:sz w:val="24"/>
                <w:szCs w:val="24"/>
                <w:lang w:val="fr"/>
              </w:rPr>
              <w:t>S</w:t>
            </w:r>
            <w:r w:rsidRPr="005A52C7">
              <w:rPr>
                <w:noProof/>
                <w:sz w:val="24"/>
                <w:szCs w:val="24"/>
                <w:lang w:val="fr"/>
              </w:rPr>
              <w:t xml:space="preserve">ous-traitants qui participent, ou cherchent à participer, à ces organisations et à ces mécanismes de négociation collective ou autres. </w:t>
            </w:r>
            <w:r w:rsidR="00EB3BBC">
              <w:rPr>
                <w:noProof/>
                <w:sz w:val="24"/>
                <w:szCs w:val="24"/>
                <w:lang w:val="fr"/>
              </w:rPr>
              <w:t>L</w:t>
            </w:r>
            <w:r w:rsidRPr="005A52C7">
              <w:rPr>
                <w:noProof/>
                <w:sz w:val="24"/>
                <w:szCs w:val="24"/>
                <w:lang w:val="fr"/>
              </w:rPr>
              <w:t xml:space="preserve">es organisations de travailleurs </w:t>
            </w:r>
            <w:r w:rsidR="00EB2218">
              <w:rPr>
                <w:noProof/>
                <w:sz w:val="24"/>
                <w:szCs w:val="24"/>
                <w:lang w:val="fr"/>
              </w:rPr>
              <w:t xml:space="preserve">sont censées </w:t>
            </w:r>
            <w:r w:rsidRPr="005A52C7">
              <w:rPr>
                <w:noProof/>
                <w:sz w:val="24"/>
                <w:szCs w:val="24"/>
                <w:lang w:val="fr"/>
              </w:rPr>
              <w:t>représente</w:t>
            </w:r>
            <w:r w:rsidR="00EB2218">
              <w:rPr>
                <w:noProof/>
                <w:sz w:val="24"/>
                <w:szCs w:val="24"/>
                <w:lang w:val="fr"/>
              </w:rPr>
              <w:t>r</w:t>
            </w:r>
            <w:r w:rsidRPr="005A52C7">
              <w:rPr>
                <w:noProof/>
                <w:sz w:val="24"/>
                <w:szCs w:val="24"/>
                <w:lang w:val="fr"/>
              </w:rPr>
              <w:t xml:space="preserve"> équitablement les travailleurs de la main-d’œuvre.</w:t>
            </w:r>
          </w:p>
          <w:p w14:paraId="7AA852DF" w14:textId="36AAE2FE" w:rsidR="00CD2383" w:rsidRDefault="00CD2383" w:rsidP="00227B4D">
            <w:pPr>
              <w:spacing w:after="180"/>
              <w:ind w:left="1512" w:hanging="813"/>
              <w:jc w:val="both"/>
              <w:rPr>
                <w:sz w:val="24"/>
                <w:szCs w:val="24"/>
                <w:u w:val="single"/>
              </w:rPr>
            </w:pPr>
            <w:r>
              <w:rPr>
                <w:sz w:val="24"/>
                <w:szCs w:val="24"/>
                <w:u w:val="single"/>
              </w:rPr>
              <w:t xml:space="preserve">22.2.16 Non-Discrimination et </w:t>
            </w:r>
            <w:r w:rsidR="00D94F8A">
              <w:rPr>
                <w:sz w:val="24"/>
                <w:szCs w:val="24"/>
                <w:u w:val="single"/>
              </w:rPr>
              <w:t>Egalité des chances</w:t>
            </w:r>
          </w:p>
          <w:p w14:paraId="26802A80"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5BF0F66E"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w:t>
            </w:r>
            <w:r w:rsidR="00806E45">
              <w:rPr>
                <w:noProof/>
                <w:sz w:val="24"/>
                <w:szCs w:val="24"/>
                <w:lang w:val="fr"/>
              </w:rPr>
              <w:t>L’Entrepreneur</w:t>
            </w:r>
            <w:r w:rsidRPr="005A52C7">
              <w:rPr>
                <w:noProof/>
                <w:sz w:val="24"/>
                <w:szCs w:val="24"/>
                <w:lang w:val="fr"/>
              </w:rPr>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D94F8A">
              <w:rPr>
                <w:noProof/>
                <w:sz w:val="24"/>
                <w:szCs w:val="24"/>
                <w:lang w:val="fr"/>
              </w:rPr>
              <w:t>S</w:t>
            </w:r>
            <w:r w:rsidRPr="005A52C7">
              <w:rPr>
                <w:noProof/>
                <w:sz w:val="24"/>
                <w:szCs w:val="24"/>
                <w:lang w:val="fr"/>
              </w:rPr>
              <w:t>ous-</w:t>
            </w:r>
            <w:r w:rsidR="00D94F8A">
              <w:rPr>
                <w:noProof/>
                <w:sz w:val="24"/>
                <w:szCs w:val="24"/>
                <w:lang w:val="fr"/>
              </w:rPr>
              <w:t>C</w:t>
            </w:r>
            <w:r w:rsidRPr="005A52C7">
              <w:rPr>
                <w:noProof/>
                <w:sz w:val="24"/>
                <w:szCs w:val="24"/>
                <w:lang w:val="fr"/>
              </w:rPr>
              <w:t>lause 9.13 du CC</w:t>
            </w:r>
            <w:r>
              <w:rPr>
                <w:noProof/>
                <w:sz w:val="24"/>
                <w:szCs w:val="24"/>
                <w:lang w:val="fr"/>
              </w:rPr>
              <w:t>A</w:t>
            </w:r>
            <w:r w:rsidRPr="005A52C7">
              <w:rPr>
                <w:noProof/>
                <w:sz w:val="24"/>
                <w:szCs w:val="24"/>
                <w:lang w:val="fr"/>
              </w:rPr>
              <w:t>G).</w:t>
            </w:r>
          </w:p>
          <w:p w14:paraId="657BC9B1" w14:textId="77777777" w:rsidR="00CD2383" w:rsidRPr="005A52C7" w:rsidRDefault="00CD2383" w:rsidP="00227B4D">
            <w:pPr>
              <w:spacing w:before="120"/>
              <w:ind w:left="1239" w:hanging="810"/>
              <w:rPr>
                <w:noProof/>
                <w:sz w:val="24"/>
                <w:szCs w:val="24"/>
              </w:rPr>
            </w:pPr>
            <w:r>
              <w:rPr>
                <w:sz w:val="24"/>
                <w:szCs w:val="24"/>
                <w:u w:val="single"/>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486009B0" w:rsidR="00CD2383" w:rsidRPr="005A52C7" w:rsidRDefault="00CD2383" w:rsidP="00227B4D">
            <w:pPr>
              <w:pStyle w:val="Style3"/>
              <w:spacing w:before="120"/>
              <w:ind w:left="1239"/>
              <w:jc w:val="both"/>
              <w:rPr>
                <w:b w:val="0"/>
                <w:bCs/>
                <w:noProof/>
                <w:sz w:val="24"/>
                <w:szCs w:val="24"/>
              </w:rPr>
            </w:pPr>
            <w:r w:rsidRPr="005A52C7">
              <w:rPr>
                <w:b w:val="0"/>
                <w:bCs/>
                <w:noProof/>
                <w:sz w:val="24"/>
                <w:szCs w:val="24"/>
                <w:lang w:val="fr"/>
              </w:rPr>
              <w:t xml:space="preserve">L’Entrepreneur doit disposer d’un mécanisme de règlement des griefs pour son Personnel et, le cas échéant, pour les organisations de travailleurs mentionnées </w:t>
            </w:r>
            <w:r w:rsidR="00D94F8A">
              <w:rPr>
                <w:b w:val="0"/>
                <w:bCs/>
                <w:noProof/>
                <w:sz w:val="24"/>
                <w:szCs w:val="24"/>
                <w:lang w:val="fr"/>
              </w:rPr>
              <w:t>au paragraphe</w:t>
            </w:r>
            <w:r w:rsidRPr="005A52C7">
              <w:rPr>
                <w:b w:val="0"/>
                <w:bCs/>
                <w:noProof/>
                <w:sz w:val="24"/>
                <w:szCs w:val="24"/>
                <w:lang w:val="fr"/>
              </w:rPr>
              <w:t xml:space="preserve"> 22.2.15, afin de soulever les préoccupations </w:t>
            </w:r>
            <w:r w:rsidR="00D94F8A">
              <w:rPr>
                <w:b w:val="0"/>
                <w:bCs/>
                <w:noProof/>
                <w:sz w:val="24"/>
                <w:szCs w:val="24"/>
                <w:lang w:val="fr"/>
              </w:rPr>
              <w:t xml:space="preserve">sur le </w:t>
            </w:r>
            <w:r w:rsidRPr="005A52C7">
              <w:rPr>
                <w:b w:val="0"/>
                <w:bCs/>
                <w:noProof/>
                <w:sz w:val="24"/>
                <w:szCs w:val="24"/>
                <w:lang w:val="fr"/>
              </w:rPr>
              <w:t xml:space="preserve">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w:t>
            </w:r>
            <w:r w:rsidR="00C417DE">
              <w:rPr>
                <w:b w:val="0"/>
                <w:bCs/>
                <w:noProof/>
                <w:sz w:val="24"/>
                <w:szCs w:val="24"/>
                <w:lang w:val="fr"/>
              </w:rPr>
              <w:t>représaillles</w:t>
            </w:r>
            <w:r w:rsidRPr="005A52C7">
              <w:rPr>
                <w:b w:val="0"/>
                <w:bCs/>
                <w:noProof/>
                <w:sz w:val="24"/>
                <w:szCs w:val="24"/>
                <w:lang w:val="fr"/>
              </w:rPr>
              <w:t xml:space="preserve">, et fonctionne de manière indépendante et objective. </w:t>
            </w:r>
          </w:p>
          <w:p w14:paraId="5AF093D5" w14:textId="27609329"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w:t>
            </w:r>
            <w:r w:rsidR="00C417DE">
              <w:rPr>
                <w:noProof/>
                <w:sz w:val="24"/>
                <w:szCs w:val="24"/>
                <w:lang w:val="fr"/>
              </w:rPr>
              <w:t>Marché</w:t>
            </w:r>
            <w:r w:rsidR="00C417DE" w:rsidRPr="005A52C7">
              <w:rPr>
                <w:noProof/>
                <w:sz w:val="24"/>
                <w:szCs w:val="24"/>
                <w:lang w:val="fr"/>
              </w:rPr>
              <w:t xml:space="preserve"> </w:t>
            </w:r>
            <w:r w:rsidRPr="005A52C7">
              <w:rPr>
                <w:noProof/>
                <w:sz w:val="24"/>
                <w:szCs w:val="24"/>
                <w:lang w:val="fr"/>
              </w:rPr>
              <w:t xml:space="preserve">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52909487" w14:textId="77777777" w:rsidR="00CD2383" w:rsidRPr="005A52C7" w:rsidRDefault="00CD2383" w:rsidP="00227B4D">
            <w:pPr>
              <w:ind w:left="1239"/>
              <w:jc w:val="both"/>
              <w:rPr>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0F9EEBEB" w14:textId="77777777" w:rsidR="00CD2383" w:rsidRDefault="00CD2383" w:rsidP="00227B4D">
            <w:pPr>
              <w:spacing w:after="120"/>
              <w:ind w:left="720" w:hanging="720"/>
              <w:jc w:val="both"/>
              <w:rPr>
                <w:sz w:val="24"/>
                <w:szCs w:val="24"/>
              </w:rPr>
            </w:pPr>
          </w:p>
          <w:p w14:paraId="5ECD46EC" w14:textId="3EFA46CA" w:rsidR="00CD2383" w:rsidRPr="001178F4" w:rsidRDefault="00CD2383" w:rsidP="00227B4D">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00C417DE">
              <w:rPr>
                <w:sz w:val="24"/>
                <w:szCs w:val="24"/>
                <w:u w:val="single"/>
              </w:rPr>
              <w:t>Matériel</w:t>
            </w:r>
            <w:r w:rsidR="00C417DE" w:rsidRPr="001178F4">
              <w:rPr>
                <w:sz w:val="24"/>
                <w:szCs w:val="24"/>
                <w:u w:val="single"/>
              </w:rPr>
              <w:t xml:space="preserve">s </w:t>
            </w:r>
            <w:r>
              <w:rPr>
                <w:sz w:val="24"/>
                <w:szCs w:val="24"/>
                <w:u w:val="single"/>
              </w:rPr>
              <w:t>de l’Entrepreneur</w:t>
            </w:r>
          </w:p>
          <w:p w14:paraId="0426C08D" w14:textId="4DB48DC9"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w:t>
            </w:r>
            <w:r w:rsidR="001D3725">
              <w:rPr>
                <w:sz w:val="24"/>
                <w:szCs w:val="24"/>
              </w:rPr>
              <w:t>Matériel</w:t>
            </w:r>
            <w:r w:rsidR="001D3725" w:rsidRPr="001178F4">
              <w:rPr>
                <w:sz w:val="24"/>
                <w:szCs w:val="24"/>
              </w:rPr>
              <w:t xml:space="preserve">s </w:t>
            </w:r>
            <w:r>
              <w:rPr>
                <w:sz w:val="24"/>
                <w:szCs w:val="24"/>
              </w:rPr>
              <w:t>de l’Entrepreneur</w:t>
            </w:r>
            <w:r w:rsidRPr="001178F4">
              <w:rPr>
                <w:sz w:val="24"/>
                <w:szCs w:val="24"/>
              </w:rPr>
              <w:t xml:space="preserve"> </w:t>
            </w:r>
            <w:r w:rsidR="001D3725" w:rsidRPr="001178F4">
              <w:rPr>
                <w:sz w:val="24"/>
                <w:szCs w:val="24"/>
              </w:rPr>
              <w:t>a</w:t>
            </w:r>
            <w:r w:rsidR="001D3725">
              <w:rPr>
                <w:sz w:val="24"/>
                <w:szCs w:val="24"/>
              </w:rPr>
              <w:t>pport</w:t>
            </w:r>
            <w:r w:rsidR="001D3725" w:rsidRPr="001178F4">
              <w:rPr>
                <w:sz w:val="24"/>
                <w:szCs w:val="24"/>
              </w:rPr>
              <w:t xml:space="preserve">és </w:t>
            </w:r>
            <w:r w:rsidRPr="001178F4">
              <w:rPr>
                <w:sz w:val="24"/>
                <w:szCs w:val="24"/>
              </w:rPr>
              <w:t xml:space="preserve">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 xml:space="preserve">ite sans que le Directeur </w:t>
            </w:r>
            <w:r w:rsidR="00806E45">
              <w:rPr>
                <w:sz w:val="24"/>
                <w:szCs w:val="24"/>
              </w:rPr>
              <w:t>de Projet</w:t>
            </w:r>
            <w:r w:rsidRPr="001178F4">
              <w:rPr>
                <w:sz w:val="24"/>
                <w:szCs w:val="24"/>
              </w:rPr>
              <w:t xml:space="preserve"> n’ait reconnu au préalable que ces </w:t>
            </w:r>
            <w:r w:rsidR="001D3725">
              <w:rPr>
                <w:sz w:val="24"/>
                <w:szCs w:val="24"/>
              </w:rPr>
              <w:t>Matériel</w:t>
            </w:r>
            <w:r w:rsidR="001D3725" w:rsidRPr="001178F4">
              <w:rPr>
                <w:sz w:val="24"/>
                <w:szCs w:val="24"/>
              </w:rPr>
              <w:t xml:space="preserve">s </w:t>
            </w:r>
            <w:r w:rsidRPr="001178F4">
              <w:rPr>
                <w:sz w:val="24"/>
                <w:szCs w:val="24"/>
              </w:rPr>
              <w:t>ne sont plus nécessaires à l’exécution du Marché.</w:t>
            </w:r>
          </w:p>
          <w:p w14:paraId="5DB59B84" w14:textId="22B043B2"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w:t>
            </w:r>
            <w:r w:rsidR="001D3725">
              <w:rPr>
                <w:sz w:val="24"/>
                <w:szCs w:val="24"/>
              </w:rPr>
              <w:t>Matériel</w:t>
            </w:r>
            <w:r w:rsidR="001D3725" w:rsidRPr="001178F4">
              <w:rPr>
                <w:sz w:val="24"/>
                <w:szCs w:val="24"/>
              </w:rPr>
              <w:t xml:space="preserve">s </w:t>
            </w:r>
            <w:r w:rsidRPr="001178F4">
              <w:rPr>
                <w:sz w:val="24"/>
                <w:szCs w:val="24"/>
              </w:rPr>
              <w:t xml:space="preserve">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178F4">
              <w:rPr>
                <w:sz w:val="24"/>
                <w:szCs w:val="24"/>
                <w:u w:val="single"/>
              </w:rPr>
              <w:t>Règlement de chantier</w:t>
            </w:r>
          </w:p>
          <w:p w14:paraId="268E7D8D" w14:textId="5F21B7D0" w:rsidR="00CD2383" w:rsidRDefault="00CD2383" w:rsidP="006C2629">
            <w:pPr>
              <w:spacing w:after="180"/>
              <w:ind w:left="691"/>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Pr>
                <w:sz w:val="24"/>
                <w:szCs w:val="24"/>
              </w:rPr>
              <w:t xml:space="preserve">Directeur </w:t>
            </w:r>
            <w:r w:rsidR="00806E45">
              <w:rPr>
                <w:sz w:val="24"/>
                <w:szCs w:val="24"/>
              </w:rPr>
              <w:t>de Projet</w:t>
            </w:r>
            <w:r>
              <w:rPr>
                <w:sz w:val="24"/>
                <w:szCs w:val="24"/>
              </w:rPr>
              <w:t xml:space="preserve">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23D8A528" w:rsidR="00CD2383" w:rsidRPr="009C1E58" w:rsidRDefault="00CD2383" w:rsidP="006C2629">
            <w:pPr>
              <w:spacing w:after="180"/>
              <w:ind w:left="691"/>
              <w:jc w:val="both"/>
              <w:rPr>
                <w:noProof/>
                <w:sz w:val="24"/>
                <w:szCs w:val="24"/>
              </w:rPr>
            </w:pPr>
            <w:r w:rsidRPr="009C1E58">
              <w:rPr>
                <w:noProof/>
                <w:sz w:val="24"/>
                <w:szCs w:val="24"/>
                <w:lang w:val="fr"/>
              </w:rPr>
              <w:t xml:space="preserve">Ces </w:t>
            </w:r>
            <w:r w:rsidR="000E5619">
              <w:rPr>
                <w:noProof/>
                <w:sz w:val="24"/>
                <w:szCs w:val="24"/>
                <w:lang w:val="fr"/>
              </w:rPr>
              <w:t>R</w:t>
            </w:r>
            <w:r w:rsidRPr="009C1E58">
              <w:rPr>
                <w:noProof/>
                <w:sz w:val="24"/>
                <w:szCs w:val="24"/>
                <w:lang w:val="fr"/>
              </w:rPr>
              <w:t xml:space="preserve">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xml:space="preserve">, sans toutefois s’y limiter, </w:t>
            </w:r>
            <w:r w:rsidRPr="006C2629">
              <w:rPr>
                <w:sz w:val="24"/>
                <w:szCs w:val="24"/>
              </w:rPr>
              <w:t>le</w:t>
            </w:r>
            <w:r w:rsidRPr="009C1E58">
              <w:rPr>
                <w:noProof/>
                <w:sz w:val="24"/>
                <w:szCs w:val="24"/>
                <w:lang w:val="fr"/>
              </w:rPr>
              <w:t xml:space="preserve"> Code de </w:t>
            </w:r>
            <w:r w:rsidR="000E5619">
              <w:rPr>
                <w:noProof/>
                <w:sz w:val="24"/>
                <w:szCs w:val="24"/>
                <w:lang w:val="fr"/>
              </w:rPr>
              <w:t>C</w:t>
            </w:r>
            <w:r w:rsidRPr="009C1E58">
              <w:rPr>
                <w:noProof/>
                <w:sz w:val="24"/>
                <w:szCs w:val="24"/>
                <w:lang w:val="fr"/>
              </w:rPr>
              <w:t>onduite pour les aspects environnementaux et sociaux soumis dans le cadre de l</w:t>
            </w:r>
            <w:r>
              <w:rPr>
                <w:noProof/>
                <w:sz w:val="24"/>
                <w:szCs w:val="24"/>
                <w:lang w:val="fr"/>
              </w:rPr>
              <w:t>’Offre</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4F8605E0" w:rsidR="00CD2383" w:rsidRPr="009C1E58" w:rsidRDefault="00CD2383" w:rsidP="006C2629">
            <w:pPr>
              <w:spacing w:after="180"/>
              <w:ind w:left="691"/>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w:t>
            </w:r>
            <w:r w:rsidR="00D83805">
              <w:rPr>
                <w:bCs/>
                <w:sz w:val="24"/>
                <w:szCs w:val="24"/>
                <w:lang w:val="fr"/>
              </w:rPr>
              <w:t>chaque</w:t>
            </w:r>
            <w:r w:rsidR="00D83805" w:rsidRPr="009C1E58">
              <w:rPr>
                <w:bCs/>
                <w:sz w:val="24"/>
                <w:szCs w:val="24"/>
                <w:lang w:val="fr"/>
              </w:rPr>
              <w:t xml:space="preserve"> </w:t>
            </w:r>
            <w:r w:rsidR="00D83805">
              <w:rPr>
                <w:bCs/>
                <w:sz w:val="24"/>
                <w:szCs w:val="24"/>
                <w:lang w:val="fr"/>
              </w:rPr>
              <w:t>P</w:t>
            </w:r>
            <w:r w:rsidR="00D83805" w:rsidRPr="009C1E58">
              <w:rPr>
                <w:bCs/>
                <w:sz w:val="24"/>
                <w:szCs w:val="24"/>
                <w:lang w:val="fr"/>
              </w:rPr>
              <w:t xml:space="preserve">ersonnel de </w:t>
            </w:r>
            <w:r w:rsidR="00D83805">
              <w:rPr>
                <w:bCs/>
                <w:sz w:val="24"/>
                <w:szCs w:val="24"/>
                <w:lang w:val="fr"/>
              </w:rPr>
              <w:t>l’E</w:t>
            </w:r>
            <w:r w:rsidR="00D83805" w:rsidRPr="009C1E58">
              <w:rPr>
                <w:bCs/>
                <w:sz w:val="24"/>
                <w:szCs w:val="24"/>
                <w:lang w:val="fr"/>
              </w:rPr>
              <w:t xml:space="preserve">ntrepreneur, </w:t>
            </w:r>
            <w:r w:rsidR="00D83805" w:rsidRPr="009C1E58">
              <w:rPr>
                <w:noProof/>
                <w:sz w:val="24"/>
                <w:szCs w:val="24"/>
                <w:lang w:val="fr"/>
              </w:rPr>
              <w:t xml:space="preserve">employé pour l’exécution du </w:t>
            </w:r>
            <w:r w:rsidR="00D83805">
              <w:rPr>
                <w:noProof/>
                <w:sz w:val="24"/>
                <w:szCs w:val="24"/>
                <w:lang w:val="fr"/>
              </w:rPr>
              <w:t>Marché</w:t>
            </w:r>
            <w:r w:rsidR="00D83805" w:rsidRPr="009C1E58">
              <w:rPr>
                <w:noProof/>
                <w:sz w:val="24"/>
                <w:szCs w:val="24"/>
                <w:lang w:val="fr"/>
              </w:rPr>
              <w:t xml:space="preserve"> sur le </w:t>
            </w:r>
            <w:r w:rsidR="00D83805">
              <w:rPr>
                <w:noProof/>
                <w:sz w:val="24"/>
                <w:szCs w:val="24"/>
                <w:lang w:val="fr"/>
              </w:rPr>
              <w:t>S</w:t>
            </w:r>
            <w:r w:rsidR="00D83805" w:rsidRPr="009C1E58">
              <w:rPr>
                <w:noProof/>
                <w:sz w:val="24"/>
                <w:szCs w:val="24"/>
                <w:lang w:val="fr"/>
              </w:rPr>
              <w:t xml:space="preserve">ite ou dans d’autres </w:t>
            </w:r>
            <w:r w:rsidR="00D83805">
              <w:rPr>
                <w:noProof/>
                <w:sz w:val="24"/>
                <w:szCs w:val="24"/>
                <w:lang w:val="fr"/>
              </w:rPr>
              <w:t>liux</w:t>
            </w:r>
            <w:r w:rsidR="00D83805" w:rsidRPr="009C1E58">
              <w:rPr>
                <w:noProof/>
                <w:sz w:val="24"/>
                <w:szCs w:val="24"/>
                <w:lang w:val="fr"/>
              </w:rPr>
              <w:t>s où le</w:t>
            </w:r>
            <w:r w:rsidR="00D83805">
              <w:rPr>
                <w:noProof/>
                <w:sz w:val="24"/>
                <w:szCs w:val="24"/>
                <w:lang w:val="fr"/>
              </w:rPr>
              <w:t xml:space="preserve">s Services de Montage </w:t>
            </w:r>
            <w:r w:rsidRPr="009C1E58">
              <w:rPr>
                <w:noProof/>
                <w:sz w:val="24"/>
                <w:szCs w:val="24"/>
                <w:lang w:val="fr"/>
              </w:rPr>
              <w:t>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A68AD03" w:rsidR="00CD2383" w:rsidRPr="009C1E58" w:rsidRDefault="00CD2383" w:rsidP="006C2629">
            <w:pPr>
              <w:spacing w:after="180"/>
              <w:ind w:left="691"/>
              <w:jc w:val="both"/>
              <w:rPr>
                <w:bCs/>
                <w:sz w:val="24"/>
                <w:szCs w:val="24"/>
              </w:rPr>
            </w:pPr>
            <w:r w:rsidRPr="009C1E58">
              <w:rPr>
                <w:bCs/>
                <w:sz w:val="24"/>
                <w:szCs w:val="24"/>
                <w:lang w:val="fr"/>
              </w:rPr>
              <w:t xml:space="preserve">Ces mesures comprennent la fourniture d’instructions et de documents </w:t>
            </w:r>
            <w:r w:rsidR="000C7A1C" w:rsidRPr="006C2629">
              <w:rPr>
                <w:sz w:val="24"/>
                <w:szCs w:val="24"/>
              </w:rPr>
              <w:t>compréhensibles</w:t>
            </w:r>
            <w:r w:rsidR="000C7A1C" w:rsidRPr="00610E0F">
              <w:rPr>
                <w:bCs/>
                <w:sz w:val="24"/>
                <w:szCs w:val="24"/>
                <w:lang w:val="fr"/>
              </w:rPr>
              <w:t xml:space="preserve"> par le Personnel de l'Entrepreneur et l'obtention de la signature de toute </w:t>
            </w:r>
            <w:r w:rsidRPr="009C1E58">
              <w:rPr>
                <w:bCs/>
                <w:sz w:val="24"/>
                <w:szCs w:val="24"/>
                <w:lang w:val="fr"/>
              </w:rPr>
              <w:t xml:space="preserve">personne accusant réception de </w:t>
            </w:r>
            <w:r w:rsidRPr="009C1E58">
              <w:rPr>
                <w:sz w:val="24"/>
                <w:szCs w:val="24"/>
                <w:lang w:val="fr"/>
              </w:rPr>
              <w:t>ces instructions et / ou documents, le cas échéant.</w:t>
            </w:r>
          </w:p>
          <w:p w14:paraId="45CB1518" w14:textId="05D3D024" w:rsidR="00CD2383" w:rsidRPr="009C1E58" w:rsidRDefault="00CD2383" w:rsidP="006C2629">
            <w:pPr>
              <w:spacing w:after="180"/>
              <w:ind w:left="691"/>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sidR="000C7A1C">
              <w:rPr>
                <w:bCs/>
                <w:sz w:val="24"/>
                <w:szCs w:val="24"/>
                <w:lang w:val="fr"/>
              </w:rPr>
              <w:t>s Services de</w:t>
            </w:r>
            <w:r>
              <w:rPr>
                <w:bCs/>
                <w:sz w:val="24"/>
                <w:szCs w:val="24"/>
                <w:lang w:val="fr"/>
              </w:rPr>
              <w:t xml:space="preserve"> Montage </w:t>
            </w:r>
            <w:r w:rsidRPr="009C1E58">
              <w:rPr>
                <w:bCs/>
                <w:sz w:val="24"/>
                <w:szCs w:val="24"/>
                <w:lang w:val="fr"/>
              </w:rPr>
              <w:t xml:space="preserve">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w:t>
            </w:r>
            <w:r w:rsidR="000C7A1C">
              <w:rPr>
                <w:bCs/>
                <w:sz w:val="24"/>
                <w:szCs w:val="24"/>
                <w:lang w:val="fr"/>
              </w:rPr>
              <w:t>affect</w:t>
            </w:r>
            <w:r w:rsidR="000C7A1C" w:rsidRPr="009C1E58">
              <w:rPr>
                <w:bCs/>
                <w:sz w:val="24"/>
                <w:szCs w:val="24"/>
                <w:lang w:val="fr"/>
              </w:rPr>
              <w:t xml:space="preserve">ées </w:t>
            </w:r>
            <w:r w:rsidRPr="009C1E58">
              <w:rPr>
                <w:bCs/>
                <w:sz w:val="24"/>
                <w:szCs w:val="24"/>
                <w:lang w:val="fr"/>
              </w:rPr>
              <w:t xml:space="preserve">par le projet. Le </w:t>
            </w:r>
            <w:r>
              <w:rPr>
                <w:bCs/>
                <w:sz w:val="24"/>
                <w:szCs w:val="24"/>
                <w:lang w:val="fr"/>
              </w:rPr>
              <w:t>C</w:t>
            </w:r>
            <w:r w:rsidRPr="009C1E58">
              <w:rPr>
                <w:bCs/>
                <w:sz w:val="24"/>
                <w:szCs w:val="24"/>
                <w:lang w:val="fr"/>
              </w:rPr>
              <w:t xml:space="preserve">ode de conduite affiché doit être fourni </w:t>
            </w:r>
            <w:r w:rsidRPr="006C2629">
              <w:rPr>
                <w:sz w:val="24"/>
                <w:szCs w:val="24"/>
              </w:rPr>
              <w:t>dans</w:t>
            </w:r>
            <w:r w:rsidRPr="009C1E58">
              <w:rPr>
                <w:bCs/>
                <w:sz w:val="24"/>
                <w:szCs w:val="24"/>
                <w:lang w:val="fr"/>
              </w:rPr>
              <w:t xml:space="preserve"> des langues compréhensibles pour le </w:t>
            </w:r>
            <w:r>
              <w:rPr>
                <w:bCs/>
                <w:sz w:val="24"/>
                <w:szCs w:val="24"/>
                <w:lang w:val="fr"/>
              </w:rPr>
              <w:t>P</w:t>
            </w:r>
            <w:r w:rsidRPr="009C1E58">
              <w:rPr>
                <w:bCs/>
                <w:sz w:val="24"/>
                <w:szCs w:val="24"/>
                <w:lang w:val="fr"/>
              </w:rPr>
              <w:t>ersonnel de l’</w:t>
            </w:r>
            <w:r w:rsidR="00024636">
              <w:rPr>
                <w:bCs/>
                <w:sz w:val="24"/>
                <w:szCs w:val="24"/>
                <w:lang w:val="fr"/>
              </w:rPr>
              <w:t>E</w:t>
            </w:r>
            <w:r w:rsidRPr="009C1E58">
              <w:rPr>
                <w:bCs/>
                <w:sz w:val="24"/>
                <w:szCs w:val="24"/>
                <w:lang w:val="fr"/>
              </w:rPr>
              <w:t xml:space="preserv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343CF3EC" w:rsidR="00CD2383" w:rsidRDefault="00CD2383" w:rsidP="006C2629">
            <w:pPr>
              <w:spacing w:after="180"/>
              <w:ind w:left="691"/>
              <w:jc w:val="both"/>
              <w:rPr>
                <w:bCs/>
                <w:sz w:val="24"/>
                <w:szCs w:val="24"/>
                <w:lang w:val="fr"/>
              </w:rPr>
            </w:pPr>
            <w:r w:rsidRPr="009C1E58">
              <w:rPr>
                <w:bCs/>
                <w:sz w:val="24"/>
                <w:szCs w:val="24"/>
                <w:lang w:val="fr"/>
              </w:rPr>
              <w:t xml:space="preserve">La </w:t>
            </w:r>
            <w:r w:rsidR="00024636">
              <w:rPr>
                <w:bCs/>
                <w:sz w:val="24"/>
                <w:szCs w:val="24"/>
                <w:lang w:val="fr"/>
              </w:rPr>
              <w:t>S</w:t>
            </w:r>
            <w:r w:rsidRPr="009C1E58">
              <w:rPr>
                <w:bCs/>
                <w:sz w:val="24"/>
                <w:szCs w:val="24"/>
                <w:lang w:val="fr"/>
              </w:rPr>
              <w:t xml:space="preserve">tratégie de </w:t>
            </w:r>
            <w:r w:rsidR="00024636">
              <w:rPr>
                <w:bCs/>
                <w:sz w:val="24"/>
                <w:szCs w:val="24"/>
                <w:lang w:val="fr"/>
              </w:rPr>
              <w:t>G</w:t>
            </w:r>
            <w:r w:rsidRPr="009C1E58">
              <w:rPr>
                <w:bCs/>
                <w:sz w:val="24"/>
                <w:szCs w:val="24"/>
                <w:lang w:val="fr"/>
              </w:rPr>
              <w:t xml:space="preserve">estion et les </w:t>
            </w:r>
            <w:r w:rsidR="00024636">
              <w:rPr>
                <w:bCs/>
                <w:sz w:val="24"/>
                <w:szCs w:val="24"/>
                <w:lang w:val="fr"/>
              </w:rPr>
              <w:t>P</w:t>
            </w:r>
            <w:r w:rsidRPr="009C1E58">
              <w:rPr>
                <w:bCs/>
                <w:sz w:val="24"/>
                <w:szCs w:val="24"/>
                <w:lang w:val="fr"/>
              </w:rPr>
              <w:t xml:space="preserve">lans de </w:t>
            </w:r>
            <w:r w:rsidR="00024636">
              <w:rPr>
                <w:bCs/>
                <w:sz w:val="24"/>
                <w:szCs w:val="24"/>
                <w:lang w:val="fr"/>
              </w:rPr>
              <w:t>M</w:t>
            </w:r>
            <w:r w:rsidRPr="009C1E58">
              <w:rPr>
                <w:bCs/>
                <w:sz w:val="24"/>
                <w:szCs w:val="24"/>
                <w:lang w:val="fr"/>
              </w:rPr>
              <w:t>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 xml:space="preserve">des processus appropriés pour que </w:t>
            </w:r>
            <w:r w:rsidRPr="006C2629">
              <w:rPr>
                <w:sz w:val="24"/>
                <w:szCs w:val="24"/>
              </w:rPr>
              <w:t>l’Entrepreneur</w:t>
            </w:r>
            <w:r w:rsidRPr="009C1E58">
              <w:rPr>
                <w:bCs/>
                <w:sz w:val="24"/>
                <w:szCs w:val="24"/>
                <w:lang w:val="fr"/>
              </w:rPr>
              <w:t xml:space="preserve">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4424F2CE" w14:textId="77777777" w:rsidR="00CD2383" w:rsidRPr="009C1E58" w:rsidRDefault="00CD2383" w:rsidP="00227B4D">
            <w:pPr>
              <w:ind w:left="519"/>
              <w:jc w:val="both"/>
              <w:rPr>
                <w:sz w:val="24"/>
                <w:szCs w:val="24"/>
              </w:rPr>
            </w:pPr>
          </w:p>
          <w:p w14:paraId="5883A106"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5</w:t>
            </w:r>
            <w:r w:rsidRPr="001178F4">
              <w:rPr>
                <w:sz w:val="24"/>
                <w:szCs w:val="24"/>
              </w:rPr>
              <w:tab/>
            </w:r>
            <w:r w:rsidRPr="00A723E3">
              <w:rPr>
                <w:sz w:val="24"/>
                <w:szCs w:val="24"/>
                <w:u w:val="single"/>
              </w:rPr>
              <w:t xml:space="preserve">Opportunités pour </w:t>
            </w:r>
            <w:r w:rsidRPr="001178F4">
              <w:rPr>
                <w:sz w:val="24"/>
                <w:szCs w:val="24"/>
                <w:u w:val="single"/>
              </w:rPr>
              <w:t>d’autres entrepreneurs</w:t>
            </w:r>
          </w:p>
          <w:p w14:paraId="4CC55B5D" w14:textId="21667E0D"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Directeur </w:t>
            </w:r>
            <w:r w:rsidR="00806E45">
              <w:rPr>
                <w:sz w:val="24"/>
                <w:szCs w:val="24"/>
              </w:rPr>
              <w:t>de Projet</w:t>
            </w:r>
            <w:r w:rsidRPr="001178F4">
              <w:rPr>
                <w:sz w:val="24"/>
                <w:szCs w:val="24"/>
              </w:rPr>
              <w:t xml:space="preserve">,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0CBBE0BF"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Directeur </w:t>
            </w:r>
            <w:r w:rsidR="00806E45">
              <w:rPr>
                <w:sz w:val="24"/>
                <w:szCs w:val="24"/>
              </w:rPr>
              <w:t>de Projet</w:t>
            </w:r>
            <w:r w:rsidRPr="001178F4">
              <w:rPr>
                <w:sz w:val="24"/>
                <w:szCs w:val="24"/>
              </w:rPr>
              <w:t xml:space="preserve">,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w:t>
            </w:r>
            <w:r w:rsidR="00C46A16">
              <w:rPr>
                <w:sz w:val="24"/>
                <w:szCs w:val="24"/>
              </w:rPr>
              <w:t xml:space="preserve">Matériels </w:t>
            </w:r>
            <w:r w:rsidRPr="001178F4">
              <w:rPr>
                <w:sz w:val="24"/>
                <w:szCs w:val="24"/>
              </w:rPr>
              <w:t xml:space="preserve">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w:t>
            </w:r>
            <w:proofErr w:type="spellStart"/>
            <w:r w:rsidR="007A663E">
              <w:rPr>
                <w:sz w:val="24"/>
                <w:szCs w:val="24"/>
              </w:rPr>
              <w:t>compens</w:t>
            </w:r>
            <w:r w:rsidRPr="001178F4">
              <w:rPr>
                <w:sz w:val="24"/>
                <w:szCs w:val="24"/>
              </w:rPr>
              <w:t>ser</w:t>
            </w:r>
            <w:proofErr w:type="spellEnd"/>
            <w:r w:rsidRPr="001178F4">
              <w:rPr>
                <w:sz w:val="24"/>
                <w:szCs w:val="24"/>
              </w:rPr>
              <w:t xml:space="preserve"> intégralement </w:t>
            </w:r>
            <w:r>
              <w:rPr>
                <w:sz w:val="24"/>
                <w:szCs w:val="24"/>
              </w:rPr>
              <w:t>l’Entrepreneur</w:t>
            </w:r>
            <w:r w:rsidRPr="001178F4">
              <w:rPr>
                <w:sz w:val="24"/>
                <w:szCs w:val="24"/>
              </w:rPr>
              <w:t xml:space="preserve"> de toute perte ou de tout dommage causé ou occasionné par ces autres entrepreneurs, à l’occasion de </w:t>
            </w:r>
            <w:r w:rsidR="007A663E">
              <w:rPr>
                <w:sz w:val="24"/>
                <w:szCs w:val="24"/>
              </w:rPr>
              <w:t>l’</w:t>
            </w:r>
            <w:r w:rsidRPr="001178F4">
              <w:rPr>
                <w:sz w:val="24"/>
                <w:szCs w:val="24"/>
              </w:rPr>
              <w:t xml:space="preserve">utilisation ou des prestations, et il devra payer </w:t>
            </w:r>
            <w:r>
              <w:rPr>
                <w:sz w:val="24"/>
                <w:szCs w:val="24"/>
              </w:rPr>
              <w:t>à l’Entrepreneur</w:t>
            </w:r>
            <w:r w:rsidRPr="001178F4">
              <w:rPr>
                <w:sz w:val="24"/>
                <w:szCs w:val="24"/>
              </w:rPr>
              <w:t xml:space="preserve"> une rémunération raisonnable pour l’utilisation de ces </w:t>
            </w:r>
            <w:r w:rsidR="007A663E">
              <w:rPr>
                <w:sz w:val="24"/>
                <w:szCs w:val="24"/>
              </w:rPr>
              <w:t>matériels</w:t>
            </w:r>
            <w:r w:rsidR="007A663E" w:rsidRPr="001178F4">
              <w:rPr>
                <w:sz w:val="24"/>
                <w:szCs w:val="24"/>
              </w:rPr>
              <w:t xml:space="preserve"> </w:t>
            </w:r>
            <w:r w:rsidRPr="001178F4">
              <w:rPr>
                <w:sz w:val="24"/>
                <w:szCs w:val="24"/>
              </w:rPr>
              <w:t>ou la fourniture de ces prestations.</w:t>
            </w:r>
          </w:p>
          <w:p w14:paraId="4FDEAC84" w14:textId="5830846E"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Directeur </w:t>
            </w:r>
            <w:r w:rsidR="00806E45">
              <w:rPr>
                <w:sz w:val="24"/>
                <w:szCs w:val="24"/>
              </w:rPr>
              <w:t>de Projet</w:t>
            </w:r>
            <w:r w:rsidRPr="001178F4">
              <w:rPr>
                <w:sz w:val="24"/>
                <w:szCs w:val="24"/>
              </w:rPr>
              <w:t xml:space="preserve">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w:t>
            </w:r>
            <w:r w:rsidR="00E93CDE" w:rsidRPr="001178F4">
              <w:rPr>
                <w:sz w:val="24"/>
                <w:szCs w:val="24"/>
              </w:rPr>
              <w:t>le</w:t>
            </w:r>
            <w:r w:rsidR="00E93CDE">
              <w:rPr>
                <w:sz w:val="24"/>
                <w:szCs w:val="24"/>
              </w:rPr>
              <w:t>s</w:t>
            </w:r>
            <w:r w:rsidR="00E93CDE" w:rsidRPr="001178F4">
              <w:rPr>
                <w:sz w:val="24"/>
                <w:szCs w:val="24"/>
              </w:rPr>
              <w:t xml:space="preserve"> </w:t>
            </w:r>
            <w:r w:rsidR="00E93CDE">
              <w:rPr>
                <w:sz w:val="24"/>
                <w:szCs w:val="24"/>
              </w:rPr>
              <w:t>travailleurs</w:t>
            </w:r>
            <w:r w:rsidR="00E93CDE" w:rsidRPr="001178F4">
              <w:rPr>
                <w:sz w:val="24"/>
                <w:szCs w:val="24"/>
              </w:rPr>
              <w:t xml:space="preserve"> du Maître d</w:t>
            </w:r>
            <w:r w:rsidR="00E93CDE">
              <w:rPr>
                <w:sz w:val="24"/>
                <w:szCs w:val="24"/>
              </w:rPr>
              <w:t>’O</w:t>
            </w:r>
            <w:r w:rsidR="00E93CDE" w:rsidRPr="001178F4">
              <w:rPr>
                <w:sz w:val="24"/>
                <w:szCs w:val="24"/>
              </w:rPr>
              <w:t xml:space="preserve">uvrage, </w:t>
            </w:r>
            <w:r w:rsidR="00E93CDE">
              <w:rPr>
                <w:sz w:val="24"/>
                <w:szCs w:val="24"/>
              </w:rPr>
              <w:t>en relation avec</w:t>
            </w:r>
            <w:r w:rsidRPr="001178F4">
              <w:rPr>
                <w:sz w:val="24"/>
                <w:szCs w:val="24"/>
              </w:rPr>
              <w:t xml:space="preserve"> l’exécution de leurs travaux respectifs.</w:t>
            </w:r>
          </w:p>
          <w:p w14:paraId="2C8D36D2" w14:textId="4C7DFAAF"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Directeur </w:t>
            </w:r>
            <w:r w:rsidR="00806E45">
              <w:rPr>
                <w:sz w:val="24"/>
                <w:szCs w:val="24"/>
              </w:rPr>
              <w:t>de Projet</w:t>
            </w:r>
            <w:r w:rsidRPr="001178F4">
              <w:rPr>
                <w:sz w:val="24"/>
                <w:szCs w:val="24"/>
              </w:rPr>
              <w:t xml:space="preserve"> les défauts qu’il aura constatés dans les travaux d’autres entrepreneurs et qui pourraient affecter les travaux </w:t>
            </w:r>
            <w:r>
              <w:rPr>
                <w:sz w:val="24"/>
                <w:szCs w:val="24"/>
              </w:rPr>
              <w:t>de l’Entrepreneur</w:t>
            </w:r>
            <w:r w:rsidRPr="001178F4">
              <w:rPr>
                <w:sz w:val="24"/>
                <w:szCs w:val="24"/>
              </w:rPr>
              <w:t xml:space="preserve">.  Le Directeur </w:t>
            </w:r>
            <w:r w:rsidR="00806E45">
              <w:rPr>
                <w:sz w:val="24"/>
                <w:szCs w:val="24"/>
              </w:rPr>
              <w:t>de Projet</w:t>
            </w:r>
            <w:r w:rsidRPr="001178F4">
              <w:rPr>
                <w:sz w:val="24"/>
                <w:szCs w:val="24"/>
              </w:rPr>
              <w:t xml:space="preserve"> devra déterminer les mesures correctives à prendre, le cas échéant, afin de remédier à cette situation, après inspection des Installations. Les décisions prises par le Directeur </w:t>
            </w:r>
            <w:r w:rsidR="00806E45">
              <w:rPr>
                <w:sz w:val="24"/>
                <w:szCs w:val="24"/>
              </w:rPr>
              <w:t>de Projet</w:t>
            </w:r>
            <w:r w:rsidRPr="001178F4">
              <w:rPr>
                <w:sz w:val="24"/>
                <w:szCs w:val="24"/>
              </w:rPr>
              <w:t xml:space="preserve"> s’imposeront </w:t>
            </w:r>
            <w:r>
              <w:rPr>
                <w:sz w:val="24"/>
                <w:szCs w:val="24"/>
              </w:rPr>
              <w:t>à l’Entrepreneur</w:t>
            </w:r>
            <w:r w:rsidRPr="001178F4">
              <w:rPr>
                <w:sz w:val="24"/>
                <w:szCs w:val="24"/>
              </w:rPr>
              <w:t>.</w:t>
            </w:r>
          </w:p>
          <w:p w14:paraId="407CDB39" w14:textId="77777777" w:rsidR="00CD2383" w:rsidRPr="001178F4" w:rsidRDefault="00CD2383" w:rsidP="00227B4D">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178F4">
              <w:rPr>
                <w:sz w:val="24"/>
                <w:szCs w:val="24"/>
                <w:u w:val="single"/>
              </w:rPr>
              <w:t>Travaux d’urgence</w:t>
            </w:r>
          </w:p>
          <w:p w14:paraId="2E79C569" w14:textId="77777777" w:rsidR="00E93CDE" w:rsidRDefault="00CD2383" w:rsidP="006C2629">
            <w:pPr>
              <w:spacing w:after="180"/>
              <w:ind w:left="691"/>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p>
          <w:p w14:paraId="10F2F7BF" w14:textId="5B4888EE" w:rsidR="00CD2383" w:rsidRPr="001178F4" w:rsidRDefault="00CD2383" w:rsidP="006C2629">
            <w:pPr>
              <w:spacing w:after="180"/>
              <w:ind w:left="691"/>
              <w:jc w:val="both"/>
              <w:rPr>
                <w:sz w:val="24"/>
                <w:szCs w:val="24"/>
              </w:rPr>
            </w:pP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 xml:space="preserve">uvrage </w:t>
            </w:r>
            <w:r w:rsidR="009B666E">
              <w:rPr>
                <w:sz w:val="24"/>
                <w:szCs w:val="24"/>
              </w:rPr>
              <w:t>prend</w:t>
            </w:r>
            <w:r w:rsidR="009B666E" w:rsidRPr="001178F4">
              <w:rPr>
                <w:sz w:val="24"/>
                <w:szCs w:val="24"/>
              </w:rPr>
              <w:t>ra à sa charge</w:t>
            </w:r>
            <w:r w:rsidRPr="001178F4">
              <w:rPr>
                <w:sz w:val="24"/>
                <w:szCs w:val="24"/>
              </w:rPr>
              <w:t xml:space="preserve"> les frais de ces travaux.</w:t>
            </w:r>
          </w:p>
          <w:p w14:paraId="54170C4A" w14:textId="08B9F046" w:rsidR="00CD2383" w:rsidRPr="001178F4" w:rsidRDefault="00CD2383" w:rsidP="00227B4D">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178F4">
              <w:rPr>
                <w:sz w:val="24"/>
                <w:szCs w:val="24"/>
                <w:u w:val="single"/>
              </w:rPr>
              <w:t xml:space="preserve">Nettoyage du </w:t>
            </w:r>
            <w:r w:rsidR="009B666E">
              <w:rPr>
                <w:sz w:val="24"/>
                <w:szCs w:val="24"/>
                <w:u w:val="single"/>
              </w:rPr>
              <w:t>Site</w:t>
            </w:r>
          </w:p>
          <w:p w14:paraId="133F4BAD" w14:textId="164ADA8A"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 xml:space="preserve">Nettoyage </w:t>
            </w:r>
            <w:r w:rsidR="009B666E">
              <w:rPr>
                <w:i/>
                <w:sz w:val="24"/>
                <w:szCs w:val="24"/>
              </w:rPr>
              <w:t xml:space="preserve">du Site </w:t>
            </w:r>
            <w:r w:rsidRPr="001178F4">
              <w:rPr>
                <w:i/>
                <w:sz w:val="24"/>
                <w:szCs w:val="24"/>
              </w:rPr>
              <w:t xml:space="preserve">en cours de </w:t>
            </w:r>
            <w:r w:rsidR="009B666E">
              <w:rPr>
                <w:i/>
                <w:sz w:val="24"/>
                <w:szCs w:val="24"/>
              </w:rPr>
              <w:t>travaux</w:t>
            </w:r>
            <w:r w:rsidR="009B666E" w:rsidRPr="001178F4">
              <w:rPr>
                <w:sz w:val="24"/>
                <w:szCs w:val="24"/>
              </w:rPr>
              <w:t> </w:t>
            </w:r>
            <w:r w:rsidRPr="001178F4">
              <w:rPr>
                <w:sz w:val="24"/>
                <w:szCs w:val="24"/>
              </w:rPr>
              <w:t xml:space="preserve">: </w:t>
            </w:r>
            <w:r w:rsidR="0018793F" w:rsidRPr="001178F4">
              <w:rPr>
                <w:sz w:val="24"/>
                <w:szCs w:val="24"/>
              </w:rPr>
              <w:t xml:space="preserve">Pendant l’exécution du Marché, </w:t>
            </w:r>
            <w:r w:rsidR="0018793F">
              <w:rPr>
                <w:sz w:val="24"/>
                <w:szCs w:val="24"/>
              </w:rPr>
              <w:t>l’Entrepreneur</w:t>
            </w:r>
            <w:r w:rsidR="0018793F" w:rsidRPr="001178F4">
              <w:rPr>
                <w:sz w:val="24"/>
                <w:szCs w:val="24"/>
              </w:rPr>
              <w:t xml:space="preserve"> devra veiller à ce que le </w:t>
            </w:r>
            <w:r w:rsidR="0018793F">
              <w:rPr>
                <w:sz w:val="24"/>
                <w:szCs w:val="24"/>
              </w:rPr>
              <w:t>S</w:t>
            </w:r>
            <w:r w:rsidR="0018793F" w:rsidRPr="001178F4">
              <w:rPr>
                <w:sz w:val="24"/>
                <w:szCs w:val="24"/>
              </w:rPr>
              <w:t xml:space="preserve">ite ne soit pas inutilement </w:t>
            </w:r>
            <w:r w:rsidR="0018793F">
              <w:rPr>
                <w:sz w:val="24"/>
                <w:szCs w:val="24"/>
              </w:rPr>
              <w:t>encombr</w:t>
            </w:r>
            <w:r w:rsidR="0018793F" w:rsidRPr="001178F4">
              <w:rPr>
                <w:sz w:val="24"/>
                <w:szCs w:val="24"/>
              </w:rPr>
              <w:t xml:space="preserve">é, et il devra stocker ou enlever les matériaux en surplus, enlever les </w:t>
            </w:r>
            <w:r w:rsidR="0018793F">
              <w:rPr>
                <w:sz w:val="24"/>
                <w:szCs w:val="24"/>
              </w:rPr>
              <w:t>gravat</w:t>
            </w:r>
            <w:r w:rsidR="0018793F" w:rsidRPr="001178F4">
              <w:rPr>
                <w:sz w:val="24"/>
                <w:szCs w:val="24"/>
              </w:rPr>
              <w:t xml:space="preserve">s, déchets et ouvrages provisoires, et enlever tous les </w:t>
            </w:r>
            <w:r w:rsidR="0018793F">
              <w:rPr>
                <w:sz w:val="24"/>
                <w:szCs w:val="24"/>
              </w:rPr>
              <w:t>Matériels de l’Entrepreneur</w:t>
            </w:r>
            <w:r w:rsidR="0018793F" w:rsidRPr="001178F4">
              <w:rPr>
                <w:sz w:val="24"/>
                <w:szCs w:val="24"/>
              </w:rPr>
              <w:t xml:space="preserve"> qui ne sont plus </w:t>
            </w:r>
            <w:r w:rsidR="0018793F">
              <w:rPr>
                <w:sz w:val="24"/>
                <w:szCs w:val="24"/>
              </w:rPr>
              <w:t>nécessaire</w:t>
            </w:r>
            <w:r w:rsidR="0018793F" w:rsidRPr="001178F4">
              <w:rPr>
                <w:sz w:val="24"/>
                <w:szCs w:val="24"/>
              </w:rPr>
              <w:t>s pour l’exécution du Marché</w:t>
            </w:r>
            <w:r w:rsidRPr="001178F4">
              <w:rPr>
                <w:sz w:val="24"/>
                <w:szCs w:val="24"/>
              </w:rPr>
              <w:t>.</w:t>
            </w:r>
          </w:p>
          <w:p w14:paraId="7E46E8B0" w14:textId="21861E55"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 xml:space="preserve">Nettoyage du </w:t>
            </w:r>
            <w:r w:rsidR="0018793F">
              <w:rPr>
                <w:i/>
                <w:sz w:val="24"/>
                <w:szCs w:val="24"/>
              </w:rPr>
              <w:t>Site</w:t>
            </w:r>
            <w:r w:rsidRPr="001178F4">
              <w:rPr>
                <w:i/>
                <w:sz w:val="24"/>
                <w:szCs w:val="24"/>
              </w:rPr>
              <w:t xml:space="preserve"> après </w:t>
            </w:r>
            <w:r w:rsidR="0018793F">
              <w:rPr>
                <w:i/>
                <w:sz w:val="24"/>
                <w:szCs w:val="24"/>
              </w:rPr>
              <w:t>A</w:t>
            </w:r>
            <w:r w:rsidRPr="001178F4">
              <w:rPr>
                <w:i/>
                <w:sz w:val="24"/>
                <w:szCs w:val="24"/>
              </w:rPr>
              <w:t>chèvement</w:t>
            </w:r>
            <w:r>
              <w:rPr>
                <w:sz w:val="24"/>
                <w:szCs w:val="24"/>
              </w:rPr>
              <w:t xml:space="preserve"> : </w:t>
            </w:r>
            <w:r w:rsidRPr="001178F4">
              <w:rPr>
                <w:sz w:val="24"/>
                <w:szCs w:val="24"/>
              </w:rPr>
              <w:t xml:space="preserve">Après </w:t>
            </w:r>
            <w:r w:rsidR="0075305E">
              <w:rPr>
                <w:sz w:val="24"/>
                <w:szCs w:val="24"/>
              </w:rPr>
              <w:t>A</w:t>
            </w:r>
            <w:r w:rsidR="0075305E" w:rsidRPr="001178F4">
              <w:rPr>
                <w:sz w:val="24"/>
                <w:szCs w:val="24"/>
              </w:rPr>
              <w:t xml:space="preserve">chèvement complet des Installations, </w:t>
            </w:r>
            <w:r w:rsidR="0075305E">
              <w:rPr>
                <w:sz w:val="24"/>
                <w:szCs w:val="24"/>
              </w:rPr>
              <w:t>l’Entrepreneur</w:t>
            </w:r>
            <w:r w:rsidR="0075305E" w:rsidRPr="001178F4">
              <w:rPr>
                <w:sz w:val="24"/>
                <w:szCs w:val="24"/>
              </w:rPr>
              <w:t xml:space="preserve"> devra déblayer et enlever du </w:t>
            </w:r>
            <w:r w:rsidR="0075305E">
              <w:rPr>
                <w:sz w:val="24"/>
                <w:szCs w:val="24"/>
              </w:rPr>
              <w:t>S</w:t>
            </w:r>
            <w:r w:rsidR="0075305E" w:rsidRPr="001178F4">
              <w:rPr>
                <w:sz w:val="24"/>
                <w:szCs w:val="24"/>
              </w:rPr>
              <w:t xml:space="preserve">ite tous les </w:t>
            </w:r>
            <w:r w:rsidR="0075305E">
              <w:rPr>
                <w:sz w:val="24"/>
                <w:szCs w:val="24"/>
              </w:rPr>
              <w:t>gravat</w:t>
            </w:r>
            <w:r w:rsidR="0075305E" w:rsidRPr="001178F4">
              <w:rPr>
                <w:sz w:val="24"/>
                <w:szCs w:val="24"/>
              </w:rPr>
              <w:t xml:space="preserve">s, déchets et </w:t>
            </w:r>
            <w:r w:rsidR="0075305E">
              <w:rPr>
                <w:sz w:val="24"/>
                <w:szCs w:val="24"/>
              </w:rPr>
              <w:t>épave</w:t>
            </w:r>
            <w:r w:rsidR="0075305E" w:rsidRPr="001178F4">
              <w:rPr>
                <w:sz w:val="24"/>
                <w:szCs w:val="24"/>
              </w:rPr>
              <w:t xml:space="preserve">s de toute sorte, et laisser le </w:t>
            </w:r>
            <w:r w:rsidR="0075305E">
              <w:rPr>
                <w:sz w:val="24"/>
                <w:szCs w:val="24"/>
              </w:rPr>
              <w:t>S</w:t>
            </w:r>
            <w:r w:rsidR="0075305E" w:rsidRPr="001178F4">
              <w:rPr>
                <w:sz w:val="24"/>
                <w:szCs w:val="24"/>
              </w:rPr>
              <w:t xml:space="preserve">ite </w:t>
            </w:r>
            <w:r w:rsidRPr="001178F4">
              <w:rPr>
                <w:sz w:val="24"/>
                <w:szCs w:val="24"/>
              </w:rPr>
              <w:t>et les Installations en parfait état de propreté et de sécurité.</w:t>
            </w:r>
          </w:p>
          <w:p w14:paraId="015994AA" w14:textId="77777777" w:rsidR="00CD2383" w:rsidRDefault="00CD2383" w:rsidP="00227B4D">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394307">
              <w:rPr>
                <w:sz w:val="24"/>
                <w:szCs w:val="24"/>
                <w:u w:val="single"/>
              </w:rPr>
              <w:t>Sécurité sur le Site</w:t>
            </w:r>
            <w:r>
              <w:rPr>
                <w:sz w:val="24"/>
                <w:szCs w:val="24"/>
              </w:rPr>
              <w:t>.</w:t>
            </w:r>
          </w:p>
          <w:p w14:paraId="64A8E073" w14:textId="77777777" w:rsidR="00CD2383" w:rsidRPr="001E4D69" w:rsidRDefault="00CD2383" w:rsidP="006C2629">
            <w:pPr>
              <w:spacing w:after="180"/>
              <w:ind w:left="691"/>
              <w:jc w:val="both"/>
              <w:rPr>
                <w:noProof/>
                <w:sz w:val="24"/>
                <w:szCs w:val="24"/>
              </w:rPr>
            </w:pPr>
            <w:r w:rsidRPr="001E4D69">
              <w:rPr>
                <w:noProof/>
                <w:sz w:val="24"/>
                <w:szCs w:val="24"/>
                <w:lang w:val="fr"/>
              </w:rPr>
              <w:t xml:space="preserve">L’entrepreneur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4D29B060" w:rsidR="00CD2383" w:rsidRPr="001E4D69" w:rsidRDefault="00CD2383" w:rsidP="006C2629">
            <w:pPr>
              <w:spacing w:after="180"/>
              <w:ind w:left="691"/>
              <w:jc w:val="both"/>
              <w:rPr>
                <w:noProof/>
                <w:sz w:val="24"/>
                <w:szCs w:val="24"/>
              </w:rPr>
            </w:pPr>
            <w:r w:rsidRPr="001E4D69">
              <w:rPr>
                <w:noProof/>
                <w:sz w:val="24"/>
                <w:szCs w:val="24"/>
                <w:lang w:val="fr"/>
              </w:rPr>
              <w:t xml:space="preserve">Si les </w:t>
            </w:r>
            <w:r w:rsidR="00D46B27">
              <w:rPr>
                <w:noProof/>
                <w:sz w:val="24"/>
                <w:szCs w:val="24"/>
                <w:lang w:val="fr"/>
              </w:rPr>
              <w:t>E</w:t>
            </w:r>
            <w:r w:rsidR="00D46B27" w:rsidRPr="001E4D69">
              <w:rPr>
                <w:noProof/>
                <w:sz w:val="24"/>
                <w:szCs w:val="24"/>
                <w:lang w:val="fr"/>
              </w:rPr>
              <w:t>xigences d</w:t>
            </w:r>
            <w:r w:rsidR="00D46B27">
              <w:rPr>
                <w:noProof/>
                <w:sz w:val="24"/>
                <w:szCs w:val="24"/>
                <w:lang w:val="fr"/>
              </w:rPr>
              <w:t>u Maître d’Ouvrage</w:t>
            </w:r>
            <w:r w:rsidR="00D46B27" w:rsidRPr="001E4D69">
              <w:rPr>
                <w:noProof/>
                <w:sz w:val="24"/>
                <w:szCs w:val="24"/>
                <w:lang w:val="fr"/>
              </w:rPr>
              <w:t xml:space="preserve"> l</w:t>
            </w:r>
            <w:r w:rsidR="00D46B27">
              <w:rPr>
                <w:noProof/>
                <w:sz w:val="24"/>
                <w:szCs w:val="24"/>
                <w:lang w:val="fr"/>
              </w:rPr>
              <w:t>e demand</w:t>
            </w:r>
            <w:r w:rsidR="00D46B27" w:rsidRPr="001E4D69">
              <w:rPr>
                <w:noProof/>
                <w:sz w:val="24"/>
                <w:szCs w:val="24"/>
                <w:lang w:val="fr"/>
              </w:rPr>
              <w:t>ent, l’</w:t>
            </w:r>
            <w:r w:rsidR="00D46B27">
              <w:rPr>
                <w:noProof/>
                <w:sz w:val="24"/>
                <w:szCs w:val="24"/>
                <w:lang w:val="fr"/>
              </w:rPr>
              <w:t>E</w:t>
            </w:r>
            <w:r w:rsidR="00D46B27" w:rsidRPr="001E4D69">
              <w:rPr>
                <w:noProof/>
                <w:sz w:val="24"/>
                <w:szCs w:val="24"/>
                <w:lang w:val="fr"/>
              </w:rPr>
              <w:t xml:space="preserve">ntrepreneur doit soumettre </w:t>
            </w:r>
            <w:r w:rsidR="00D46B27">
              <w:rPr>
                <w:noProof/>
                <w:sz w:val="24"/>
                <w:szCs w:val="24"/>
                <w:lang w:val="fr"/>
              </w:rPr>
              <w:t>à la Non-Objection d</w:t>
            </w:r>
            <w:r w:rsidR="00D46B27" w:rsidRPr="001E4D69">
              <w:rPr>
                <w:noProof/>
                <w:sz w:val="24"/>
                <w:szCs w:val="24"/>
                <w:lang w:val="fr"/>
              </w:rPr>
              <w:t xml:space="preserve">u </w:t>
            </w:r>
            <w:r w:rsidR="00D46B27">
              <w:rPr>
                <w:noProof/>
                <w:sz w:val="24"/>
                <w:szCs w:val="24"/>
                <w:lang w:val="fr"/>
              </w:rPr>
              <w:t>Directeur de Projet</w:t>
            </w:r>
            <w:r w:rsidRPr="001E4D69">
              <w:rPr>
                <w:noProof/>
                <w:sz w:val="24"/>
                <w:szCs w:val="24"/>
                <w:lang w:val="fr"/>
              </w:rPr>
              <w:t xml:space="preserve">, un plan de gestion de la </w:t>
            </w:r>
            <w:r w:rsidRPr="006C2629">
              <w:rPr>
                <w:sz w:val="24"/>
                <w:szCs w:val="24"/>
              </w:rPr>
              <w:t>sécurité</w:t>
            </w:r>
            <w:r w:rsidRPr="001E4D69">
              <w:rPr>
                <w:noProof/>
                <w:sz w:val="24"/>
                <w:szCs w:val="24"/>
                <w:lang w:val="fr"/>
              </w:rPr>
              <w:t xml:space="preserve"> qui établit les modalités de sécurité </w:t>
            </w:r>
            <w:r>
              <w:rPr>
                <w:noProof/>
                <w:sz w:val="24"/>
                <w:szCs w:val="24"/>
                <w:lang w:val="fr"/>
              </w:rPr>
              <w:t>sur le S</w:t>
            </w:r>
            <w:r w:rsidRPr="001E4D69">
              <w:rPr>
                <w:noProof/>
                <w:sz w:val="24"/>
                <w:szCs w:val="24"/>
                <w:lang w:val="fr"/>
              </w:rPr>
              <w:t xml:space="preserve">ite. </w:t>
            </w:r>
          </w:p>
          <w:p w14:paraId="42BAA4F0" w14:textId="76DB1FA5" w:rsidR="00CD2383" w:rsidRPr="001E4D69" w:rsidRDefault="00CD2383" w:rsidP="006C2629">
            <w:pPr>
              <w:spacing w:after="180"/>
              <w:ind w:left="691"/>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w:t>
            </w:r>
            <w:r w:rsidR="00507E99">
              <w:rPr>
                <w:noProof/>
                <w:sz w:val="24"/>
                <w:szCs w:val="24"/>
                <w:lang w:val="fr"/>
              </w:rPr>
              <w:t>disposition</w:t>
            </w:r>
            <w:r w:rsidRPr="001E4D69">
              <w:rPr>
                <w:noProof/>
                <w:sz w:val="24"/>
                <w:szCs w:val="24"/>
                <w:lang w:val="fr"/>
              </w:rPr>
              <w:t xml:space="preserv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0D567092" w14:textId="2587F74C" w:rsidR="00CD2383" w:rsidRPr="001E4D69" w:rsidRDefault="00CD2383" w:rsidP="006C2629">
            <w:pPr>
              <w:spacing w:after="180"/>
              <w:ind w:left="691"/>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w:t>
            </w:r>
            <w:r w:rsidR="00507E99">
              <w:rPr>
                <w:sz w:val="24"/>
                <w:szCs w:val="24"/>
                <w:lang w:val="fr"/>
              </w:rPr>
              <w:t>affecté</w:t>
            </w:r>
            <w:r w:rsidR="00507E99" w:rsidRPr="001E4D69">
              <w:rPr>
                <w:sz w:val="24"/>
                <w:szCs w:val="24"/>
                <w:lang w:val="fr"/>
              </w:rPr>
              <w:t xml:space="preserve"> </w:t>
            </w:r>
            <w:r w:rsidRPr="001E4D69">
              <w:rPr>
                <w:sz w:val="24"/>
                <w:szCs w:val="24"/>
                <w:lang w:val="fr"/>
              </w:rPr>
              <w:t>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w:t>
            </w:r>
            <w:r w:rsidR="001F17DE" w:rsidRPr="001E4D69">
              <w:rPr>
                <w:noProof/>
                <w:sz w:val="24"/>
                <w:szCs w:val="24"/>
                <w:lang w:val="fr"/>
              </w:rPr>
              <w:t>co</w:t>
            </w:r>
            <w:r w:rsidR="001F17DE">
              <w:rPr>
                <w:noProof/>
                <w:sz w:val="24"/>
                <w:szCs w:val="24"/>
                <w:lang w:val="fr"/>
              </w:rPr>
              <w:t>mmunaut</w:t>
            </w:r>
            <w:r w:rsidR="001F17DE" w:rsidRPr="001E4D69">
              <w:rPr>
                <w:noProof/>
                <w:sz w:val="24"/>
                <w:szCs w:val="24"/>
                <w:lang w:val="fr"/>
              </w:rPr>
              <w:t xml:space="preserve">és </w:t>
            </w:r>
            <w:r w:rsidR="00530BB7">
              <w:rPr>
                <w:noProof/>
                <w:sz w:val="24"/>
                <w:szCs w:val="24"/>
                <w:lang w:val="fr"/>
              </w:rPr>
              <w:t>affect</w:t>
            </w:r>
            <w:r w:rsidR="00530BB7" w:rsidRPr="001E4D69">
              <w:rPr>
                <w:noProof/>
                <w:sz w:val="24"/>
                <w:szCs w:val="24"/>
                <w:lang w:val="fr"/>
              </w:rPr>
              <w:t>ées</w:t>
            </w:r>
            <w:r w:rsidRPr="001E4D69">
              <w:rPr>
                <w:noProof/>
                <w:sz w:val="24"/>
                <w:szCs w:val="24"/>
                <w:lang w:val="fr"/>
              </w:rPr>
              <w:t xml:space="preserve">; et (iii) exiger du personnel de sécurité qu’il agisse dans le respect des lois applicables et de toute </w:t>
            </w:r>
            <w:r w:rsidR="00530BB7">
              <w:rPr>
                <w:noProof/>
                <w:sz w:val="24"/>
                <w:szCs w:val="24"/>
                <w:lang w:val="fr"/>
              </w:rPr>
              <w:t>disposition</w:t>
            </w:r>
            <w:r w:rsidR="00530BB7" w:rsidRPr="001E4D69">
              <w:rPr>
                <w:noProof/>
                <w:sz w:val="24"/>
                <w:szCs w:val="24"/>
                <w:lang w:val="fr"/>
              </w:rPr>
              <w:t xml:space="preserve"> </w:t>
            </w:r>
            <w:r w:rsidRPr="001E4D69">
              <w:rPr>
                <w:noProof/>
                <w:sz w:val="24"/>
                <w:szCs w:val="24"/>
                <w:lang w:val="fr"/>
              </w:rPr>
              <w:t xml:space="preserve">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6C26E424" w:rsidR="00CD2383" w:rsidRDefault="00CD2383" w:rsidP="006C2629">
            <w:pPr>
              <w:spacing w:after="180"/>
              <w:ind w:left="691"/>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w:t>
            </w:r>
            <w:r w:rsidR="00CB71D1">
              <w:rPr>
                <w:noProof/>
                <w:sz w:val="24"/>
                <w:szCs w:val="24"/>
                <w:lang w:val="fr"/>
              </w:rPr>
              <w:t xml:space="preserve">pas </w:t>
            </w:r>
            <w:r w:rsidRPr="001E4D69">
              <w:rPr>
                <w:noProof/>
                <w:sz w:val="24"/>
                <w:szCs w:val="24"/>
                <w:lang w:val="fr"/>
              </w:rPr>
              <w:t xml:space="preserve">permettre </w:t>
            </w:r>
            <w:r w:rsidR="00CB71D1">
              <w:rPr>
                <w:noProof/>
                <w:sz w:val="24"/>
                <w:szCs w:val="24"/>
                <w:lang w:val="fr"/>
              </w:rPr>
              <w:t>le</w:t>
            </w:r>
            <w:r w:rsidRPr="001E4D69">
              <w:rPr>
                <w:noProof/>
                <w:sz w:val="24"/>
                <w:szCs w:val="24"/>
                <w:lang w:val="fr"/>
              </w:rPr>
              <w:t xml:space="preserve"> recours à la force par le personnel de sécurité pour assurer la sécurité, sauf lorsqu’il est utilisé à des fins préventives et défensives proportionnellement à la nature et à l’étendue de la menace. </w:t>
            </w:r>
          </w:p>
          <w:p w14:paraId="70D4BD88" w14:textId="77777777" w:rsidR="00CD2383" w:rsidRPr="001E4D69" w:rsidRDefault="00CD2383" w:rsidP="00227B4D">
            <w:pPr>
              <w:spacing w:before="120" w:after="120"/>
              <w:ind w:left="600" w:hanging="600"/>
              <w:jc w:val="both"/>
              <w:rPr>
                <w:noProof/>
                <w:sz w:val="24"/>
                <w:szCs w:val="24"/>
              </w:rPr>
            </w:pPr>
            <w:r w:rsidRPr="001E4D69">
              <w:rPr>
                <w:noProof/>
                <w:sz w:val="24"/>
                <w:szCs w:val="24"/>
                <w:lang w:val="fr"/>
              </w:rPr>
              <w:t>22.9 Protection de l’environnement</w:t>
            </w:r>
          </w:p>
          <w:p w14:paraId="2C77EBF7" w14:textId="77777777" w:rsidR="00CD2383" w:rsidRPr="001E4D69" w:rsidRDefault="00CD2383" w:rsidP="006C2629">
            <w:pPr>
              <w:spacing w:after="180"/>
              <w:ind w:left="691"/>
              <w:jc w:val="both"/>
              <w:rPr>
                <w:noProof/>
                <w:sz w:val="24"/>
                <w:szCs w:val="24"/>
              </w:rPr>
            </w:pPr>
            <w:r w:rsidRPr="006C2629">
              <w:rPr>
                <w:sz w:val="24"/>
                <w:szCs w:val="24"/>
              </w:rPr>
              <w:t>L’Entrepreneur</w:t>
            </w:r>
            <w:r>
              <w:rPr>
                <w:noProof/>
                <w:sz w:val="24"/>
                <w:szCs w:val="24"/>
                <w:lang w:val="fr"/>
              </w:rPr>
              <w:t xml:space="preserve">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CA4E96">
            <w:pPr>
              <w:pStyle w:val="ListParagraph"/>
              <w:numPr>
                <w:ilvl w:val="2"/>
                <w:numId w:val="107"/>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CA4E96">
            <w:pPr>
              <w:pStyle w:val="ListParagraph"/>
              <w:numPr>
                <w:ilvl w:val="2"/>
                <w:numId w:val="107"/>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661D6DDF" w:rsidR="00CD2383" w:rsidRPr="001E4D69" w:rsidRDefault="00CD2383" w:rsidP="006C2629">
            <w:pPr>
              <w:spacing w:after="180"/>
              <w:ind w:left="691"/>
              <w:jc w:val="both"/>
              <w:rPr>
                <w:noProof/>
                <w:sz w:val="24"/>
                <w:szCs w:val="24"/>
              </w:rPr>
            </w:pPr>
            <w:r w:rsidRPr="001E4D69">
              <w:rPr>
                <w:noProof/>
                <w:sz w:val="24"/>
                <w:szCs w:val="24"/>
                <w:lang w:val="fr"/>
              </w:rPr>
              <w:t>L’</w:t>
            </w:r>
            <w:r w:rsidR="00CB71D1">
              <w:rPr>
                <w:noProof/>
                <w:sz w:val="24"/>
                <w:szCs w:val="24"/>
                <w:lang w:val="fr"/>
              </w:rPr>
              <w:t>E</w:t>
            </w:r>
            <w:r w:rsidRPr="001E4D69">
              <w:rPr>
                <w:noProof/>
                <w:sz w:val="24"/>
                <w:szCs w:val="24"/>
                <w:lang w:val="fr"/>
              </w:rPr>
              <w:t>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w:t>
            </w:r>
            <w:r w:rsidR="00CB71D1">
              <w:rPr>
                <w:noProof/>
                <w:sz w:val="24"/>
                <w:szCs w:val="24"/>
                <w:lang w:val="fr"/>
              </w:rPr>
              <w:t xml:space="preserve">pas </w:t>
            </w:r>
            <w:r w:rsidRPr="001E4D69">
              <w:rPr>
                <w:noProof/>
                <w:sz w:val="24"/>
                <w:szCs w:val="24"/>
                <w:lang w:val="fr"/>
              </w:rPr>
              <w:t xml:space="preserve">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6BBA468B" w14:textId="0C19E808" w:rsidR="00CD2383" w:rsidRPr="001E4D69" w:rsidRDefault="00CD2383" w:rsidP="006C2629">
            <w:pPr>
              <w:spacing w:after="180"/>
              <w:ind w:left="691"/>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w:t>
            </w:r>
            <w:r w:rsidRPr="006C2629">
              <w:rPr>
                <w:sz w:val="24"/>
                <w:szCs w:val="24"/>
              </w:rPr>
              <w:t>pour</w:t>
            </w:r>
            <w:r w:rsidRPr="001E4D69">
              <w:rPr>
                <w:noProof/>
                <w:sz w:val="24"/>
                <w:szCs w:val="24"/>
                <w:lang w:val="fr"/>
              </w:rPr>
              <w:t xml:space="preserve">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Pr>
                <w:noProof/>
                <w:sz w:val="24"/>
                <w:szCs w:val="24"/>
                <w:lang w:val="fr"/>
              </w:rPr>
              <w:t>Directeur</w:t>
            </w:r>
            <w:r w:rsidRPr="001E4D69">
              <w:rPr>
                <w:noProof/>
                <w:sz w:val="24"/>
                <w:szCs w:val="24"/>
                <w:lang w:val="fr"/>
              </w:rPr>
              <w:t xml:space="preserve"> </w:t>
            </w:r>
            <w:r w:rsidR="00806E45">
              <w:rPr>
                <w:noProof/>
                <w:sz w:val="24"/>
                <w:szCs w:val="24"/>
                <w:lang w:val="fr"/>
              </w:rPr>
              <w:t>de Projet</w:t>
            </w:r>
            <w:r w:rsidRPr="001E4D69">
              <w:rPr>
                <w:noProof/>
                <w:sz w:val="24"/>
                <w:szCs w:val="24"/>
                <w:lang w:val="fr"/>
              </w:rPr>
              <w:t xml:space="preserve">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w:t>
            </w:r>
            <w:r w:rsidR="00CB71D1">
              <w:rPr>
                <w:noProof/>
                <w:sz w:val="24"/>
                <w:szCs w:val="24"/>
                <w:lang w:val="fr"/>
              </w:rPr>
              <w:t>mesure</w:t>
            </w:r>
            <w:r w:rsidR="00CB71D1" w:rsidRPr="001E4D69">
              <w:rPr>
                <w:noProof/>
                <w:sz w:val="24"/>
                <w:szCs w:val="24"/>
                <w:lang w:val="fr"/>
              </w:rPr>
              <w:t xml:space="preserve">s </w:t>
            </w:r>
            <w:r w:rsidRPr="001E4D69">
              <w:rPr>
                <w:noProof/>
                <w:sz w:val="24"/>
                <w:szCs w:val="24"/>
                <w:lang w:val="fr"/>
              </w:rPr>
              <w:t xml:space="preserve">à ses frais à la satisfaction du </w:t>
            </w:r>
            <w:r>
              <w:rPr>
                <w:noProof/>
                <w:sz w:val="24"/>
                <w:szCs w:val="24"/>
                <w:lang w:val="fr"/>
              </w:rPr>
              <w:t xml:space="preserve">Directeur </w:t>
            </w:r>
            <w:r w:rsidR="00806E45">
              <w:rPr>
                <w:noProof/>
                <w:sz w:val="24"/>
                <w:szCs w:val="24"/>
                <w:lang w:val="fr"/>
              </w:rPr>
              <w:t>de Projet</w:t>
            </w:r>
            <w:r w:rsidRPr="001E4D69">
              <w:rPr>
                <w:noProof/>
                <w:sz w:val="24"/>
                <w:szCs w:val="24"/>
                <w:lang w:val="fr"/>
              </w:rPr>
              <w:t>.</w:t>
            </w:r>
          </w:p>
          <w:p w14:paraId="6431216E" w14:textId="77777777" w:rsidR="00CD2383" w:rsidRPr="001E4D69" w:rsidRDefault="00CD2383" w:rsidP="00227B4D">
            <w:pPr>
              <w:spacing w:before="120" w:after="120"/>
              <w:ind w:left="576" w:hanging="597"/>
              <w:jc w:val="both"/>
              <w:rPr>
                <w:noProof/>
                <w:sz w:val="24"/>
                <w:szCs w:val="24"/>
              </w:rPr>
            </w:pPr>
            <w:r w:rsidRPr="001E4D69">
              <w:rPr>
                <w:noProof/>
                <w:sz w:val="24"/>
                <w:szCs w:val="24"/>
                <w:lang w:val="fr"/>
              </w:rPr>
              <w:t xml:space="preserve">22.10 Circulation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4BDC5832" w14:textId="371C4096" w:rsidR="00CD2383" w:rsidRPr="001E4D69" w:rsidRDefault="00CD2383" w:rsidP="006C2629">
            <w:pPr>
              <w:spacing w:after="180"/>
              <w:ind w:left="691"/>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 xml:space="preserve">ntrepreneur doit prendre toutes les mesures de sécurité nécessaires pour éviter que des incidents et des blessures ne soient causés à un tiers </w:t>
            </w:r>
            <w:r w:rsidR="00B93FB1">
              <w:rPr>
                <w:noProof/>
                <w:sz w:val="24"/>
                <w:szCs w:val="24"/>
                <w:lang w:val="fr"/>
              </w:rPr>
              <w:t>en rapport avec</w:t>
            </w:r>
            <w:r w:rsidRPr="001E4D69">
              <w:rPr>
                <w:noProof/>
                <w:sz w:val="24"/>
                <w:szCs w:val="24"/>
                <w:lang w:val="fr"/>
              </w:rPr>
              <w:t xml:space="preserve"> l’utilisation </w:t>
            </w:r>
            <w:r w:rsidR="00B93FB1">
              <w:rPr>
                <w:noProof/>
                <w:sz w:val="24"/>
                <w:szCs w:val="24"/>
                <w:lang w:val="fr"/>
              </w:rPr>
              <w:t xml:space="preserve">du </w:t>
            </w:r>
            <w:r w:rsidR="00B93FB1" w:rsidRPr="006C2629">
              <w:rPr>
                <w:sz w:val="24"/>
                <w:szCs w:val="24"/>
              </w:rPr>
              <w:t>Matériel</w:t>
            </w:r>
            <w:r w:rsidRPr="001E4D69">
              <w:rPr>
                <w:noProof/>
                <w:sz w:val="24"/>
                <w:szCs w:val="24"/>
                <w:lang w:val="fr"/>
              </w:rPr>
              <w:t xml:space="preserve"> de l’</w:t>
            </w:r>
            <w:r>
              <w:rPr>
                <w:noProof/>
                <w:sz w:val="24"/>
                <w:szCs w:val="24"/>
                <w:lang w:val="fr"/>
              </w:rPr>
              <w:t>E</w:t>
            </w:r>
            <w:r w:rsidRPr="001E4D69">
              <w:rPr>
                <w:noProof/>
                <w:sz w:val="24"/>
                <w:szCs w:val="24"/>
                <w:lang w:val="fr"/>
              </w:rPr>
              <w:t>ntrepreneur sur les routes publiques ou d’autres infrastructures publiques.</w:t>
            </w:r>
          </w:p>
          <w:p w14:paraId="5F304AD5" w14:textId="77777777" w:rsidR="00CD2383" w:rsidRPr="001E4D69" w:rsidRDefault="00CD2383" w:rsidP="006C2629">
            <w:pPr>
              <w:spacing w:after="180"/>
              <w:ind w:left="691"/>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1E4D69">
              <w:rPr>
                <w:color w:val="000000"/>
                <w:sz w:val="24"/>
                <w:szCs w:val="24"/>
                <w:lang w:val="fr"/>
              </w:rPr>
              <w:t xml:space="preserve">rapports </w:t>
            </w:r>
            <w:r w:rsidRPr="006C2629">
              <w:rPr>
                <w:sz w:val="24"/>
                <w:szCs w:val="24"/>
              </w:rPr>
              <w:t>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5AB3B0F5" w14:textId="77777777" w:rsidR="00CD2383" w:rsidRPr="001E4D69" w:rsidRDefault="00CD2383" w:rsidP="00227B4D">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51E689B1" w:rsidR="00CD2383" w:rsidRPr="001E4D69" w:rsidRDefault="00B93FB1" w:rsidP="006C2629">
            <w:pPr>
              <w:spacing w:after="180"/>
              <w:ind w:left="691"/>
              <w:jc w:val="both"/>
              <w:rPr>
                <w:noProof/>
                <w:sz w:val="24"/>
                <w:szCs w:val="24"/>
              </w:rPr>
            </w:pPr>
            <w:r>
              <w:rPr>
                <w:noProof/>
                <w:sz w:val="24"/>
                <w:szCs w:val="24"/>
                <w:lang w:val="fr"/>
              </w:rPr>
              <w:t>L</w:t>
            </w:r>
            <w:r w:rsidR="00CD2383" w:rsidRPr="001E4D69">
              <w:rPr>
                <w:noProof/>
                <w:sz w:val="24"/>
                <w:szCs w:val="24"/>
                <w:lang w:val="fr"/>
              </w:rPr>
              <w:t xml:space="preserve">es fossiles, pièces de monnaie, objets de valeur ou d’antiquité, structures, groupes de structures et autres vestiges ou objets d’intérêt géologique, </w:t>
            </w:r>
            <w:r w:rsidR="00CD2383" w:rsidRPr="001E4D69">
              <w:rPr>
                <w:color w:val="000000"/>
                <w:sz w:val="24"/>
                <w:szCs w:val="24"/>
                <w:lang w:val="fr"/>
              </w:rPr>
              <w:t>archéologique,</w:t>
            </w:r>
            <w:r w:rsidR="00CD2383">
              <w:rPr>
                <w:color w:val="000000"/>
                <w:sz w:val="24"/>
                <w:szCs w:val="24"/>
                <w:lang w:val="fr"/>
              </w:rPr>
              <w:t xml:space="preserve"> </w:t>
            </w:r>
            <w:r w:rsidR="00CD2383" w:rsidRPr="006C2629">
              <w:rPr>
                <w:sz w:val="24"/>
                <w:szCs w:val="24"/>
              </w:rPr>
              <w:t>paléontologique</w:t>
            </w:r>
            <w:r w:rsidR="00CD2383" w:rsidRPr="001E4D69">
              <w:rPr>
                <w:noProof/>
                <w:sz w:val="24"/>
                <w:szCs w:val="24"/>
                <w:lang w:val="fr"/>
              </w:rPr>
              <w:t xml:space="preserve">, historique, architectural et religieux trouvés sur le Site seront placés sous la </w:t>
            </w:r>
            <w:r w:rsidR="00CD2383">
              <w:rPr>
                <w:noProof/>
                <w:sz w:val="24"/>
                <w:szCs w:val="24"/>
                <w:lang w:val="fr"/>
              </w:rPr>
              <w:t xml:space="preserve">suveillance </w:t>
            </w:r>
            <w:r w:rsidR="00CD2383" w:rsidRPr="001E4D69">
              <w:rPr>
                <w:noProof/>
                <w:sz w:val="24"/>
                <w:szCs w:val="24"/>
                <w:lang w:val="fr"/>
              </w:rPr>
              <w:t>et la garde d</w:t>
            </w:r>
            <w:r w:rsidR="00CD2383">
              <w:rPr>
                <w:noProof/>
                <w:sz w:val="24"/>
                <w:szCs w:val="24"/>
                <w:lang w:val="fr"/>
              </w:rPr>
              <w:t>u Maître d’Ouvrage</w:t>
            </w:r>
            <w:r w:rsidR="00CD2383" w:rsidRPr="001E4D69">
              <w:rPr>
                <w:noProof/>
                <w:sz w:val="24"/>
                <w:szCs w:val="24"/>
                <w:lang w:val="fr"/>
              </w:rPr>
              <w:t xml:space="preserve">. </w:t>
            </w:r>
          </w:p>
          <w:p w14:paraId="09E0F5A2" w14:textId="77777777" w:rsidR="00CD2383" w:rsidRPr="001E4D69" w:rsidRDefault="00CD2383" w:rsidP="006C2629">
            <w:pPr>
              <w:spacing w:after="180"/>
              <w:ind w:left="691"/>
              <w:jc w:val="both"/>
              <w:rPr>
                <w:noProof/>
                <w:sz w:val="24"/>
                <w:szCs w:val="24"/>
              </w:rPr>
            </w:pPr>
            <w:r w:rsidRPr="006C2629">
              <w:rPr>
                <w:sz w:val="24"/>
                <w:szCs w:val="24"/>
              </w:rPr>
              <w:t>L’Entrepreneur</w:t>
            </w:r>
            <w:r w:rsidRPr="001E4D69">
              <w:rPr>
                <w:noProof/>
                <w:sz w:val="24"/>
                <w:szCs w:val="24"/>
                <w:lang w:val="fr"/>
              </w:rPr>
              <w:t xml:space="preserve"> doit :</w:t>
            </w:r>
          </w:p>
          <w:p w14:paraId="163BFA0E" w14:textId="77777777" w:rsidR="00CD2383" w:rsidRPr="001E4D69" w:rsidRDefault="00CD2383" w:rsidP="00CA4E96">
            <w:pPr>
              <w:pStyle w:val="ListParagraph"/>
              <w:numPr>
                <w:ilvl w:val="0"/>
                <w:numId w:val="108"/>
              </w:numPr>
              <w:spacing w:before="120" w:after="120"/>
              <w:ind w:hanging="394"/>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15F4B964" w14:textId="7D4B0C77" w:rsidR="00CD2383" w:rsidRPr="001E4D69" w:rsidRDefault="00CD2383" w:rsidP="00CA4E96">
            <w:pPr>
              <w:pStyle w:val="ListParagraph"/>
              <w:numPr>
                <w:ilvl w:val="0"/>
                <w:numId w:val="108"/>
              </w:numPr>
              <w:spacing w:before="120" w:after="120"/>
              <w:ind w:hanging="394"/>
              <w:jc w:val="both"/>
              <w:rPr>
                <w:noProof/>
                <w:sz w:val="24"/>
                <w:szCs w:val="24"/>
              </w:rPr>
            </w:pPr>
            <w:r w:rsidRPr="001E4D69">
              <w:rPr>
                <w:noProof/>
                <w:sz w:val="24"/>
                <w:szCs w:val="24"/>
                <w:lang w:val="fr"/>
              </w:rPr>
              <w:t>dès que possible après la découverte</w:t>
            </w:r>
            <w:r w:rsidR="004C55C6" w:rsidRPr="001E4D69">
              <w:rPr>
                <w:noProof/>
                <w:sz w:val="24"/>
                <w:szCs w:val="24"/>
                <w:lang w:val="fr"/>
              </w:rPr>
              <w:t xml:space="preserve">, </w:t>
            </w:r>
            <w:r w:rsidR="004C55C6">
              <w:rPr>
                <w:noProof/>
                <w:sz w:val="24"/>
                <w:szCs w:val="24"/>
                <w:lang w:val="fr"/>
              </w:rPr>
              <w:t>faire notification</w:t>
            </w:r>
            <w:r w:rsidR="004C55C6" w:rsidRPr="001E4D69">
              <w:rPr>
                <w:noProof/>
                <w:sz w:val="24"/>
                <w:szCs w:val="24"/>
                <w:lang w:val="fr"/>
              </w:rPr>
              <w:t xml:space="preserve"> </w:t>
            </w:r>
            <w:r w:rsidRPr="001E4D69">
              <w:rPr>
                <w:noProof/>
                <w:sz w:val="24"/>
                <w:szCs w:val="24"/>
                <w:lang w:val="fr"/>
              </w:rPr>
              <w:t xml:space="preserve">au </w:t>
            </w:r>
            <w:r>
              <w:rPr>
                <w:noProof/>
                <w:sz w:val="24"/>
                <w:szCs w:val="24"/>
                <w:lang w:val="fr"/>
              </w:rPr>
              <w:t>Directeur</w:t>
            </w:r>
            <w:r w:rsidRPr="001E4D69">
              <w:rPr>
                <w:noProof/>
                <w:sz w:val="24"/>
                <w:szCs w:val="24"/>
                <w:lang w:val="fr"/>
              </w:rPr>
              <w:t xml:space="preserve"> </w:t>
            </w:r>
            <w:r w:rsidR="00806E45">
              <w:rPr>
                <w:noProof/>
                <w:sz w:val="24"/>
                <w:szCs w:val="24"/>
                <w:lang w:val="fr"/>
              </w:rPr>
              <w:t>de Projet</w:t>
            </w:r>
            <w:r w:rsidRPr="001E4D69">
              <w:rPr>
                <w:noProof/>
                <w:sz w:val="24"/>
                <w:szCs w:val="24"/>
                <w:lang w:val="fr"/>
              </w:rPr>
              <w:t>, afin de lui donner la possibilité d’inspecter et/ou d’enquêter rapidement sur la constatation avant qu’elle ne soit perturbée et d’émettre des instructions pour y faire face;</w:t>
            </w:r>
          </w:p>
          <w:p w14:paraId="6878DDAF" w14:textId="42CE970E" w:rsidR="00CD2383" w:rsidRPr="001E4D69" w:rsidRDefault="00CD2383" w:rsidP="00CA4E96">
            <w:pPr>
              <w:pStyle w:val="ListParagraph"/>
              <w:numPr>
                <w:ilvl w:val="0"/>
                <w:numId w:val="108"/>
              </w:numPr>
              <w:spacing w:before="120" w:after="120"/>
              <w:ind w:hanging="394"/>
              <w:jc w:val="both"/>
              <w:rPr>
                <w:noProof/>
                <w:sz w:val="24"/>
                <w:szCs w:val="24"/>
              </w:rPr>
            </w:pPr>
            <w:r w:rsidRPr="001E4D69">
              <w:rPr>
                <w:noProof/>
                <w:sz w:val="24"/>
                <w:szCs w:val="24"/>
                <w:lang w:val="fr"/>
              </w:rPr>
              <w:t xml:space="preserve">former le </w:t>
            </w:r>
            <w:r w:rsidR="004C55C6">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concerné sur les procédures de traitement de ces </w:t>
            </w:r>
            <w:r w:rsidR="000467A7">
              <w:rPr>
                <w:noProof/>
                <w:sz w:val="24"/>
                <w:szCs w:val="24"/>
                <w:lang w:val="fr"/>
              </w:rPr>
              <w:t>découvertes</w:t>
            </w:r>
            <w:r w:rsidRPr="001E4D69">
              <w:rPr>
                <w:noProof/>
                <w:sz w:val="24"/>
                <w:szCs w:val="24"/>
                <w:lang w:val="fr"/>
              </w:rPr>
              <w:t>; et</w:t>
            </w:r>
          </w:p>
          <w:p w14:paraId="7FDD70CA" w14:textId="0A85DE7D" w:rsidR="00CD2383" w:rsidRPr="001E4D69" w:rsidRDefault="00CD2383" w:rsidP="00CA4E96">
            <w:pPr>
              <w:pStyle w:val="ListParagraph"/>
              <w:numPr>
                <w:ilvl w:val="0"/>
                <w:numId w:val="108"/>
              </w:numPr>
              <w:spacing w:before="120" w:after="120"/>
              <w:ind w:hanging="394"/>
              <w:jc w:val="both"/>
              <w:rPr>
                <w:noProof/>
                <w:sz w:val="24"/>
                <w:szCs w:val="24"/>
              </w:rPr>
            </w:pPr>
            <w:r w:rsidRPr="001E4D69">
              <w:rPr>
                <w:noProof/>
                <w:sz w:val="24"/>
                <w:szCs w:val="24"/>
                <w:lang w:val="fr"/>
              </w:rPr>
              <w:t xml:space="preserve">mettre en œuvre toute autre mesure conforme aux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57C2E082" w14:textId="02D367BE" w:rsidR="00CD2383" w:rsidRPr="001178F4" w:rsidRDefault="00CD2383" w:rsidP="00227B4D">
            <w:pPr>
              <w:spacing w:after="180"/>
              <w:ind w:left="702"/>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Pr>
                <w:noProof/>
                <w:sz w:val="24"/>
                <w:szCs w:val="24"/>
                <w:lang w:val="fr"/>
              </w:rPr>
              <w:t xml:space="preserve">Directeur </w:t>
            </w:r>
            <w:r w:rsidR="00806E45">
              <w:rPr>
                <w:noProof/>
                <w:sz w:val="24"/>
                <w:szCs w:val="24"/>
                <w:lang w:val="fr"/>
              </w:rPr>
              <w:t>de Projet</w:t>
            </w:r>
            <w:r w:rsidRPr="001E4D69">
              <w:rPr>
                <w:noProof/>
                <w:sz w:val="24"/>
                <w:szCs w:val="24"/>
                <w:lang w:val="fr"/>
              </w:rPr>
              <w:t>, l’</w:t>
            </w:r>
            <w:r>
              <w:rPr>
                <w:noProof/>
                <w:sz w:val="24"/>
                <w:szCs w:val="24"/>
                <w:lang w:val="fr"/>
              </w:rPr>
              <w:t>E</w:t>
            </w:r>
            <w:r w:rsidRPr="001E4D69">
              <w:rPr>
                <w:noProof/>
                <w:sz w:val="24"/>
                <w:szCs w:val="24"/>
                <w:lang w:val="fr"/>
              </w:rPr>
              <w:t xml:space="preserve">ntrepreneur aura droit à une prolongation de délai en vertu de la </w:t>
            </w:r>
            <w:r>
              <w:rPr>
                <w:noProof/>
                <w:sz w:val="24"/>
                <w:szCs w:val="24"/>
                <w:lang w:val="fr"/>
              </w:rPr>
              <w:t>S</w:t>
            </w:r>
            <w:r w:rsidRPr="001E4D69">
              <w:rPr>
                <w:noProof/>
                <w:sz w:val="24"/>
                <w:szCs w:val="24"/>
                <w:lang w:val="fr"/>
              </w:rPr>
              <w:t>ous-clause 40.1 du CC</w:t>
            </w:r>
            <w:r>
              <w:rPr>
                <w:noProof/>
                <w:sz w:val="24"/>
                <w:szCs w:val="24"/>
                <w:lang w:val="fr"/>
              </w:rPr>
              <w:t>A</w:t>
            </w:r>
            <w:r w:rsidRPr="001E4D69">
              <w:rPr>
                <w:noProof/>
                <w:sz w:val="24"/>
                <w:szCs w:val="24"/>
                <w:lang w:val="fr"/>
              </w:rPr>
              <w:t xml:space="preserve">G, et le montant de ces coûts supplémentaires sera ajouté au </w:t>
            </w:r>
            <w:r w:rsidR="000467A7">
              <w:rPr>
                <w:noProof/>
                <w:sz w:val="24"/>
                <w:szCs w:val="24"/>
                <w:lang w:val="fr"/>
              </w:rPr>
              <w:t>Montant</w:t>
            </w:r>
            <w:r w:rsidR="000467A7" w:rsidRPr="001E4D69">
              <w:rPr>
                <w:noProof/>
                <w:sz w:val="24"/>
                <w:szCs w:val="24"/>
                <w:lang w:val="fr"/>
              </w:rPr>
              <w:t xml:space="preserve"> </w:t>
            </w:r>
            <w:r w:rsidRPr="001E4D69">
              <w:rPr>
                <w:noProof/>
                <w:sz w:val="24"/>
                <w:szCs w:val="24"/>
                <w:lang w:val="fr"/>
              </w:rPr>
              <w:t xml:space="preserve">du </w:t>
            </w:r>
            <w:r>
              <w:rPr>
                <w:noProof/>
                <w:sz w:val="24"/>
                <w:szCs w:val="24"/>
                <w:lang w:val="fr"/>
              </w:rPr>
              <w:t>Marché</w:t>
            </w:r>
            <w:r w:rsidRPr="001E4D69">
              <w:rPr>
                <w:noProof/>
                <w:sz w:val="24"/>
                <w:szCs w:val="24"/>
                <w:lang w:val="fr"/>
              </w:rPr>
              <w:t>.</w:t>
            </w:r>
            <w:r w:rsidR="000467A7">
              <w:rPr>
                <w:noProof/>
                <w:sz w:val="24"/>
                <w:szCs w:val="24"/>
                <w:lang w:val="fr"/>
              </w:rPr>
              <w:t xml:space="preserve"> </w:t>
            </w:r>
          </w:p>
        </w:tc>
      </w:tr>
      <w:tr w:rsidR="00CD2383" w:rsidRPr="001178F4" w14:paraId="3A401760" w14:textId="77777777" w:rsidTr="00227B4D">
        <w:tc>
          <w:tcPr>
            <w:tcW w:w="2088" w:type="dxa"/>
          </w:tcPr>
          <w:p w14:paraId="2DEFEF42" w14:textId="6D2E2CD8" w:rsidR="00CD2383" w:rsidRPr="001178F4" w:rsidRDefault="00CD2383" w:rsidP="0095737D">
            <w:pPr>
              <w:pStyle w:val="Sec8H2"/>
            </w:pPr>
            <w:bookmarkStart w:id="919" w:name="_Toc383555915"/>
            <w:bookmarkStart w:id="920" w:name="_Toc94783994"/>
            <w:bookmarkStart w:id="921" w:name="_Toc137057502"/>
            <w:r w:rsidRPr="001178F4">
              <w:t>23.</w:t>
            </w:r>
            <w:r w:rsidRPr="001178F4">
              <w:tab/>
              <w:t xml:space="preserve">Essais et </w:t>
            </w:r>
            <w:r w:rsidR="00211CDB">
              <w:t>I</w:t>
            </w:r>
            <w:r w:rsidRPr="001178F4">
              <w:t>nspections</w:t>
            </w:r>
            <w:bookmarkEnd w:id="919"/>
            <w:bookmarkEnd w:id="920"/>
            <w:bookmarkEnd w:id="921"/>
          </w:p>
        </w:tc>
        <w:tc>
          <w:tcPr>
            <w:tcW w:w="7470" w:type="dxa"/>
          </w:tcPr>
          <w:p w14:paraId="68BA7BFC" w14:textId="033F9687" w:rsidR="00CD2383" w:rsidRPr="00CF6550" w:rsidRDefault="00CD2383" w:rsidP="00227B4D">
            <w:pPr>
              <w:spacing w:after="180"/>
              <w:ind w:left="720" w:hanging="720"/>
              <w:jc w:val="both"/>
              <w:rPr>
                <w:sz w:val="24"/>
                <w:szCs w:val="24"/>
              </w:rPr>
            </w:pPr>
            <w:r w:rsidRPr="00CF6550">
              <w:rPr>
                <w:sz w:val="24"/>
                <w:szCs w:val="24"/>
              </w:rPr>
              <w:t>23.1</w:t>
            </w:r>
            <w:r w:rsidRPr="00CF6550">
              <w:rPr>
                <w:sz w:val="24"/>
                <w:szCs w:val="24"/>
              </w:rPr>
              <w:tab/>
              <w:t xml:space="preserve">L’Entrepreneur devra réaliser à ses propres frais, au lieu de fabrication et/ou sur le </w:t>
            </w:r>
            <w:r w:rsidR="00211CDB" w:rsidRPr="00CF6550">
              <w:rPr>
                <w:sz w:val="24"/>
                <w:szCs w:val="24"/>
              </w:rPr>
              <w:t>S</w:t>
            </w:r>
            <w:r w:rsidRPr="00CF6550">
              <w:rPr>
                <w:sz w:val="24"/>
                <w:szCs w:val="24"/>
              </w:rPr>
              <w:t xml:space="preserve">ite, tous les essais et/ou inspections des </w:t>
            </w:r>
            <w:r w:rsidR="000467A7">
              <w:rPr>
                <w:sz w:val="24"/>
                <w:szCs w:val="24"/>
              </w:rPr>
              <w:t>E</w:t>
            </w:r>
            <w:r w:rsidRPr="00CF6550">
              <w:rPr>
                <w:sz w:val="24"/>
                <w:szCs w:val="24"/>
              </w:rPr>
              <w:t>quipements et de toute partie des Installations, dans les conditions spécifiées par le Marché.</w:t>
            </w:r>
          </w:p>
          <w:p w14:paraId="5533578D" w14:textId="4488B6CB" w:rsidR="00CD2383" w:rsidRPr="00CF6550" w:rsidRDefault="00CD2383" w:rsidP="00227B4D">
            <w:pPr>
              <w:spacing w:after="180"/>
              <w:ind w:left="720" w:hanging="720"/>
              <w:jc w:val="both"/>
              <w:rPr>
                <w:sz w:val="24"/>
                <w:szCs w:val="24"/>
              </w:rPr>
            </w:pPr>
            <w:r w:rsidRPr="00CF6550">
              <w:rPr>
                <w:sz w:val="24"/>
                <w:szCs w:val="24"/>
              </w:rPr>
              <w:t>23.2</w:t>
            </w:r>
            <w:r w:rsidRPr="00CF6550">
              <w:rPr>
                <w:sz w:val="24"/>
                <w:szCs w:val="24"/>
              </w:rPr>
              <w:tab/>
              <w:t xml:space="preserve">Le Maître d’Ouvrage et le Directeur </w:t>
            </w:r>
            <w:r w:rsidR="00806E45">
              <w:rPr>
                <w:sz w:val="24"/>
                <w:szCs w:val="24"/>
              </w:rPr>
              <w:t>de Projet</w:t>
            </w:r>
            <w:r w:rsidRPr="00CF6550">
              <w:rPr>
                <w:sz w:val="24"/>
                <w:szCs w:val="24"/>
              </w:rPr>
              <w:t xml:space="preserve"> ou leurs représentants désignés seront en droit d’assister aux essais et/ou inspections précités, étant entendu que le Maître d’Ouvrage supportera tous les frais et dépenses encourus pour y assister, y compris, sans caractère limitatif, tous les frais de voyage, de </w:t>
            </w:r>
            <w:r w:rsidR="001A46E9">
              <w:rPr>
                <w:sz w:val="24"/>
                <w:szCs w:val="24"/>
              </w:rPr>
              <w:t>subsistance</w:t>
            </w:r>
            <w:r w:rsidR="00393DAA" w:rsidRPr="00CF6550">
              <w:rPr>
                <w:sz w:val="24"/>
                <w:szCs w:val="24"/>
              </w:rPr>
              <w:t xml:space="preserve"> </w:t>
            </w:r>
            <w:r w:rsidRPr="00CF6550">
              <w:rPr>
                <w:sz w:val="24"/>
                <w:szCs w:val="24"/>
              </w:rPr>
              <w:t>et d’hébergement.</w:t>
            </w:r>
          </w:p>
          <w:p w14:paraId="2DB2905E" w14:textId="545ADCB4" w:rsidR="00CD2383" w:rsidRPr="00CF6550" w:rsidRDefault="00CD2383" w:rsidP="00227B4D">
            <w:pPr>
              <w:spacing w:after="180"/>
              <w:ind w:left="720" w:hanging="720"/>
              <w:jc w:val="both"/>
              <w:rPr>
                <w:sz w:val="24"/>
                <w:szCs w:val="24"/>
              </w:rPr>
            </w:pPr>
            <w:r w:rsidRPr="00CF6550">
              <w:rPr>
                <w:sz w:val="24"/>
                <w:szCs w:val="24"/>
              </w:rPr>
              <w:t>23.3</w:t>
            </w:r>
            <w:r w:rsidRPr="00CF6550">
              <w:rPr>
                <w:sz w:val="24"/>
                <w:szCs w:val="24"/>
              </w:rPr>
              <w:tab/>
            </w:r>
            <w:r w:rsidR="00393DAA">
              <w:rPr>
                <w:sz w:val="24"/>
                <w:szCs w:val="24"/>
              </w:rPr>
              <w:t>Lors</w:t>
            </w:r>
            <w:r w:rsidRPr="00CF6550">
              <w:rPr>
                <w:sz w:val="24"/>
                <w:szCs w:val="24"/>
              </w:rPr>
              <w:t xml:space="preserve">qu’il sera prêt à réaliser </w:t>
            </w:r>
            <w:r w:rsidR="0085400A">
              <w:rPr>
                <w:sz w:val="24"/>
                <w:szCs w:val="24"/>
              </w:rPr>
              <w:t>un</w:t>
            </w:r>
            <w:r w:rsidRPr="00CF6550">
              <w:rPr>
                <w:sz w:val="24"/>
                <w:szCs w:val="24"/>
              </w:rPr>
              <w:t xml:space="preserve"> essai et/ou </w:t>
            </w:r>
            <w:r w:rsidR="0085400A">
              <w:rPr>
                <w:sz w:val="24"/>
                <w:szCs w:val="24"/>
              </w:rPr>
              <w:t>une</w:t>
            </w:r>
            <w:r w:rsidRPr="00CF6550">
              <w:rPr>
                <w:sz w:val="24"/>
                <w:szCs w:val="24"/>
              </w:rPr>
              <w:t xml:space="preserve"> inspection, l’Entrepreneur devra en </w:t>
            </w:r>
            <w:r w:rsidR="001A46E9">
              <w:rPr>
                <w:sz w:val="24"/>
                <w:szCs w:val="24"/>
              </w:rPr>
              <w:t>notifier</w:t>
            </w:r>
            <w:r w:rsidR="001A46E9" w:rsidRPr="00CF6550">
              <w:rPr>
                <w:sz w:val="24"/>
                <w:szCs w:val="24"/>
              </w:rPr>
              <w:t xml:space="preserve"> </w:t>
            </w:r>
            <w:r w:rsidRPr="00CF6550">
              <w:rPr>
                <w:sz w:val="24"/>
                <w:szCs w:val="24"/>
              </w:rPr>
              <w:t xml:space="preserve">le Directeur </w:t>
            </w:r>
            <w:r w:rsidR="00806E45">
              <w:rPr>
                <w:sz w:val="24"/>
                <w:szCs w:val="24"/>
              </w:rPr>
              <w:t>de Projet</w:t>
            </w:r>
            <w:r w:rsidRPr="00CF6550">
              <w:rPr>
                <w:sz w:val="24"/>
                <w:szCs w:val="24"/>
              </w:rPr>
              <w:t xml:space="preserve"> raisonnablement à l’avance, en lui indiquant le lieu, la date et l’heure de cet essai et/ou de cette inspection.  L’Entrepreneur devra obtenir de tout tiers, ou fabricant concerné les autorisations ou les permis nécessaires pour permettre au Maître d’Ouvrage et au Directeur </w:t>
            </w:r>
            <w:r w:rsidR="00806E45">
              <w:rPr>
                <w:sz w:val="24"/>
                <w:szCs w:val="24"/>
              </w:rPr>
              <w:t>de Projet</w:t>
            </w:r>
            <w:r w:rsidRPr="00CF6550">
              <w:rPr>
                <w:sz w:val="24"/>
                <w:szCs w:val="24"/>
              </w:rPr>
              <w:t xml:space="preserve"> d’assister à l’essai et/ou à l’inspection.</w:t>
            </w:r>
          </w:p>
          <w:p w14:paraId="36593F50" w14:textId="69B3FA28" w:rsidR="00CD2383" w:rsidRPr="00CF6550" w:rsidRDefault="00CD2383" w:rsidP="00227B4D">
            <w:pPr>
              <w:spacing w:after="180"/>
              <w:ind w:left="720" w:hanging="810"/>
              <w:jc w:val="both"/>
              <w:rPr>
                <w:sz w:val="24"/>
                <w:szCs w:val="24"/>
              </w:rPr>
            </w:pPr>
            <w:r w:rsidRPr="00CF6550">
              <w:rPr>
                <w:sz w:val="24"/>
                <w:szCs w:val="24"/>
              </w:rPr>
              <w:t>23.4</w:t>
            </w:r>
            <w:r w:rsidRPr="00CF6550">
              <w:rPr>
                <w:sz w:val="24"/>
                <w:szCs w:val="24"/>
              </w:rPr>
              <w:tab/>
              <w:t xml:space="preserve">L’Entrepreneur devra fournir au Directeur </w:t>
            </w:r>
            <w:r w:rsidR="00806E45">
              <w:rPr>
                <w:sz w:val="24"/>
                <w:szCs w:val="24"/>
              </w:rPr>
              <w:t>de Projet</w:t>
            </w:r>
            <w:r w:rsidRPr="00CF6550">
              <w:rPr>
                <w:sz w:val="24"/>
                <w:szCs w:val="24"/>
              </w:rPr>
              <w:t xml:space="preserve"> un rapport certifié des résultats de ces essais et/ou de ces inspections. </w:t>
            </w:r>
          </w:p>
          <w:p w14:paraId="18DEBFC0" w14:textId="46ADC1C9" w:rsidR="00CD2383" w:rsidRPr="00CF6550" w:rsidRDefault="00CD2383" w:rsidP="00227B4D">
            <w:pPr>
              <w:spacing w:after="180"/>
              <w:ind w:left="720" w:hanging="21"/>
              <w:jc w:val="both"/>
              <w:rPr>
                <w:sz w:val="24"/>
                <w:szCs w:val="24"/>
              </w:rPr>
            </w:pPr>
            <w:r w:rsidRPr="00CF6550">
              <w:rPr>
                <w:sz w:val="24"/>
                <w:szCs w:val="24"/>
              </w:rPr>
              <w:t xml:space="preserve">Dans le cas où le Maître d’Ouvrage et le Directeur </w:t>
            </w:r>
            <w:r w:rsidR="00806E45">
              <w:rPr>
                <w:sz w:val="24"/>
                <w:szCs w:val="24"/>
              </w:rPr>
              <w:t>de Projet</w:t>
            </w:r>
            <w:r w:rsidRPr="00CF6550">
              <w:rPr>
                <w:sz w:val="24"/>
                <w:szCs w:val="24"/>
              </w:rPr>
              <w:t xml:space="preserve"> s’abstiendraient d’assister à un essai et/ou à une inspection, ou si les </w:t>
            </w:r>
            <w:r w:rsidR="00385DAF">
              <w:rPr>
                <w:sz w:val="24"/>
                <w:szCs w:val="24"/>
              </w:rPr>
              <w:t>P</w:t>
            </w:r>
            <w:r w:rsidRPr="00CF6550">
              <w:rPr>
                <w:sz w:val="24"/>
                <w:szCs w:val="24"/>
              </w:rPr>
              <w:t xml:space="preserve">arties conviennent qu’ils n’y assisteront pas, l’Entrepreneur pourra procéder à l’essai et/ou à l’inspection en l’absence du Maître d’Ouvrage et/ou du Directeur </w:t>
            </w:r>
            <w:r w:rsidR="00806E45">
              <w:rPr>
                <w:sz w:val="24"/>
                <w:szCs w:val="24"/>
              </w:rPr>
              <w:t>de Projet</w:t>
            </w:r>
            <w:r w:rsidRPr="00CF6550">
              <w:rPr>
                <w:sz w:val="24"/>
                <w:szCs w:val="24"/>
              </w:rPr>
              <w:t xml:space="preserve"> (selon le cas) et fournir au Directeur </w:t>
            </w:r>
            <w:r w:rsidR="00806E45">
              <w:rPr>
                <w:sz w:val="24"/>
                <w:szCs w:val="24"/>
              </w:rPr>
              <w:t>de Projet</w:t>
            </w:r>
            <w:r w:rsidRPr="00CF6550">
              <w:rPr>
                <w:sz w:val="24"/>
                <w:szCs w:val="24"/>
              </w:rPr>
              <w:t xml:space="preserve"> un rapport certifié des résultats de cet essai et/ou de cette inspection.</w:t>
            </w:r>
          </w:p>
          <w:p w14:paraId="346EDA81" w14:textId="63894CF3" w:rsidR="00CD2383" w:rsidRPr="00CF6550" w:rsidRDefault="00CD2383" w:rsidP="00227B4D">
            <w:pPr>
              <w:spacing w:after="180"/>
              <w:ind w:left="720" w:hanging="720"/>
              <w:jc w:val="both"/>
              <w:rPr>
                <w:sz w:val="24"/>
                <w:szCs w:val="24"/>
              </w:rPr>
            </w:pPr>
            <w:r w:rsidRPr="00CF6550">
              <w:rPr>
                <w:sz w:val="24"/>
                <w:szCs w:val="24"/>
              </w:rPr>
              <w:t>23.5</w:t>
            </w:r>
            <w:r w:rsidRPr="00CF6550">
              <w:rPr>
                <w:sz w:val="24"/>
                <w:szCs w:val="24"/>
              </w:rPr>
              <w:tab/>
              <w:t xml:space="preserve">Le Directeur </w:t>
            </w:r>
            <w:r w:rsidR="00806E45">
              <w:rPr>
                <w:sz w:val="24"/>
                <w:szCs w:val="24"/>
              </w:rPr>
              <w:t>de Projet</w:t>
            </w:r>
            <w:r w:rsidRPr="00CF6550">
              <w:rPr>
                <w:sz w:val="24"/>
                <w:szCs w:val="24"/>
              </w:rPr>
              <w:t xml:space="preserve"> pourra </w:t>
            </w:r>
            <w:r w:rsidR="009C3BAB">
              <w:rPr>
                <w:sz w:val="24"/>
                <w:szCs w:val="24"/>
              </w:rPr>
              <w:t>demand</w:t>
            </w:r>
            <w:r w:rsidR="009C3BAB" w:rsidRPr="00CF6550">
              <w:rPr>
                <w:sz w:val="24"/>
                <w:szCs w:val="24"/>
              </w:rPr>
              <w:t xml:space="preserve">er </w:t>
            </w:r>
            <w:r w:rsidR="009C3BAB">
              <w:rPr>
                <w:sz w:val="24"/>
                <w:szCs w:val="24"/>
              </w:rPr>
              <w:t>à</w:t>
            </w:r>
            <w:r w:rsidR="009C3BAB" w:rsidRPr="00CF6550">
              <w:rPr>
                <w:sz w:val="24"/>
                <w:szCs w:val="24"/>
              </w:rPr>
              <w:t xml:space="preserve"> </w:t>
            </w:r>
            <w:r w:rsidRPr="00CF6550">
              <w:rPr>
                <w:sz w:val="24"/>
                <w:szCs w:val="24"/>
              </w:rPr>
              <w:t xml:space="preserve">l’Entrepreneur qu’il réalise des essais et/ou inspections non exigés par le Marché, étant entendu que les coûts et dépenses raisonnables encourus par l’Entrepreneur pour la réalisation de cet essai et/ou de cette inspection seront ajoutés au </w:t>
            </w:r>
            <w:r w:rsidR="00417512">
              <w:rPr>
                <w:sz w:val="24"/>
                <w:szCs w:val="24"/>
              </w:rPr>
              <w:t>Montant du Marché</w:t>
            </w:r>
            <w:r w:rsidRPr="00CF6550">
              <w:rPr>
                <w:sz w:val="24"/>
                <w:szCs w:val="24"/>
              </w:rPr>
              <w:t>.  En outre, si cet essai et/ou cette inspection empêche l’avancement des travaux de montage des Installations et/ou l’exécution par l’Entrepreneur d</w:t>
            </w:r>
            <w:r w:rsidR="009C3BAB">
              <w:rPr>
                <w:sz w:val="24"/>
                <w:szCs w:val="24"/>
              </w:rPr>
              <w:t>e s</w:t>
            </w:r>
            <w:r w:rsidRPr="00CF6550">
              <w:rPr>
                <w:sz w:val="24"/>
                <w:szCs w:val="24"/>
              </w:rPr>
              <w:t xml:space="preserve">es autres obligations </w:t>
            </w:r>
            <w:r w:rsidR="009C3BAB">
              <w:rPr>
                <w:sz w:val="24"/>
                <w:szCs w:val="24"/>
              </w:rPr>
              <w:t>en vertu du</w:t>
            </w:r>
            <w:r w:rsidRPr="00CF6550">
              <w:rPr>
                <w:sz w:val="24"/>
                <w:szCs w:val="24"/>
              </w:rPr>
              <w:t xml:space="preserve"> Marché, il en sera tenu compte dans le </w:t>
            </w:r>
            <w:r w:rsidR="00DA725D">
              <w:rPr>
                <w:sz w:val="24"/>
                <w:szCs w:val="24"/>
              </w:rPr>
              <w:t>Délai d’Achèvement</w:t>
            </w:r>
            <w:r w:rsidRPr="00CF6550">
              <w:rPr>
                <w:sz w:val="24"/>
                <w:szCs w:val="24"/>
              </w:rPr>
              <w:t xml:space="preserve"> et </w:t>
            </w:r>
            <w:r w:rsidR="00801AA5">
              <w:rPr>
                <w:sz w:val="24"/>
                <w:szCs w:val="24"/>
              </w:rPr>
              <w:t>pour</w:t>
            </w:r>
            <w:r w:rsidRPr="00CF6550">
              <w:rPr>
                <w:sz w:val="24"/>
                <w:szCs w:val="24"/>
              </w:rPr>
              <w:t xml:space="preserve"> </w:t>
            </w:r>
            <w:r w:rsidR="00801AA5">
              <w:rPr>
                <w:sz w:val="24"/>
                <w:szCs w:val="24"/>
              </w:rPr>
              <w:t>l</w:t>
            </w:r>
            <w:r w:rsidRPr="00CF6550">
              <w:rPr>
                <w:sz w:val="24"/>
                <w:szCs w:val="24"/>
              </w:rPr>
              <w:t>es autres obligations ainsi affectées.</w:t>
            </w:r>
          </w:p>
          <w:p w14:paraId="1BC151B8" w14:textId="11E73CE7" w:rsidR="00CD2383" w:rsidRPr="00CF6550" w:rsidRDefault="00CD2383" w:rsidP="00227B4D">
            <w:pPr>
              <w:spacing w:after="180"/>
              <w:ind w:left="720" w:hanging="720"/>
              <w:jc w:val="both"/>
              <w:rPr>
                <w:sz w:val="24"/>
                <w:szCs w:val="24"/>
              </w:rPr>
            </w:pPr>
            <w:r w:rsidRPr="00CF6550">
              <w:rPr>
                <w:sz w:val="24"/>
                <w:szCs w:val="24"/>
              </w:rPr>
              <w:t>23.6</w:t>
            </w:r>
            <w:r w:rsidRPr="00CF6550">
              <w:rPr>
                <w:sz w:val="24"/>
                <w:szCs w:val="24"/>
              </w:rPr>
              <w:tab/>
              <w:t xml:space="preserve">Si l’un des </w:t>
            </w:r>
            <w:r w:rsidR="00801AA5">
              <w:rPr>
                <w:sz w:val="24"/>
                <w:szCs w:val="24"/>
              </w:rPr>
              <w:t>E</w:t>
            </w:r>
            <w:r w:rsidRPr="00CF6550">
              <w:rPr>
                <w:sz w:val="24"/>
                <w:szCs w:val="24"/>
              </w:rPr>
              <w:t xml:space="preserve">quipements ou une partie des Installations ne subit pas avec succès un essai et/ou une inspection, l’Entrepreneur devra soit rectifier soit remplacer cet </w:t>
            </w:r>
            <w:r w:rsidR="00F24401">
              <w:rPr>
                <w:sz w:val="24"/>
                <w:szCs w:val="24"/>
              </w:rPr>
              <w:t>E</w:t>
            </w:r>
            <w:r w:rsidRPr="00CF6550">
              <w:rPr>
                <w:sz w:val="24"/>
                <w:szCs w:val="24"/>
              </w:rPr>
              <w:t xml:space="preserve">quipement ou cette partie </w:t>
            </w:r>
            <w:r w:rsidR="00F24401">
              <w:rPr>
                <w:sz w:val="24"/>
                <w:szCs w:val="24"/>
              </w:rPr>
              <w:t>des Installations</w:t>
            </w:r>
            <w:r w:rsidRPr="00CF6550">
              <w:rPr>
                <w:sz w:val="24"/>
                <w:szCs w:val="24"/>
              </w:rPr>
              <w:t xml:space="preserve">, et répéter </w:t>
            </w:r>
            <w:r w:rsidR="006F790F">
              <w:rPr>
                <w:sz w:val="24"/>
                <w:szCs w:val="24"/>
              </w:rPr>
              <w:t>l’</w:t>
            </w:r>
            <w:r w:rsidRPr="00CF6550">
              <w:rPr>
                <w:sz w:val="24"/>
                <w:szCs w:val="24"/>
              </w:rPr>
              <w:t xml:space="preserve">essai et/ou </w:t>
            </w:r>
            <w:r w:rsidR="006F790F">
              <w:rPr>
                <w:sz w:val="24"/>
                <w:szCs w:val="24"/>
              </w:rPr>
              <w:t>l’</w:t>
            </w:r>
            <w:r w:rsidRPr="00CF6550">
              <w:rPr>
                <w:sz w:val="24"/>
                <w:szCs w:val="24"/>
              </w:rPr>
              <w:t xml:space="preserve">inspection, en en prévenant le Directeur </w:t>
            </w:r>
            <w:r w:rsidR="00806E45">
              <w:rPr>
                <w:sz w:val="24"/>
                <w:szCs w:val="24"/>
              </w:rPr>
              <w:t>de Projet</w:t>
            </w:r>
            <w:r w:rsidRPr="00CF6550">
              <w:rPr>
                <w:sz w:val="24"/>
                <w:szCs w:val="24"/>
              </w:rPr>
              <w:t xml:space="preserve"> conformément à la </w:t>
            </w:r>
            <w:r w:rsidR="00211CDB" w:rsidRPr="00CF6550">
              <w:rPr>
                <w:sz w:val="24"/>
                <w:szCs w:val="24"/>
              </w:rPr>
              <w:t>Sous-</w:t>
            </w:r>
            <w:r w:rsidRPr="00CF6550">
              <w:rPr>
                <w:sz w:val="24"/>
                <w:szCs w:val="24"/>
              </w:rPr>
              <w:t>Clause 23.3 ci-dessus.</w:t>
            </w:r>
          </w:p>
          <w:p w14:paraId="6268C4ED" w14:textId="064CD21E" w:rsidR="00CD2383" w:rsidRPr="00CF6550" w:rsidRDefault="00CD2383" w:rsidP="00227B4D">
            <w:pPr>
              <w:spacing w:after="180"/>
              <w:ind w:left="720" w:hanging="720"/>
              <w:jc w:val="both"/>
              <w:rPr>
                <w:sz w:val="24"/>
                <w:szCs w:val="24"/>
              </w:rPr>
            </w:pPr>
            <w:r w:rsidRPr="00CF6550">
              <w:rPr>
                <w:sz w:val="24"/>
                <w:szCs w:val="24"/>
              </w:rPr>
              <w:t>23.7</w:t>
            </w:r>
            <w:r w:rsidRPr="00CF6550">
              <w:rPr>
                <w:sz w:val="24"/>
                <w:szCs w:val="24"/>
              </w:rPr>
              <w:tab/>
              <w:t xml:space="preserve">S’il surgit un différend ou une divergence d’opinion entre les </w:t>
            </w:r>
            <w:r w:rsidR="006F790F">
              <w:rPr>
                <w:sz w:val="24"/>
                <w:szCs w:val="24"/>
              </w:rPr>
              <w:t>P</w:t>
            </w:r>
            <w:r w:rsidRPr="00CF6550">
              <w:rPr>
                <w:sz w:val="24"/>
                <w:szCs w:val="24"/>
              </w:rPr>
              <w:t xml:space="preserve">arties à propos d’un essai et/ou d’une inspection des </w:t>
            </w:r>
            <w:r w:rsidR="006F790F">
              <w:rPr>
                <w:sz w:val="24"/>
                <w:szCs w:val="24"/>
              </w:rPr>
              <w:t>E</w:t>
            </w:r>
            <w:r w:rsidRPr="00CF6550">
              <w:rPr>
                <w:sz w:val="24"/>
                <w:szCs w:val="24"/>
              </w:rPr>
              <w:t xml:space="preserve">quipements ou d’une partie des Installations, que les </w:t>
            </w:r>
            <w:r w:rsidR="007160FB">
              <w:rPr>
                <w:sz w:val="24"/>
                <w:szCs w:val="24"/>
              </w:rPr>
              <w:t>P</w:t>
            </w:r>
            <w:r w:rsidRPr="00CF6550">
              <w:rPr>
                <w:sz w:val="24"/>
                <w:szCs w:val="24"/>
              </w:rPr>
              <w:t xml:space="preserve">arties ne parviennent pas à résoudre dans un délai raisonnable, ce différend pourra être soumis pour décision </w:t>
            </w:r>
            <w:r w:rsidR="007160FB">
              <w:rPr>
                <w:sz w:val="24"/>
                <w:szCs w:val="24"/>
              </w:rPr>
              <w:t>au</w:t>
            </w:r>
            <w:r w:rsidRPr="00CF6550">
              <w:rPr>
                <w:sz w:val="24"/>
                <w:szCs w:val="24"/>
              </w:rPr>
              <w:t xml:space="preserve"> Comité de Règlement des Différends, conformément à la </w:t>
            </w:r>
            <w:r w:rsidR="00211CDB" w:rsidRPr="00CF6550">
              <w:rPr>
                <w:sz w:val="24"/>
                <w:szCs w:val="24"/>
              </w:rPr>
              <w:t>Sous-</w:t>
            </w:r>
            <w:r w:rsidRPr="00CF6550">
              <w:rPr>
                <w:sz w:val="24"/>
                <w:szCs w:val="24"/>
              </w:rPr>
              <w:t>Clause 46.3 du CCAG.</w:t>
            </w:r>
          </w:p>
          <w:p w14:paraId="053E1691" w14:textId="415E8642" w:rsidR="00CD2383" w:rsidRPr="00CF6550" w:rsidRDefault="00CD2383" w:rsidP="006C2629">
            <w:pPr>
              <w:spacing w:after="180"/>
              <w:ind w:left="720" w:hanging="720"/>
              <w:jc w:val="both"/>
              <w:rPr>
                <w:sz w:val="24"/>
                <w:szCs w:val="24"/>
              </w:rPr>
            </w:pPr>
            <w:r w:rsidRPr="00CF6550">
              <w:rPr>
                <w:sz w:val="24"/>
                <w:szCs w:val="24"/>
              </w:rPr>
              <w:t>23.8</w:t>
            </w:r>
            <w:r w:rsidRPr="00CF6550">
              <w:rPr>
                <w:sz w:val="24"/>
                <w:szCs w:val="24"/>
              </w:rPr>
              <w:tab/>
              <w:t xml:space="preserve">L’Entrepreneur devra </w:t>
            </w:r>
            <w:r w:rsidR="00092A39">
              <w:rPr>
                <w:sz w:val="24"/>
                <w:szCs w:val="24"/>
              </w:rPr>
              <w:t>permettre</w:t>
            </w:r>
            <w:r w:rsidR="00092A39" w:rsidRPr="00CF6550">
              <w:rPr>
                <w:sz w:val="24"/>
                <w:szCs w:val="24"/>
              </w:rPr>
              <w:t xml:space="preserve"> </w:t>
            </w:r>
            <w:r w:rsidRPr="00CF6550">
              <w:rPr>
                <w:sz w:val="24"/>
                <w:szCs w:val="24"/>
              </w:rPr>
              <w:t xml:space="preserve">au Maître d’Ouvrage et au Directeur </w:t>
            </w:r>
            <w:r w:rsidR="00806E45">
              <w:rPr>
                <w:sz w:val="24"/>
                <w:szCs w:val="24"/>
              </w:rPr>
              <w:t>de Projet</w:t>
            </w:r>
            <w:r w:rsidRPr="00CF6550">
              <w:rPr>
                <w:sz w:val="24"/>
                <w:szCs w:val="24"/>
              </w:rPr>
              <w:t xml:space="preserve">, aux frais du Maître d’Ouvrage, l’accès à tout moment raisonnable et lieu où les </w:t>
            </w:r>
            <w:r w:rsidR="008B0210">
              <w:rPr>
                <w:sz w:val="24"/>
                <w:szCs w:val="24"/>
              </w:rPr>
              <w:t>E</w:t>
            </w:r>
            <w:r w:rsidRPr="00CF6550">
              <w:rPr>
                <w:sz w:val="24"/>
                <w:szCs w:val="24"/>
              </w:rPr>
              <w:t xml:space="preserve">quipements sont fabriqués ou aux Installations en cours de montage, afin qu’ils puissent inspecter l’avancement des travaux et le mode de fabrication ou de </w:t>
            </w:r>
            <w:r w:rsidR="008B0210">
              <w:rPr>
                <w:sz w:val="24"/>
                <w:szCs w:val="24"/>
              </w:rPr>
              <w:t>m</w:t>
            </w:r>
            <w:r w:rsidR="008B0210" w:rsidRPr="00CF6550">
              <w:rPr>
                <w:sz w:val="24"/>
                <w:szCs w:val="24"/>
              </w:rPr>
              <w:t>ontage</w:t>
            </w:r>
            <w:r w:rsidRPr="00CF6550">
              <w:rPr>
                <w:sz w:val="24"/>
                <w:szCs w:val="24"/>
              </w:rPr>
              <w:t xml:space="preserve">, à tous moments et heures raisonnables, sous réserve que le Directeur de </w:t>
            </w:r>
            <w:r w:rsidR="00262638">
              <w:rPr>
                <w:sz w:val="24"/>
                <w:szCs w:val="24"/>
              </w:rPr>
              <w:t>P</w:t>
            </w:r>
            <w:r w:rsidRPr="00CF6550">
              <w:rPr>
                <w:sz w:val="24"/>
                <w:szCs w:val="24"/>
              </w:rPr>
              <w:t>rojet en informe l’Entrepreneur suffisamment à l’avance.</w:t>
            </w:r>
            <w:r w:rsidRPr="00CF6550">
              <w:rPr>
                <w:noProof/>
                <w:sz w:val="24"/>
                <w:szCs w:val="24"/>
                <w:lang w:val="fr"/>
              </w:rPr>
              <w:t xml:space="preserve">Sans préjudice de la Sous-Clause 9.7 du CCAG, selon les instructions du Directeur </w:t>
            </w:r>
            <w:r w:rsidR="00806E45">
              <w:rPr>
                <w:noProof/>
                <w:sz w:val="24"/>
                <w:szCs w:val="24"/>
                <w:lang w:val="fr"/>
              </w:rPr>
              <w:t>de Projet</w:t>
            </w:r>
            <w:r w:rsidRPr="00CF6550">
              <w:rPr>
                <w:noProof/>
                <w:sz w:val="24"/>
                <w:szCs w:val="24"/>
                <w:lang w:val="fr"/>
              </w:rPr>
              <w:t xml:space="preserve">, l’Entrepreneur doit également permettre à d’autres entités concernées (aux frais du Maître d’Ouvrage ou ds entités respectives, selon le cas) d’accéder aux </w:t>
            </w:r>
            <w:r w:rsidR="00DF4159">
              <w:rPr>
                <w:noProof/>
                <w:sz w:val="24"/>
                <w:szCs w:val="24"/>
                <w:lang w:val="fr"/>
              </w:rPr>
              <w:t>I</w:t>
            </w:r>
            <w:r w:rsidRPr="00CF6550">
              <w:rPr>
                <w:noProof/>
                <w:sz w:val="24"/>
                <w:szCs w:val="24"/>
                <w:lang w:val="fr"/>
              </w:rPr>
              <w:t xml:space="preserve">nstallations, d’inspecter </w:t>
            </w:r>
            <w:r w:rsidR="00DF4159">
              <w:rPr>
                <w:noProof/>
                <w:sz w:val="24"/>
                <w:szCs w:val="24"/>
                <w:lang w:val="fr"/>
              </w:rPr>
              <w:t>l’avancement</w:t>
            </w:r>
            <w:r w:rsidRPr="00CF6550">
              <w:rPr>
                <w:noProof/>
                <w:sz w:val="24"/>
                <w:szCs w:val="24"/>
                <w:lang w:val="fr"/>
              </w:rPr>
              <w:t xml:space="preserve"> et la manière dont les Installations sont exécutées, d’effectuer un audit environnemental et social, le cas échéant, ou d’effectuer toute autre tâche telle qu’énoncée dans les Exigences du Maître d’Ouvrage ou selon les instructions du Directeur </w:t>
            </w:r>
            <w:r w:rsidR="00806E45">
              <w:rPr>
                <w:noProof/>
                <w:sz w:val="24"/>
                <w:szCs w:val="24"/>
                <w:lang w:val="fr"/>
              </w:rPr>
              <w:t>de Projet</w:t>
            </w:r>
            <w:r w:rsidRPr="00CF6550">
              <w:rPr>
                <w:noProof/>
                <w:sz w:val="24"/>
                <w:szCs w:val="24"/>
                <w:lang w:val="fr"/>
              </w:rPr>
              <w:t>.</w:t>
            </w:r>
            <w:r w:rsidRPr="00CF6550">
              <w:rPr>
                <w:sz w:val="24"/>
                <w:szCs w:val="24"/>
                <w:lang w:val="fr"/>
              </w:rPr>
              <w:t xml:space="preserve"> </w:t>
            </w:r>
          </w:p>
          <w:p w14:paraId="70DA665B" w14:textId="65070CD6" w:rsidR="00CD2383" w:rsidRPr="00CF6550" w:rsidRDefault="00CD2383" w:rsidP="00227B4D">
            <w:pPr>
              <w:spacing w:after="180"/>
              <w:ind w:left="720" w:hanging="720"/>
              <w:jc w:val="both"/>
              <w:rPr>
                <w:sz w:val="24"/>
                <w:szCs w:val="24"/>
              </w:rPr>
            </w:pPr>
            <w:r w:rsidRPr="00CF6550">
              <w:rPr>
                <w:sz w:val="24"/>
                <w:szCs w:val="24"/>
              </w:rPr>
              <w:t>23.9</w:t>
            </w:r>
            <w:r w:rsidRPr="00CF6550">
              <w:rPr>
                <w:sz w:val="24"/>
                <w:szCs w:val="24"/>
              </w:rPr>
              <w:tab/>
              <w:t xml:space="preserve">L’Entrepreneur convient qu’il ne sera délié de ses responsabilités aux termes du Marché ni par la réalisation des essais et/ou des inspections des </w:t>
            </w:r>
            <w:r w:rsidR="00DF4159">
              <w:rPr>
                <w:sz w:val="24"/>
                <w:szCs w:val="24"/>
              </w:rPr>
              <w:t>E</w:t>
            </w:r>
            <w:r w:rsidRPr="00CF6550">
              <w:rPr>
                <w:sz w:val="24"/>
                <w:szCs w:val="24"/>
              </w:rPr>
              <w:t xml:space="preserve">quipements ou de toute partie des Installation, ni du fait de l’assistance du Maître d’Ouvrage ou du Directeur </w:t>
            </w:r>
            <w:r w:rsidR="00806E45">
              <w:rPr>
                <w:sz w:val="24"/>
                <w:szCs w:val="24"/>
              </w:rPr>
              <w:t>de Projet</w:t>
            </w:r>
            <w:r w:rsidRPr="00CF6550">
              <w:rPr>
                <w:sz w:val="24"/>
                <w:szCs w:val="24"/>
              </w:rPr>
              <w:t xml:space="preserve"> à des essais et/ou inspections ni encore du fait de l’établissement d’un rapport sur les résultats de ces essais et/ou inspections, conformément à la </w:t>
            </w:r>
            <w:r w:rsidR="00211CDB" w:rsidRPr="00CF6550">
              <w:rPr>
                <w:sz w:val="24"/>
                <w:szCs w:val="24"/>
              </w:rPr>
              <w:t>Sous-</w:t>
            </w:r>
            <w:r w:rsidRPr="00CF6550">
              <w:rPr>
                <w:sz w:val="24"/>
                <w:szCs w:val="24"/>
              </w:rPr>
              <w:t>Clause 23.4 ci-dessus.</w:t>
            </w:r>
          </w:p>
          <w:p w14:paraId="05959AF0" w14:textId="23D141BA" w:rsidR="00CD2383" w:rsidRPr="00CF6550" w:rsidRDefault="00CD2383" w:rsidP="00227B4D">
            <w:pPr>
              <w:spacing w:after="180"/>
              <w:ind w:left="720" w:hanging="720"/>
              <w:jc w:val="both"/>
              <w:rPr>
                <w:sz w:val="24"/>
                <w:szCs w:val="24"/>
              </w:rPr>
            </w:pPr>
            <w:r w:rsidRPr="00CF6550">
              <w:rPr>
                <w:sz w:val="24"/>
                <w:szCs w:val="24"/>
              </w:rPr>
              <w:t>23.10</w:t>
            </w:r>
            <w:r w:rsidRPr="00CF6550">
              <w:rPr>
                <w:sz w:val="24"/>
                <w:szCs w:val="24"/>
              </w:rPr>
              <w:tab/>
              <w:t xml:space="preserve">Aucune partie des Installations ou des fondations ne devra être recouverte sur le Site, sans qu’il ait été procédé aux essais et/ou inspections exigés par le Marché, et l’Entrepreneur devra prévenir le Directeur </w:t>
            </w:r>
            <w:r w:rsidR="00806E45">
              <w:rPr>
                <w:sz w:val="24"/>
                <w:szCs w:val="24"/>
              </w:rPr>
              <w:t>de Projet</w:t>
            </w:r>
            <w:r w:rsidRPr="00CF6550">
              <w:rPr>
                <w:sz w:val="24"/>
                <w:szCs w:val="24"/>
              </w:rPr>
              <w:t xml:space="preserve">, suffisamment à l’avance, dès que cette partie des Installations ou des fondations sera prête ou </w:t>
            </w:r>
            <w:r w:rsidR="00F149A6" w:rsidRPr="00CF6550">
              <w:rPr>
                <w:sz w:val="24"/>
                <w:szCs w:val="24"/>
              </w:rPr>
              <w:t>pr</w:t>
            </w:r>
            <w:r w:rsidR="00F149A6">
              <w:rPr>
                <w:sz w:val="24"/>
                <w:szCs w:val="24"/>
              </w:rPr>
              <w:t>ochain</w:t>
            </w:r>
            <w:r w:rsidR="00F149A6" w:rsidRPr="00CF6550">
              <w:rPr>
                <w:sz w:val="24"/>
                <w:szCs w:val="24"/>
              </w:rPr>
              <w:t xml:space="preserve">ement </w:t>
            </w:r>
            <w:r w:rsidRPr="00CF6550">
              <w:rPr>
                <w:sz w:val="24"/>
                <w:szCs w:val="24"/>
              </w:rPr>
              <w:t>prête à subir cet essai et/ou cette inspection ; cet essai et/ou cette inspection et les formalités de notification dont ils feront l’objet doivent satisfaire aux exigences du Marché.</w:t>
            </w:r>
          </w:p>
          <w:p w14:paraId="57658FA0" w14:textId="2DD35211" w:rsidR="00CD2383" w:rsidRPr="00CF6550" w:rsidRDefault="00CD2383" w:rsidP="00227B4D">
            <w:pPr>
              <w:spacing w:after="180"/>
              <w:ind w:left="720" w:hanging="720"/>
              <w:jc w:val="both"/>
              <w:rPr>
                <w:sz w:val="24"/>
                <w:szCs w:val="24"/>
              </w:rPr>
            </w:pPr>
            <w:r w:rsidRPr="00CF6550">
              <w:rPr>
                <w:sz w:val="24"/>
                <w:szCs w:val="24"/>
              </w:rPr>
              <w:t>23.11</w:t>
            </w:r>
            <w:r w:rsidRPr="00CF6550">
              <w:rPr>
                <w:sz w:val="24"/>
                <w:szCs w:val="24"/>
              </w:rPr>
              <w:tab/>
              <w:t xml:space="preserve">L’Entrepreneur devra dégager toute partie des Installations ou des fondations, ou y pratiquer toutes les ouvertures que le Directeur </w:t>
            </w:r>
            <w:r w:rsidR="00806E45">
              <w:rPr>
                <w:sz w:val="24"/>
                <w:szCs w:val="24"/>
              </w:rPr>
              <w:t>de Projet</w:t>
            </w:r>
            <w:r w:rsidRPr="00CF6550">
              <w:rPr>
                <w:sz w:val="24"/>
                <w:szCs w:val="24"/>
              </w:rPr>
              <w:t xml:space="preserve"> pourra exiger de temps à autre sur le Site, et il devra ensuite recouvrir et remettre cette ou ces parties dans leur état antérieur. </w:t>
            </w:r>
          </w:p>
          <w:p w14:paraId="6E43CDEE" w14:textId="1F001352" w:rsidR="00CD2383" w:rsidRPr="00CF6550" w:rsidRDefault="00CD2383" w:rsidP="00227B4D">
            <w:pPr>
              <w:spacing w:after="180"/>
              <w:ind w:left="720" w:hanging="21"/>
              <w:jc w:val="both"/>
              <w:rPr>
                <w:sz w:val="24"/>
                <w:szCs w:val="24"/>
              </w:rPr>
            </w:pPr>
            <w:r w:rsidRPr="00CF6550">
              <w:rPr>
                <w:sz w:val="24"/>
                <w:szCs w:val="24"/>
              </w:rPr>
              <w:t xml:space="preserve">S’il s’avère qu’une partie des Installations ou des fondations, recouverte sur le Site après qu’il a été satisfait aux exigences posées par la Sous-Clause 23.10 ci-dessus, a été exécutée en parfaite conformité avec le Marché, le Maître d’Ouvrage prendra à sa charge les frais encourus afin de dégager et pratiquer des ouvertures dans cette partie des Installations ou des fondations, conformément à la demande du Directeur </w:t>
            </w:r>
            <w:r w:rsidR="00806E45">
              <w:rPr>
                <w:sz w:val="24"/>
                <w:szCs w:val="24"/>
              </w:rPr>
              <w:t>de Projet</w:t>
            </w:r>
            <w:r w:rsidRPr="00CF6550">
              <w:rPr>
                <w:sz w:val="24"/>
                <w:szCs w:val="24"/>
              </w:rPr>
              <w:t xml:space="preserve">, et afin de la recouvrir et la remettre ensuite en état, et le </w:t>
            </w:r>
            <w:r w:rsidR="00DA725D">
              <w:rPr>
                <w:sz w:val="24"/>
                <w:szCs w:val="24"/>
              </w:rPr>
              <w:t>Délai d’Achèvement</w:t>
            </w:r>
            <w:r w:rsidRPr="00CF6550">
              <w:rPr>
                <w:sz w:val="24"/>
                <w:szCs w:val="24"/>
              </w:rPr>
              <w:t xml:space="preserve"> sera raisonnablement ajusté pour tenir compte du retard ou de la gêne en résultant pour l’exécution des obligations mises à la charge de l’Entrepreneur aux termes du Marché.</w:t>
            </w:r>
          </w:p>
        </w:tc>
      </w:tr>
      <w:tr w:rsidR="00CD2383" w:rsidRPr="001178F4" w14:paraId="10E2C789" w14:textId="77777777" w:rsidTr="00227B4D">
        <w:tc>
          <w:tcPr>
            <w:tcW w:w="2088" w:type="dxa"/>
          </w:tcPr>
          <w:p w14:paraId="47CD97B7" w14:textId="7CC91520" w:rsidR="00CD2383" w:rsidRPr="001178F4" w:rsidRDefault="00CD2383" w:rsidP="0095737D">
            <w:pPr>
              <w:pStyle w:val="Sec8H2"/>
            </w:pPr>
            <w:bookmarkStart w:id="922" w:name="_Toc383555916"/>
            <w:bookmarkStart w:id="923" w:name="_Toc94783995"/>
            <w:bookmarkStart w:id="924" w:name="_Toc137057503"/>
            <w:r w:rsidRPr="001178F4">
              <w:t>24.</w:t>
            </w:r>
            <w:r w:rsidRPr="001178F4">
              <w:tab/>
              <w:t>Achèvement</w:t>
            </w:r>
            <w:bookmarkEnd w:id="922"/>
            <w:r>
              <w:t xml:space="preserve"> des Installations</w:t>
            </w:r>
            <w:bookmarkEnd w:id="923"/>
            <w:bookmarkEnd w:id="924"/>
          </w:p>
        </w:tc>
        <w:tc>
          <w:tcPr>
            <w:tcW w:w="7470" w:type="dxa"/>
          </w:tcPr>
          <w:p w14:paraId="35421927" w14:textId="09853F8B" w:rsidR="00CD2383" w:rsidRPr="001178F4" w:rsidRDefault="00CD2383" w:rsidP="00227B4D">
            <w:pPr>
              <w:spacing w:after="180"/>
              <w:ind w:left="720" w:hanging="720"/>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w:t>
            </w:r>
            <w:r w:rsidR="00D13F6A" w:rsidRPr="00F85D72">
              <w:rPr>
                <w:sz w:val="24"/>
                <w:szCs w:val="24"/>
              </w:rPr>
              <w:t>opérationnel et structure</w:t>
            </w:r>
            <w:r w:rsidR="00D13F6A">
              <w:rPr>
                <w:sz w:val="24"/>
                <w:szCs w:val="24"/>
              </w:rPr>
              <w:t>l</w:t>
            </w:r>
            <w:r w:rsidRPr="001178F4">
              <w:rPr>
                <w:sz w:val="24"/>
                <w:szCs w:val="24"/>
              </w:rPr>
              <w:t xml:space="preserve">, et se trouvent en parfait état de propreté et de conformité aux </w:t>
            </w:r>
            <w:r w:rsidR="000F4BCF">
              <w:rPr>
                <w:sz w:val="24"/>
                <w:szCs w:val="24"/>
              </w:rPr>
              <w:t>Exigences du Maître d’Ouvrage</w:t>
            </w:r>
            <w:r w:rsidRPr="001178F4">
              <w:rPr>
                <w:sz w:val="24"/>
                <w:szCs w:val="24"/>
              </w:rPr>
              <w:t xml:space="preserve">,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w:t>
            </w:r>
            <w:r w:rsidR="000F4BCF">
              <w:rPr>
                <w:sz w:val="24"/>
                <w:szCs w:val="24"/>
              </w:rPr>
              <w:t>notifi</w:t>
            </w:r>
            <w:r w:rsidR="000F4BCF" w:rsidRPr="001178F4">
              <w:rPr>
                <w:sz w:val="24"/>
                <w:szCs w:val="24"/>
              </w:rPr>
              <w:t xml:space="preserve">er </w:t>
            </w:r>
            <w:r w:rsidRPr="001178F4">
              <w:rPr>
                <w:sz w:val="24"/>
                <w:szCs w:val="24"/>
              </w:rPr>
              <w:t xml:space="preserve">le </w:t>
            </w:r>
            <w:r>
              <w:rPr>
                <w:sz w:val="24"/>
                <w:szCs w:val="24"/>
              </w:rPr>
              <w:t>Maître d’Ouvrage</w:t>
            </w:r>
            <w:r w:rsidRPr="001178F4">
              <w:rPr>
                <w:sz w:val="24"/>
                <w:szCs w:val="24"/>
              </w:rPr>
              <w:t>.</w:t>
            </w:r>
          </w:p>
          <w:p w14:paraId="43CBC68F" w14:textId="3E5AF443" w:rsidR="00CD2383" w:rsidRDefault="00CD2383" w:rsidP="00227B4D">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24.1, le </w:t>
            </w:r>
            <w:r>
              <w:rPr>
                <w:sz w:val="24"/>
                <w:szCs w:val="24"/>
              </w:rPr>
              <w:t>Maître d’Ouvrage</w:t>
            </w:r>
            <w:r w:rsidRPr="001178F4">
              <w:rPr>
                <w:sz w:val="24"/>
                <w:szCs w:val="24"/>
              </w:rPr>
              <w:t xml:space="preserve"> devra fournir le personnel d’exploitation et d’entretien indiqué à </w:t>
            </w:r>
            <w:r w:rsidR="00504FC3">
              <w:rPr>
                <w:sz w:val="24"/>
                <w:szCs w:val="24"/>
              </w:rPr>
              <w:t>l’Annexe de l’Acte d’Engagement l (Etendue des travaux et fournitures du Maître d’Ouvrage)</w:t>
            </w:r>
            <w:r w:rsidRPr="001178F4">
              <w:rPr>
                <w:sz w:val="24"/>
                <w:szCs w:val="24"/>
              </w:rPr>
              <w:t xml:space="preserve"> pour la </w:t>
            </w:r>
            <w:r w:rsidR="00C25E36">
              <w:rPr>
                <w:sz w:val="24"/>
                <w:szCs w:val="24"/>
              </w:rPr>
              <w:t>Mise en Service</w:t>
            </w:r>
            <w:r w:rsidRPr="001178F4">
              <w:rPr>
                <w:sz w:val="24"/>
                <w:szCs w:val="24"/>
              </w:rPr>
              <w:t xml:space="preserve"> provisoire des Installations ou d’une partie de celles-ci. </w:t>
            </w:r>
          </w:p>
          <w:p w14:paraId="7B8D2A2C" w14:textId="42598CC0" w:rsidR="00CD2383" w:rsidRPr="001178F4" w:rsidRDefault="00CD2383" w:rsidP="00227B4D">
            <w:pPr>
              <w:spacing w:after="180"/>
              <w:ind w:left="720"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 xml:space="preserve">uvrage fournira également, dans les sept (7) jours susmentionnés, l’ensemble des matières premières, eau et électricité, lubrifiants, produits chimiques, catalyseurs et autres matériaux et ouvrages que nécessite la </w:t>
            </w:r>
            <w:r w:rsidR="00C25E36">
              <w:rPr>
                <w:sz w:val="24"/>
                <w:szCs w:val="24"/>
              </w:rPr>
              <w:t>Mise en Service</w:t>
            </w:r>
            <w:r w:rsidRPr="001178F4">
              <w:rPr>
                <w:sz w:val="24"/>
                <w:szCs w:val="24"/>
              </w:rPr>
              <w:t xml:space="preserve"> provisoire de tout ou partie des Installations.</w:t>
            </w:r>
          </w:p>
          <w:p w14:paraId="7197CC19" w14:textId="4369F0DE" w:rsidR="00CD2383" w:rsidRPr="001178F4" w:rsidRDefault="00CD2383" w:rsidP="00227B4D">
            <w:pPr>
              <w:pStyle w:val="BlockText"/>
              <w:spacing w:after="180"/>
              <w:ind w:left="720" w:right="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w:t>
            </w:r>
            <w:r w:rsidR="00C25E36">
              <w:rPr>
                <w:szCs w:val="24"/>
              </w:rPr>
              <w:t>Mise en Service</w:t>
            </w:r>
            <w:r w:rsidRPr="001178F4">
              <w:rPr>
                <w:szCs w:val="24"/>
              </w:rPr>
              <w:t xml:space="preserv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w:t>
            </w:r>
            <w:r w:rsidR="00C25E36">
              <w:rPr>
                <w:szCs w:val="24"/>
              </w:rPr>
              <w:t>Mise en Service</w:t>
            </w:r>
            <w:r w:rsidRPr="001178F4">
              <w:rPr>
                <w:szCs w:val="24"/>
              </w:rPr>
              <w:t xml:space="preserve"> provisoire des Installations ou de la partie des Installations, en préparation de la </w:t>
            </w:r>
            <w:r w:rsidR="00C25E36">
              <w:rPr>
                <w:szCs w:val="24"/>
              </w:rPr>
              <w:t>Mise en Service</w:t>
            </w:r>
            <w:r w:rsidRPr="001178F4">
              <w:rPr>
                <w:szCs w:val="24"/>
              </w:rPr>
              <w:t xml:space="preserv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0923C76F" w:rsidR="00CD2383" w:rsidRPr="001178F4" w:rsidRDefault="00CD2383" w:rsidP="00227B4D">
            <w:pPr>
              <w:spacing w:after="180"/>
              <w:ind w:left="720" w:hanging="720"/>
              <w:jc w:val="both"/>
              <w:rPr>
                <w:sz w:val="24"/>
                <w:szCs w:val="24"/>
              </w:rPr>
            </w:pPr>
            <w:r w:rsidRPr="001178F4">
              <w:rPr>
                <w:sz w:val="24"/>
                <w:szCs w:val="24"/>
              </w:rPr>
              <w:t>24.4</w:t>
            </w:r>
            <w:r w:rsidRPr="001178F4">
              <w:rPr>
                <w:sz w:val="24"/>
                <w:szCs w:val="24"/>
              </w:rPr>
              <w:tab/>
              <w:t xml:space="preserve">Dès que tous les travaux de </w:t>
            </w:r>
            <w:r w:rsidR="00C25E36">
              <w:rPr>
                <w:sz w:val="24"/>
                <w:szCs w:val="24"/>
              </w:rPr>
              <w:t>Mise en Service</w:t>
            </w:r>
            <w:r w:rsidRPr="001178F4">
              <w:rPr>
                <w:sz w:val="24"/>
                <w:szCs w:val="24"/>
              </w:rPr>
              <w:t xml:space="preserve"> provisoire auront été achevés, et dès que </w:t>
            </w:r>
            <w:r>
              <w:rPr>
                <w:sz w:val="24"/>
                <w:szCs w:val="24"/>
              </w:rPr>
              <w:t>l’Entrepreneur</w:t>
            </w:r>
            <w:r w:rsidRPr="001178F4">
              <w:rPr>
                <w:sz w:val="24"/>
                <w:szCs w:val="24"/>
              </w:rPr>
              <w:t xml:space="preserve"> estimera que la </w:t>
            </w:r>
            <w:r w:rsidR="00C25E36">
              <w:rPr>
                <w:sz w:val="24"/>
                <w:szCs w:val="24"/>
              </w:rPr>
              <w:t>Mise en Service</w:t>
            </w:r>
            <w:r w:rsidRPr="001178F4">
              <w:rPr>
                <w:sz w:val="24"/>
                <w:szCs w:val="24"/>
              </w:rPr>
              <w:t xml:space="preserve"> opérationnelle des Installations ou d’une partie de celles-ci peut commencer, </w:t>
            </w:r>
            <w:r>
              <w:rPr>
                <w:sz w:val="24"/>
                <w:szCs w:val="24"/>
              </w:rPr>
              <w:t>l’Entrepreneur</w:t>
            </w:r>
            <w:r w:rsidRPr="001178F4">
              <w:rPr>
                <w:sz w:val="24"/>
                <w:szCs w:val="24"/>
              </w:rPr>
              <w:t xml:space="preserve"> devra adresser une notification écrite à cet effet au Directeur </w:t>
            </w:r>
            <w:r w:rsidR="00806E45">
              <w:rPr>
                <w:sz w:val="24"/>
                <w:szCs w:val="24"/>
              </w:rPr>
              <w:t>de Projet</w:t>
            </w:r>
            <w:r w:rsidRPr="001178F4">
              <w:rPr>
                <w:sz w:val="24"/>
                <w:szCs w:val="24"/>
              </w:rPr>
              <w:t>.</w:t>
            </w:r>
          </w:p>
          <w:p w14:paraId="60416910" w14:textId="3392DCB6" w:rsidR="00CD2383" w:rsidRPr="001178F4" w:rsidRDefault="00CD2383" w:rsidP="00227B4D">
            <w:pPr>
              <w:spacing w:after="180"/>
              <w:ind w:left="720" w:hanging="720"/>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le Directeur </w:t>
            </w:r>
            <w:r w:rsidR="00806E45">
              <w:rPr>
                <w:sz w:val="24"/>
                <w:szCs w:val="24"/>
              </w:rPr>
              <w:t>de Projet</w:t>
            </w:r>
            <w:r w:rsidRPr="001178F4">
              <w:rPr>
                <w:sz w:val="24"/>
                <w:szCs w:val="24"/>
              </w:rPr>
              <w:t xml:space="preserve"> devra soit émettre un certificat d’achèvement dans la forme spécifiée </w:t>
            </w:r>
            <w:r w:rsidR="008B1CE2">
              <w:rPr>
                <w:sz w:val="24"/>
                <w:szCs w:val="24"/>
              </w:rPr>
              <w:t>dans les Exigences du Maître d’Ouvrage</w:t>
            </w:r>
            <w:r w:rsidRPr="001178F4">
              <w:rPr>
                <w:sz w:val="24"/>
                <w:szCs w:val="24"/>
              </w:rPr>
              <w:t xml:space="preserve"> </w:t>
            </w:r>
            <w:r w:rsidR="00335305">
              <w:rPr>
                <w:sz w:val="24"/>
                <w:szCs w:val="24"/>
              </w:rPr>
              <w:t>(</w:t>
            </w:r>
            <w:r w:rsidRPr="001178F4">
              <w:rPr>
                <w:sz w:val="24"/>
                <w:szCs w:val="24"/>
              </w:rPr>
              <w:t>Modèles de documents et procédures</w:t>
            </w:r>
            <w:r w:rsidR="00335305">
              <w:rPr>
                <w:sz w:val="24"/>
                <w:szCs w:val="24"/>
              </w:rPr>
              <w:t>)</w:t>
            </w:r>
            <w:r w:rsidRPr="001178F4">
              <w:rPr>
                <w:sz w:val="24"/>
                <w:szCs w:val="24"/>
              </w:rPr>
              <w:t xml:space="preserve">,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soit notifier par écrit </w:t>
            </w:r>
            <w:r>
              <w:rPr>
                <w:sz w:val="24"/>
                <w:szCs w:val="24"/>
              </w:rPr>
              <w:t>à l’Entrepreneur</w:t>
            </w:r>
            <w:r w:rsidRPr="001178F4">
              <w:rPr>
                <w:sz w:val="24"/>
                <w:szCs w:val="24"/>
              </w:rPr>
              <w:t xml:space="preserve"> tous les défauts et/ou insuffisances qu’il aura constatés.</w:t>
            </w:r>
          </w:p>
          <w:p w14:paraId="4868622E" w14:textId="7B2532AA" w:rsidR="00CD2383" w:rsidRPr="001178F4" w:rsidRDefault="00CD2383" w:rsidP="00227B4D">
            <w:pPr>
              <w:spacing w:after="180"/>
              <w:ind w:left="720"/>
              <w:jc w:val="both"/>
              <w:rPr>
                <w:sz w:val="24"/>
                <w:szCs w:val="24"/>
              </w:rPr>
            </w:pPr>
            <w:r w:rsidRPr="001178F4">
              <w:rPr>
                <w:sz w:val="24"/>
                <w:szCs w:val="24"/>
              </w:rPr>
              <w:t xml:space="preserve">Si le Directeur </w:t>
            </w:r>
            <w:r w:rsidR="00806E45">
              <w:rPr>
                <w:sz w:val="24"/>
                <w:szCs w:val="24"/>
              </w:rPr>
              <w:t>de Projet</w:t>
            </w:r>
            <w:r w:rsidRPr="001178F4">
              <w:rPr>
                <w:sz w:val="24"/>
                <w:szCs w:val="24"/>
              </w:rPr>
              <w:t xml:space="preserve">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w:t>
            </w:r>
          </w:p>
          <w:p w14:paraId="678B509B" w14:textId="720A760A" w:rsidR="00CD2383" w:rsidRPr="001178F4" w:rsidRDefault="00CD2383" w:rsidP="00227B4D">
            <w:pPr>
              <w:spacing w:after="180"/>
              <w:ind w:left="720"/>
              <w:jc w:val="both"/>
              <w:rPr>
                <w:sz w:val="24"/>
                <w:szCs w:val="24"/>
              </w:rPr>
            </w:pPr>
            <w:r w:rsidRPr="001178F4">
              <w:rPr>
                <w:sz w:val="24"/>
                <w:szCs w:val="24"/>
              </w:rPr>
              <w:t xml:space="preserve">Si le Directeur de </w:t>
            </w:r>
            <w:r w:rsidR="008723F0">
              <w:rPr>
                <w:sz w:val="24"/>
                <w:szCs w:val="24"/>
              </w:rPr>
              <w:t>P</w:t>
            </w:r>
            <w:r w:rsidRPr="001178F4">
              <w:rPr>
                <w:sz w:val="24"/>
                <w:szCs w:val="24"/>
              </w:rPr>
              <w:t xml:space="preserve">rojet est satisfait de l’Achèvement correct des Installations ou de la partie en question, le Directeur </w:t>
            </w:r>
            <w:r w:rsidR="00806E45">
              <w:rPr>
                <w:sz w:val="24"/>
                <w:szCs w:val="24"/>
              </w:rPr>
              <w:t>de Projet</w:t>
            </w:r>
            <w:r w:rsidRPr="001178F4">
              <w:rPr>
                <w:sz w:val="24"/>
                <w:szCs w:val="24"/>
              </w:rPr>
              <w:t xml:space="preserve"> devra, dans les sept (7) jours suivant la réception de la notification réitérée </w:t>
            </w:r>
            <w:r>
              <w:rPr>
                <w:sz w:val="24"/>
                <w:szCs w:val="24"/>
              </w:rPr>
              <w:t>de l’Entrepreneur</w:t>
            </w:r>
            <w:r w:rsidRPr="001178F4">
              <w:rPr>
                <w:sz w:val="24"/>
                <w:szCs w:val="24"/>
              </w:rPr>
              <w:t xml:space="preserve">, émettre un </w:t>
            </w:r>
            <w:r w:rsidR="00335305">
              <w:rPr>
                <w:sz w:val="24"/>
                <w:szCs w:val="24"/>
              </w:rPr>
              <w:t>C</w:t>
            </w:r>
            <w:r w:rsidRPr="001178F4">
              <w:rPr>
                <w:sz w:val="24"/>
                <w:szCs w:val="24"/>
              </w:rPr>
              <w:t>ertificat d’</w:t>
            </w:r>
            <w:r w:rsidR="00335305">
              <w:rPr>
                <w:sz w:val="24"/>
                <w:szCs w:val="24"/>
              </w:rPr>
              <w:t>A</w:t>
            </w:r>
            <w:r w:rsidRPr="001178F4">
              <w:rPr>
                <w:sz w:val="24"/>
                <w:szCs w:val="24"/>
              </w:rPr>
              <w:t>chèvement attestant de l’</w:t>
            </w:r>
            <w:r w:rsidR="00335305">
              <w:rPr>
                <w:sz w:val="24"/>
                <w:szCs w:val="24"/>
              </w:rPr>
              <w:t>A</w:t>
            </w:r>
            <w:r w:rsidRPr="001178F4">
              <w:rPr>
                <w:sz w:val="24"/>
                <w:szCs w:val="24"/>
              </w:rPr>
              <w:t xml:space="preserve">chèvement des Installations ou de la partie en question, à la date de la notification réitérée </w:t>
            </w:r>
            <w:r>
              <w:rPr>
                <w:sz w:val="24"/>
                <w:szCs w:val="24"/>
              </w:rPr>
              <w:t>de l’Entrepreneur</w:t>
            </w:r>
            <w:r w:rsidRPr="001178F4">
              <w:rPr>
                <w:sz w:val="24"/>
                <w:szCs w:val="24"/>
              </w:rPr>
              <w:t>.</w:t>
            </w:r>
          </w:p>
          <w:p w14:paraId="66A0389A" w14:textId="6E0E9EC3" w:rsidR="00CD2383" w:rsidRPr="001178F4" w:rsidRDefault="00CD2383" w:rsidP="00227B4D">
            <w:pPr>
              <w:spacing w:after="180"/>
              <w:ind w:left="720"/>
              <w:jc w:val="both"/>
              <w:rPr>
                <w:sz w:val="24"/>
                <w:szCs w:val="24"/>
              </w:rPr>
            </w:pPr>
            <w:r w:rsidRPr="001178F4">
              <w:rPr>
                <w:sz w:val="24"/>
                <w:szCs w:val="24"/>
              </w:rPr>
              <w:t xml:space="preserve">Si le Directeur de </w:t>
            </w:r>
            <w:r w:rsidR="00F66F92">
              <w:rPr>
                <w:sz w:val="24"/>
                <w:szCs w:val="24"/>
              </w:rPr>
              <w:t>P</w:t>
            </w:r>
            <w:r w:rsidRPr="001178F4">
              <w:rPr>
                <w:sz w:val="24"/>
                <w:szCs w:val="24"/>
              </w:rPr>
              <w:t xml:space="preserve">rojet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xml:space="preserve">, </w:t>
            </w:r>
            <w:r w:rsidR="008F0481">
              <w:rPr>
                <w:sz w:val="24"/>
                <w:szCs w:val="24"/>
              </w:rPr>
              <w:t>et</w:t>
            </w:r>
            <w:r w:rsidRPr="001178F4">
              <w:rPr>
                <w:sz w:val="24"/>
                <w:szCs w:val="24"/>
              </w:rPr>
              <w:t xml:space="preserve"> la procédure ci-dessus devra être répétée.</w:t>
            </w:r>
          </w:p>
          <w:p w14:paraId="2BA8542C" w14:textId="110BB50F" w:rsidR="00CD2383" w:rsidRPr="001178F4" w:rsidRDefault="00CD2383" w:rsidP="00227B4D">
            <w:pPr>
              <w:spacing w:after="180"/>
              <w:ind w:left="720" w:hanging="720"/>
              <w:jc w:val="both"/>
              <w:rPr>
                <w:sz w:val="24"/>
                <w:szCs w:val="24"/>
              </w:rPr>
            </w:pPr>
            <w:r w:rsidRPr="001178F4">
              <w:rPr>
                <w:sz w:val="24"/>
                <w:szCs w:val="24"/>
              </w:rPr>
              <w:t>24.6</w:t>
            </w:r>
            <w:r w:rsidRPr="001178F4">
              <w:rPr>
                <w:sz w:val="24"/>
                <w:szCs w:val="24"/>
              </w:rPr>
              <w:tab/>
              <w:t xml:space="preserve">Si le Directeur de </w:t>
            </w:r>
            <w:r w:rsidR="005E3437">
              <w:rPr>
                <w:sz w:val="24"/>
                <w:szCs w:val="24"/>
              </w:rPr>
              <w:t>P</w:t>
            </w:r>
            <w:r w:rsidRPr="001178F4">
              <w:rPr>
                <w:sz w:val="24"/>
                <w:szCs w:val="24"/>
              </w:rPr>
              <w:t xml:space="preserve">rojet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w:t>
            </w:r>
            <w:r w:rsidR="008F0481">
              <w:rPr>
                <w:sz w:val="24"/>
                <w:szCs w:val="24"/>
              </w:rPr>
              <w:t>A</w:t>
            </w:r>
            <w:r w:rsidRPr="001178F4">
              <w:rPr>
                <w:sz w:val="24"/>
                <w:szCs w:val="24"/>
              </w:rPr>
              <w:t xml:space="preserve">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12FD35DA" w:rsidR="00CD2383" w:rsidRPr="001178F4" w:rsidRDefault="00CD2383" w:rsidP="00227B4D">
            <w:pPr>
              <w:spacing w:after="180"/>
              <w:ind w:left="720" w:hanging="72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w:t>
            </w:r>
            <w:r w:rsidR="000C0407">
              <w:rPr>
                <w:sz w:val="24"/>
                <w:szCs w:val="24"/>
              </w:rPr>
              <w:t>A</w:t>
            </w:r>
            <w:r w:rsidRPr="001178F4">
              <w:rPr>
                <w:sz w:val="24"/>
                <w:szCs w:val="24"/>
              </w:rPr>
              <w:t xml:space="preserve">chèvement, de telle sorte que les Installations soient parfaitement conformes aux exigences du Marché, faute de quoi le </w:t>
            </w:r>
            <w:r>
              <w:rPr>
                <w:sz w:val="24"/>
                <w:szCs w:val="24"/>
              </w:rPr>
              <w:t>Maître d’Ouvrage</w:t>
            </w:r>
            <w:r w:rsidRPr="001178F4">
              <w:rPr>
                <w:sz w:val="24"/>
                <w:szCs w:val="24"/>
              </w:rPr>
              <w:t xml:space="preserve"> procédera lui-même à l’exécution de ces travaux et déduira le coût correspondant des sommes restant dues </w:t>
            </w:r>
            <w:r>
              <w:rPr>
                <w:sz w:val="24"/>
                <w:szCs w:val="24"/>
              </w:rPr>
              <w:t>à l’Entrepreneur</w:t>
            </w:r>
            <w:r w:rsidRPr="001178F4">
              <w:rPr>
                <w:sz w:val="24"/>
                <w:szCs w:val="24"/>
              </w:rPr>
              <w:t>.</w:t>
            </w:r>
          </w:p>
          <w:p w14:paraId="0B3F27B3" w14:textId="22D881B7" w:rsidR="00CD2383" w:rsidRPr="001178F4" w:rsidRDefault="00CD2383" w:rsidP="00227B4D">
            <w:pPr>
              <w:spacing w:after="180"/>
              <w:ind w:left="720" w:hanging="720"/>
              <w:jc w:val="both"/>
              <w:rPr>
                <w:sz w:val="24"/>
                <w:szCs w:val="24"/>
              </w:rPr>
            </w:pPr>
            <w:r w:rsidRPr="001178F4">
              <w:rPr>
                <w:sz w:val="24"/>
                <w:szCs w:val="24"/>
              </w:rPr>
              <w:t>24.8</w:t>
            </w:r>
            <w:r w:rsidRPr="001178F4">
              <w:rPr>
                <w:sz w:val="24"/>
                <w:szCs w:val="24"/>
              </w:rPr>
              <w:tab/>
              <w:t>L’</w:t>
            </w:r>
            <w:r w:rsidR="000C0407">
              <w:rPr>
                <w:sz w:val="24"/>
                <w:szCs w:val="24"/>
              </w:rPr>
              <w:t>A</w:t>
            </w:r>
            <w:r w:rsidRPr="001178F4">
              <w:rPr>
                <w:sz w:val="24"/>
                <w:szCs w:val="24"/>
              </w:rPr>
              <w:t>chèvement aura pour effet de transférer au Maître d</w:t>
            </w:r>
            <w:r>
              <w:rPr>
                <w:sz w:val="24"/>
                <w:szCs w:val="24"/>
              </w:rPr>
              <w:t>’O</w:t>
            </w:r>
            <w:r w:rsidRPr="001178F4">
              <w:rPr>
                <w:sz w:val="24"/>
                <w:szCs w:val="24"/>
              </w:rPr>
              <w:t xml:space="preserve">uvrage la responsabilité de </w:t>
            </w:r>
            <w:r w:rsidR="00C05E82">
              <w:rPr>
                <w:sz w:val="24"/>
                <w:szCs w:val="24"/>
              </w:rPr>
              <w:t>la garde</w:t>
            </w:r>
            <w:r w:rsidR="00C05E82" w:rsidRPr="001178F4">
              <w:rPr>
                <w:sz w:val="24"/>
                <w:szCs w:val="24"/>
              </w:rPr>
              <w:t xml:space="preserve"> </w:t>
            </w:r>
            <w:r w:rsidR="00C05E82">
              <w:rPr>
                <w:sz w:val="24"/>
                <w:szCs w:val="24"/>
              </w:rPr>
              <w:t>et de l’entretien des</w:t>
            </w:r>
            <w:r w:rsidR="00C05E82" w:rsidRPr="001178F4">
              <w:rPr>
                <w:sz w:val="24"/>
                <w:szCs w:val="24"/>
              </w:rPr>
              <w:t xml:space="preserve"> Installations ou à la partie en question; il aura également pour effet de lui transférer les risques de pertes ou de dommages des Installations ou de la partie en question.  </w:t>
            </w:r>
            <w:r w:rsidR="00C05E82">
              <w:rPr>
                <w:sz w:val="24"/>
                <w:szCs w:val="24"/>
              </w:rPr>
              <w:t>Le Maître d’Ouvrage</w:t>
            </w:r>
            <w:r w:rsidR="00C05E82" w:rsidRPr="00D06232">
              <w:rPr>
                <w:sz w:val="24"/>
                <w:szCs w:val="24"/>
              </w:rPr>
              <w:t xml:space="preserve"> prendra ensuite possession des Installations ou de la partie concernée de celles-c</w:t>
            </w:r>
            <w:r w:rsidR="00C05E82">
              <w:rPr>
                <w:sz w:val="24"/>
                <w:szCs w:val="24"/>
              </w:rPr>
              <w:t>i</w:t>
            </w:r>
            <w:r w:rsidRPr="001178F4">
              <w:rPr>
                <w:sz w:val="24"/>
                <w:szCs w:val="24"/>
              </w:rPr>
              <w:t xml:space="preserve">.  </w:t>
            </w:r>
          </w:p>
        </w:tc>
      </w:tr>
      <w:tr w:rsidR="00CD2383" w:rsidRPr="001178F4" w14:paraId="3996A4B5" w14:textId="77777777" w:rsidTr="00227B4D">
        <w:tc>
          <w:tcPr>
            <w:tcW w:w="2088" w:type="dxa"/>
          </w:tcPr>
          <w:p w14:paraId="670D8D83" w14:textId="62C96FF2" w:rsidR="00CD2383" w:rsidRPr="001178F4" w:rsidRDefault="00CD2383" w:rsidP="00CF6550">
            <w:pPr>
              <w:pStyle w:val="Sec8H2"/>
              <w:tabs>
                <w:tab w:val="clear" w:pos="360"/>
              </w:tabs>
              <w:ind w:left="0" w:firstLine="69"/>
            </w:pPr>
            <w:bookmarkStart w:id="925" w:name="_Toc383555917"/>
            <w:bookmarkStart w:id="926" w:name="_Toc94783996"/>
            <w:bookmarkStart w:id="927" w:name="_Toc137057504"/>
            <w:r w:rsidRPr="001178F4">
              <w:t>25.</w:t>
            </w:r>
            <w:r w:rsidRPr="001178F4">
              <w:tab/>
              <w:t xml:space="preserve">Mise en </w:t>
            </w:r>
            <w:r w:rsidR="00C05E82">
              <w:t>S</w:t>
            </w:r>
            <w:r w:rsidRPr="001178F4">
              <w:t xml:space="preserve">ervice et </w:t>
            </w:r>
            <w:r w:rsidR="00C05E82">
              <w:t>R</w:t>
            </w:r>
            <w:r w:rsidRPr="001178F4">
              <w:t>éception opérationnelles</w:t>
            </w:r>
            <w:bookmarkEnd w:id="925"/>
            <w:bookmarkEnd w:id="926"/>
            <w:bookmarkEnd w:id="927"/>
          </w:p>
        </w:tc>
        <w:tc>
          <w:tcPr>
            <w:tcW w:w="7470" w:type="dxa"/>
          </w:tcPr>
          <w:p w14:paraId="0DFAC404" w14:textId="77777777" w:rsidR="00CD2383" w:rsidRPr="001178F4" w:rsidRDefault="00CD2383" w:rsidP="00227B4D">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14:paraId="683E96BB" w14:textId="612D8DF8" w:rsidR="00CD2383" w:rsidRPr="001178F4" w:rsidRDefault="00CD2383" w:rsidP="00227B4D">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w:t>
            </w:r>
            <w:r w:rsidR="00C25E36">
              <w:rPr>
                <w:sz w:val="24"/>
                <w:szCs w:val="24"/>
              </w:rPr>
              <w:t>Mise en Service</w:t>
            </w:r>
            <w:r w:rsidRPr="001178F4">
              <w:rPr>
                <w:sz w:val="24"/>
                <w:szCs w:val="24"/>
              </w:rPr>
              <w:t xml:space="preserve"> opérationnelle des Installations ou de toute partie de celles-ci immédiatement après l’établissement par le Directeur </w:t>
            </w:r>
            <w:r w:rsidR="00806E45">
              <w:rPr>
                <w:sz w:val="24"/>
                <w:szCs w:val="24"/>
              </w:rPr>
              <w:t>de Projet</w:t>
            </w:r>
            <w:r w:rsidRPr="001178F4">
              <w:rPr>
                <w:sz w:val="24"/>
                <w:szCs w:val="24"/>
              </w:rPr>
              <w:t xml:space="preserve">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2BAC5284" w:rsidR="00CD2383" w:rsidRDefault="00CD2383" w:rsidP="00227B4D">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 xml:space="preserve">uvrage fournira son propre personnel, ainsi que l’ensemble des matières premières, eau et électricité, combustibles lubrifiants, produits chimiques, catalyseurs et autres matériaux et ouvrages que nécessite la </w:t>
            </w:r>
            <w:r w:rsidR="00C25E36">
              <w:rPr>
                <w:sz w:val="24"/>
                <w:szCs w:val="24"/>
              </w:rPr>
              <w:t>Mise en Service</w:t>
            </w:r>
            <w:r w:rsidRPr="001178F4">
              <w:rPr>
                <w:sz w:val="24"/>
                <w:szCs w:val="24"/>
              </w:rPr>
              <w:t xml:space="preserve"> opérationnelle.</w:t>
            </w:r>
          </w:p>
          <w:p w14:paraId="05B3DBEE" w14:textId="62FC5EAA" w:rsidR="00CD2383" w:rsidRPr="001178F4" w:rsidRDefault="00CD2383" w:rsidP="00227B4D">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Pr>
                <w:sz w:val="24"/>
                <w:szCs w:val="24"/>
              </w:rPr>
              <w:t>Directeur</w:t>
            </w:r>
            <w:r w:rsidRPr="00C1054E">
              <w:rPr>
                <w:sz w:val="24"/>
                <w:szCs w:val="24"/>
              </w:rPr>
              <w:t xml:space="preserve"> de Projet assistera à la </w:t>
            </w:r>
            <w:r w:rsidR="00C25E36">
              <w:rPr>
                <w:sz w:val="24"/>
                <w:szCs w:val="24"/>
              </w:rPr>
              <w:t>Mise en Service</w:t>
            </w:r>
            <w:r w:rsidRPr="00C1054E">
              <w:rPr>
                <w:sz w:val="24"/>
                <w:szCs w:val="24"/>
              </w:rPr>
              <w:t xml:space="preserve"> opérationnelle, y compris aux </w:t>
            </w:r>
            <w:r w:rsidR="00FE6CCE">
              <w:rPr>
                <w:sz w:val="24"/>
                <w:szCs w:val="24"/>
              </w:rPr>
              <w:t>E</w:t>
            </w:r>
            <w:r w:rsidRPr="00C1054E">
              <w:rPr>
                <w:sz w:val="24"/>
                <w:szCs w:val="24"/>
              </w:rPr>
              <w:t xml:space="preserve">ssais de </w:t>
            </w:r>
            <w:r w:rsidR="00FE6CCE">
              <w:rPr>
                <w:sz w:val="24"/>
                <w:szCs w:val="24"/>
              </w:rPr>
              <w:t>G</w:t>
            </w:r>
            <w:r w:rsidRPr="00C1054E">
              <w:rPr>
                <w:sz w:val="24"/>
                <w:szCs w:val="24"/>
              </w:rPr>
              <w:t xml:space="preserve">arantie, et assistera et conseillera </w:t>
            </w:r>
            <w:r>
              <w:rPr>
                <w:sz w:val="24"/>
                <w:szCs w:val="24"/>
              </w:rPr>
              <w:t>l</w:t>
            </w:r>
            <w:r w:rsidRPr="00C1054E">
              <w:rPr>
                <w:sz w:val="24"/>
                <w:szCs w:val="24"/>
              </w:rPr>
              <w:t xml:space="preserve">e </w:t>
            </w:r>
            <w:r>
              <w:rPr>
                <w:sz w:val="24"/>
                <w:szCs w:val="24"/>
              </w:rPr>
              <w:t>Maître d’Ouvrage.</w:t>
            </w:r>
          </w:p>
          <w:p w14:paraId="6008DB41" w14:textId="2531064C" w:rsidR="00CD2383" w:rsidRPr="001178F4" w:rsidRDefault="00CD2383" w:rsidP="00227B4D">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Essai</w:t>
            </w:r>
            <w:r w:rsidR="0046666B">
              <w:rPr>
                <w:sz w:val="24"/>
                <w:szCs w:val="24"/>
                <w:u w:val="single"/>
              </w:rPr>
              <w:t>s</w:t>
            </w:r>
            <w:r w:rsidR="0046666B" w:rsidRPr="001178F4">
              <w:rPr>
                <w:sz w:val="24"/>
                <w:szCs w:val="24"/>
                <w:u w:val="single"/>
              </w:rPr>
              <w:t xml:space="preserve"> de </w:t>
            </w:r>
            <w:r w:rsidR="0046666B">
              <w:rPr>
                <w:sz w:val="24"/>
                <w:szCs w:val="24"/>
                <w:u w:val="single"/>
              </w:rPr>
              <w:t>Garanties</w:t>
            </w:r>
          </w:p>
          <w:p w14:paraId="4ED02361" w14:textId="73A2FF5A" w:rsidR="00CD2383" w:rsidRDefault="00CD2383" w:rsidP="00227B4D">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 xml:space="preserve">G, </w:t>
            </w:r>
            <w:r w:rsidR="00564EAE">
              <w:rPr>
                <w:noProof/>
                <w:sz w:val="24"/>
                <w:szCs w:val="24"/>
                <w:lang w:val="fr"/>
              </w:rPr>
              <w:t>les Essais de Garantie</w:t>
            </w:r>
            <w:r w:rsidR="00564EAE" w:rsidRPr="00B82FC0">
              <w:rPr>
                <w:noProof/>
                <w:sz w:val="24"/>
                <w:szCs w:val="24"/>
                <w:lang w:val="fr"/>
              </w:rPr>
              <w:t xml:space="preserve"> </w:t>
            </w:r>
            <w:r w:rsidR="00564EAE">
              <w:rPr>
                <w:noProof/>
                <w:sz w:val="24"/>
                <w:szCs w:val="24"/>
                <w:lang w:val="fr"/>
              </w:rPr>
              <w:t>(</w:t>
            </w:r>
            <w:r w:rsidR="00564EAE" w:rsidRPr="00B82FC0">
              <w:rPr>
                <w:noProof/>
                <w:sz w:val="24"/>
                <w:szCs w:val="24"/>
                <w:lang w:val="fr"/>
              </w:rPr>
              <w:t xml:space="preserve">et </w:t>
            </w:r>
            <w:r w:rsidR="00564EAE">
              <w:rPr>
                <w:noProof/>
                <w:sz w:val="24"/>
                <w:szCs w:val="24"/>
                <w:lang w:val="fr"/>
              </w:rPr>
              <w:t>leur</w:t>
            </w:r>
            <w:r w:rsidR="00564EAE" w:rsidRPr="00B82FC0">
              <w:rPr>
                <w:noProof/>
                <w:sz w:val="24"/>
                <w:szCs w:val="24"/>
                <w:lang w:val="fr"/>
              </w:rPr>
              <w:t>s répétitions</w:t>
            </w:r>
            <w:r w:rsidR="00564EAE">
              <w:rPr>
                <w:noProof/>
                <w:sz w:val="24"/>
                <w:szCs w:val="24"/>
                <w:lang w:val="fr"/>
              </w:rPr>
              <w:t>)</w:t>
            </w:r>
            <w:r w:rsidR="00564EAE" w:rsidRPr="00B82FC0">
              <w:rPr>
                <w:noProof/>
                <w:sz w:val="24"/>
                <w:szCs w:val="24"/>
                <w:lang w:val="fr"/>
              </w:rPr>
              <w:t xml:space="preserve"> d</w:t>
            </w:r>
            <w:r w:rsidR="00564EAE">
              <w:rPr>
                <w:noProof/>
                <w:sz w:val="24"/>
                <w:szCs w:val="24"/>
                <w:lang w:val="fr"/>
              </w:rPr>
              <w:t>evront</w:t>
            </w:r>
            <w:r w:rsidR="00564EAE" w:rsidRPr="00B82FC0">
              <w:rPr>
                <w:noProof/>
                <w:sz w:val="24"/>
                <w:szCs w:val="24"/>
                <w:lang w:val="fr"/>
              </w:rPr>
              <w:t xml:space="preserve"> être effectué</w:t>
            </w:r>
            <w:r w:rsidR="00564EAE">
              <w:rPr>
                <w:noProof/>
                <w:sz w:val="24"/>
                <w:szCs w:val="24"/>
                <w:lang w:val="fr"/>
              </w:rPr>
              <w:t>s</w:t>
            </w:r>
            <w:r w:rsidR="00564EAE" w:rsidRPr="00B82FC0">
              <w:rPr>
                <w:noProof/>
                <w:sz w:val="24"/>
                <w:szCs w:val="24"/>
                <w:lang w:val="fr"/>
              </w:rPr>
              <w:t xml:space="preserve"> par l</w:t>
            </w:r>
            <w:r w:rsidR="00564EAE">
              <w:rPr>
                <w:noProof/>
                <w:sz w:val="24"/>
                <w:szCs w:val="24"/>
                <w:lang w:val="fr"/>
              </w:rPr>
              <w:t>’Entrepreneur</w:t>
            </w:r>
            <w:r w:rsidR="00564EAE" w:rsidRPr="00B82FC0">
              <w:rPr>
                <w:noProof/>
                <w:sz w:val="24"/>
                <w:szCs w:val="24"/>
                <w:lang w:val="fr"/>
              </w:rPr>
              <w:t xml:space="preserve"> pendant la </w:t>
            </w:r>
            <w:r w:rsidR="00564EAE">
              <w:rPr>
                <w:noProof/>
                <w:sz w:val="24"/>
                <w:szCs w:val="24"/>
                <w:lang w:val="fr"/>
              </w:rPr>
              <w:t>Mise en Service</w:t>
            </w:r>
            <w:r w:rsidR="00564EAE" w:rsidRPr="00B82FC0">
              <w:rPr>
                <w:noProof/>
                <w:sz w:val="24"/>
                <w:szCs w:val="24"/>
                <w:lang w:val="fr"/>
              </w:rPr>
              <w:t xml:space="preserve"> </w:t>
            </w:r>
            <w:r w:rsidR="00564EAE">
              <w:rPr>
                <w:noProof/>
                <w:sz w:val="24"/>
                <w:szCs w:val="24"/>
                <w:lang w:val="fr"/>
              </w:rPr>
              <w:t xml:space="preserve">opérationnelle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sidR="008A0027">
              <w:rPr>
                <w:noProof/>
                <w:sz w:val="24"/>
                <w:szCs w:val="24"/>
                <w:lang w:val="fr"/>
              </w:rPr>
              <w:t>Garanties opérationnelles</w:t>
            </w:r>
            <w:r w:rsidRPr="00B82FC0">
              <w:rPr>
                <w:noProof/>
                <w:sz w:val="24"/>
                <w:szCs w:val="24"/>
                <w:lang w:val="fr"/>
              </w:rPr>
              <w:t xml:space="preserve">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w:t>
            </w:r>
            <w:r w:rsidR="00564EAE">
              <w:rPr>
                <w:noProof/>
                <w:sz w:val="24"/>
                <w:szCs w:val="24"/>
                <w:lang w:val="fr"/>
              </w:rPr>
              <w:t>(</w:t>
            </w:r>
            <w:r w:rsidR="008A0027">
              <w:rPr>
                <w:noProof/>
                <w:sz w:val="24"/>
                <w:szCs w:val="24"/>
                <w:lang w:val="fr"/>
              </w:rPr>
              <w:t>Garanties opérationnelles</w:t>
            </w:r>
            <w:r w:rsidR="00564EAE">
              <w:rPr>
                <w:noProof/>
                <w:sz w:val="24"/>
                <w:szCs w:val="24"/>
                <w:lang w:val="fr"/>
              </w:rPr>
              <w:t>)</w:t>
            </w:r>
            <w:r w:rsidRPr="00B82FC0">
              <w:rPr>
                <w:noProof/>
                <w:sz w:val="24"/>
                <w:szCs w:val="24"/>
                <w:lang w:val="fr"/>
              </w:rPr>
              <w:t xml:space="preserve">.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31279FCD" w:rsidR="00CD2383" w:rsidRPr="001178F4" w:rsidRDefault="00CD2383" w:rsidP="00227B4D">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sidR="00564EAE">
              <w:rPr>
                <w:sz w:val="24"/>
                <w:szCs w:val="24"/>
              </w:rPr>
              <w:t>’</w:t>
            </w:r>
            <w:proofErr w:type="spellStart"/>
            <w:r w:rsidR="00564EAE">
              <w:rPr>
                <w:sz w:val="24"/>
                <w:szCs w:val="24"/>
              </w:rPr>
              <w:t>Essai</w:t>
            </w:r>
            <w:r>
              <w:rPr>
                <w:sz w:val="24"/>
                <w:szCs w:val="24"/>
              </w:rPr>
              <w:t>de</w:t>
            </w:r>
            <w:proofErr w:type="spellEnd"/>
            <w:r>
              <w:rPr>
                <w:sz w:val="24"/>
                <w:szCs w:val="24"/>
              </w:rPr>
              <w:t xml:space="preserv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sidR="008A0027">
              <w:rPr>
                <w:sz w:val="24"/>
                <w:szCs w:val="24"/>
              </w:rPr>
              <w:t>Garanties opérationnelles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227B4D">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A76B6F9" w:rsidR="00CD2383" w:rsidRPr="001178F4" w:rsidRDefault="00CD2383" w:rsidP="00227B4D">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 la </w:t>
            </w:r>
            <w:r>
              <w:rPr>
                <w:sz w:val="24"/>
                <w:szCs w:val="24"/>
              </w:rPr>
              <w:t>R</w:t>
            </w:r>
            <w:r w:rsidRPr="001178F4">
              <w:rPr>
                <w:sz w:val="24"/>
                <w:szCs w:val="24"/>
              </w:rPr>
              <w:t xml:space="preserve">éception </w:t>
            </w:r>
            <w:r>
              <w:rPr>
                <w:sz w:val="24"/>
                <w:szCs w:val="24"/>
              </w:rPr>
              <w:t>O</w:t>
            </w:r>
            <w:r w:rsidRPr="001178F4">
              <w:rPr>
                <w:sz w:val="24"/>
                <w:szCs w:val="24"/>
              </w:rPr>
              <w:t xml:space="preserve">pérationnelle des Installations ou de la partie </w:t>
            </w:r>
            <w:r w:rsidR="00CF7CC9">
              <w:rPr>
                <w:sz w:val="24"/>
                <w:szCs w:val="24"/>
              </w:rPr>
              <w:t>des Installations</w:t>
            </w:r>
            <w:r w:rsidRPr="001178F4">
              <w:rPr>
                <w:sz w:val="24"/>
                <w:szCs w:val="24"/>
              </w:rPr>
              <w:t xml:space="preserve"> interviendra lorsque :</w:t>
            </w:r>
          </w:p>
          <w:p w14:paraId="1079E146" w14:textId="67566ECF" w:rsidR="00CD2383" w:rsidRPr="001178F4" w:rsidRDefault="00CD2383" w:rsidP="00227B4D">
            <w:pPr>
              <w:spacing w:after="180"/>
              <w:ind w:left="2052" w:hanging="540"/>
              <w:jc w:val="both"/>
              <w:rPr>
                <w:sz w:val="24"/>
                <w:szCs w:val="24"/>
              </w:rPr>
            </w:pPr>
            <w:r w:rsidRPr="001178F4">
              <w:rPr>
                <w:sz w:val="24"/>
                <w:szCs w:val="24"/>
              </w:rPr>
              <w:t>a)</w:t>
            </w:r>
            <w:r w:rsidRPr="001178F4">
              <w:rPr>
                <w:sz w:val="24"/>
                <w:szCs w:val="24"/>
              </w:rPr>
              <w:tab/>
              <w:t>l</w:t>
            </w:r>
            <w:r w:rsidR="00CF7CC9">
              <w:rPr>
                <w:sz w:val="24"/>
                <w:szCs w:val="24"/>
              </w:rPr>
              <w:t>’Essai</w:t>
            </w:r>
            <w:r>
              <w:rPr>
                <w:sz w:val="24"/>
                <w:szCs w:val="24"/>
              </w:rPr>
              <w:t xml:space="preserve">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3314B4BB" w:rsidR="00CD2383" w:rsidRPr="001178F4" w:rsidRDefault="00CD2383" w:rsidP="00227B4D">
            <w:pPr>
              <w:spacing w:after="180"/>
              <w:ind w:left="2052" w:hanging="540"/>
              <w:jc w:val="both"/>
              <w:rPr>
                <w:sz w:val="24"/>
                <w:szCs w:val="24"/>
              </w:rPr>
            </w:pPr>
            <w:r w:rsidRPr="001178F4">
              <w:rPr>
                <w:sz w:val="24"/>
                <w:szCs w:val="24"/>
              </w:rPr>
              <w:t>b)</w:t>
            </w:r>
            <w:r w:rsidRPr="001178F4">
              <w:rPr>
                <w:sz w:val="24"/>
                <w:szCs w:val="24"/>
              </w:rPr>
              <w:tab/>
              <w:t>l</w:t>
            </w:r>
            <w:r w:rsidR="00D105ED">
              <w:rPr>
                <w:sz w:val="24"/>
                <w:szCs w:val="24"/>
              </w:rPr>
              <w:t>’Essai</w:t>
            </w:r>
            <w:r>
              <w:rPr>
                <w:sz w:val="24"/>
                <w:szCs w:val="24"/>
              </w:rPr>
              <w:t xml:space="preserve">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00974437" w:rsidRPr="005E2C3B">
              <w:rPr>
                <w:b/>
                <w:bCs/>
                <w:sz w:val="24"/>
                <w:szCs w:val="24"/>
              </w:rPr>
              <w:t>CCAP</w:t>
            </w:r>
            <w:r w:rsidR="00974437" w:rsidRPr="001178F4">
              <w:rPr>
                <w:sz w:val="24"/>
                <w:szCs w:val="24"/>
              </w:rPr>
              <w:t xml:space="preserve"> ainsi qu’il est spécifié </w:t>
            </w:r>
            <w:r w:rsidR="00974437">
              <w:rPr>
                <w:sz w:val="24"/>
                <w:szCs w:val="24"/>
              </w:rPr>
              <w:t>à la Sous-Clause</w:t>
            </w:r>
            <w:r w:rsidR="00974437" w:rsidRPr="001178F4">
              <w:rPr>
                <w:sz w:val="24"/>
                <w:szCs w:val="24"/>
              </w:rPr>
              <w:t xml:space="preserve"> 25.2.2</w:t>
            </w:r>
            <w:r w:rsidR="00974437">
              <w:rPr>
                <w:sz w:val="24"/>
                <w:szCs w:val="24"/>
              </w:rPr>
              <w:t>,</w:t>
            </w:r>
            <w:r w:rsidR="00974437" w:rsidRPr="001178F4">
              <w:rPr>
                <w:sz w:val="24"/>
                <w:szCs w:val="24"/>
              </w:rPr>
              <w:t>ou dans tout autre délai convenu</w:t>
            </w:r>
            <w:r w:rsidR="00974437">
              <w:rPr>
                <w:sz w:val="24"/>
                <w:szCs w:val="24"/>
              </w:rPr>
              <w:t xml:space="preserve"> entre les Parties</w:t>
            </w:r>
            <w:r w:rsidRPr="001178F4">
              <w:rPr>
                <w:sz w:val="24"/>
                <w:szCs w:val="24"/>
              </w:rPr>
              <w:t>; ou</w:t>
            </w:r>
          </w:p>
          <w:p w14:paraId="3156433E" w14:textId="0AA4B7DE" w:rsidR="00CD2383" w:rsidRPr="001178F4" w:rsidRDefault="00CD2383" w:rsidP="00227B4D">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5B385384" w:rsidR="00CD2383" w:rsidRPr="001178F4" w:rsidRDefault="00CD2383" w:rsidP="00227B4D">
            <w:pPr>
              <w:spacing w:after="180"/>
              <w:ind w:left="2052" w:hanging="540"/>
              <w:jc w:val="both"/>
              <w:rPr>
                <w:sz w:val="24"/>
                <w:szCs w:val="24"/>
              </w:rPr>
            </w:pPr>
            <w:r w:rsidRPr="001178F4">
              <w:rPr>
                <w:sz w:val="24"/>
                <w:szCs w:val="24"/>
              </w:rPr>
              <w:t>d)</w:t>
            </w:r>
            <w:r w:rsidRPr="001178F4">
              <w:rPr>
                <w:sz w:val="24"/>
                <w:szCs w:val="24"/>
              </w:rPr>
              <w:tab/>
              <w:t xml:space="preserve">tous les travaux mineurs, relatifs </w:t>
            </w:r>
            <w:r w:rsidR="00527753">
              <w:rPr>
                <w:sz w:val="24"/>
                <w:szCs w:val="24"/>
              </w:rPr>
              <w:t>aux Installations</w:t>
            </w:r>
            <w:r w:rsidR="00527753" w:rsidRPr="001178F4">
              <w:rPr>
                <w:sz w:val="24"/>
                <w:szCs w:val="24"/>
              </w:rPr>
              <w:t xml:space="preserve"> ou à </w:t>
            </w:r>
            <w:r w:rsidR="00527753">
              <w:rPr>
                <w:sz w:val="24"/>
                <w:szCs w:val="24"/>
              </w:rPr>
              <w:t>l</w:t>
            </w:r>
            <w:r w:rsidR="00527753" w:rsidRPr="001178F4">
              <w:rPr>
                <w:sz w:val="24"/>
                <w:szCs w:val="24"/>
              </w:rPr>
              <w:t xml:space="preserve">a partie concernée, tels qu’ils sont visés à la </w:t>
            </w:r>
            <w:r w:rsidR="00527753">
              <w:rPr>
                <w:sz w:val="24"/>
                <w:szCs w:val="24"/>
              </w:rPr>
              <w:t>Sous-</w:t>
            </w:r>
            <w:r w:rsidRPr="001178F4">
              <w:rPr>
                <w:sz w:val="24"/>
                <w:szCs w:val="24"/>
              </w:rPr>
              <w:t>Clause 24.7 , auront été achevés.</w:t>
            </w:r>
          </w:p>
          <w:p w14:paraId="22D805AB" w14:textId="76BD7B0C" w:rsidR="00CD2383" w:rsidRPr="001178F4" w:rsidRDefault="00CD2383" w:rsidP="00227B4D">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Directeur de </w:t>
            </w:r>
            <w:r w:rsidR="00A27287">
              <w:rPr>
                <w:sz w:val="24"/>
                <w:szCs w:val="24"/>
              </w:rPr>
              <w:t>P</w:t>
            </w:r>
            <w:r w:rsidRPr="001178F4">
              <w:rPr>
                <w:sz w:val="24"/>
                <w:szCs w:val="24"/>
              </w:rPr>
              <w:t xml:space="preserve">rojet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revêtant la forme prévue dans le</w:t>
            </w:r>
            <w:r w:rsidR="005377FC">
              <w:rPr>
                <w:sz w:val="24"/>
                <w:szCs w:val="24"/>
              </w:rPr>
              <w:t xml:space="preserve">s Exigences du </w:t>
            </w:r>
            <w:r w:rsidR="005377FC" w:rsidRPr="001178F4">
              <w:rPr>
                <w:sz w:val="24"/>
                <w:szCs w:val="24"/>
              </w:rPr>
              <w:t>Maître d</w:t>
            </w:r>
            <w:r w:rsidR="005377FC">
              <w:rPr>
                <w:sz w:val="24"/>
                <w:szCs w:val="24"/>
              </w:rPr>
              <w:t>’O</w:t>
            </w:r>
            <w:r w:rsidR="005377FC" w:rsidRPr="001178F4">
              <w:rPr>
                <w:sz w:val="24"/>
                <w:szCs w:val="24"/>
              </w:rPr>
              <w:t>uvrage</w:t>
            </w:r>
            <w:r w:rsidR="005377FC">
              <w:rPr>
                <w:sz w:val="24"/>
                <w:szCs w:val="24"/>
              </w:rPr>
              <w:t xml:space="preserve"> (Formulaires et Procédures)</w:t>
            </w:r>
            <w:r w:rsidR="005377FC" w:rsidRPr="001178F4">
              <w:rPr>
                <w:sz w:val="24"/>
                <w:szCs w:val="24"/>
              </w:rPr>
              <w:t xml:space="preserve">, au titre des Installations ou de la partie </w:t>
            </w:r>
            <w:r w:rsidR="005377FC">
              <w:rPr>
                <w:sz w:val="24"/>
                <w:szCs w:val="24"/>
              </w:rPr>
              <w:t>des Installations</w:t>
            </w:r>
            <w:r w:rsidR="005377FC" w:rsidRPr="001178F4">
              <w:rPr>
                <w:sz w:val="24"/>
                <w:szCs w:val="24"/>
              </w:rPr>
              <w:t xml:space="preserve"> </w:t>
            </w:r>
            <w:r w:rsidRPr="001178F4">
              <w:rPr>
                <w:sz w:val="24"/>
                <w:szCs w:val="24"/>
              </w:rPr>
              <w:t>spécifiée dans cette notification, et établi à la date de cette notification.</w:t>
            </w:r>
          </w:p>
          <w:p w14:paraId="545E3BD3" w14:textId="7C19AFEF" w:rsidR="00CD2383" w:rsidRPr="001178F4" w:rsidRDefault="00CD2383" w:rsidP="00227B4D">
            <w:pPr>
              <w:spacing w:after="180"/>
              <w:ind w:left="1512" w:hanging="945"/>
              <w:jc w:val="both"/>
              <w:rPr>
                <w:sz w:val="24"/>
                <w:szCs w:val="24"/>
              </w:rPr>
            </w:pPr>
            <w:r w:rsidRPr="001178F4">
              <w:rPr>
                <w:sz w:val="24"/>
                <w:szCs w:val="24"/>
              </w:rPr>
              <w:t>25.3.3</w:t>
            </w:r>
            <w:r w:rsidRPr="001178F4">
              <w:rPr>
                <w:sz w:val="24"/>
                <w:szCs w:val="24"/>
              </w:rPr>
              <w:tab/>
              <w:t xml:space="preserve">Le Directeur de </w:t>
            </w:r>
            <w:r w:rsidR="00A27287">
              <w:rPr>
                <w:sz w:val="24"/>
                <w:szCs w:val="24"/>
              </w:rPr>
              <w:t>P</w:t>
            </w:r>
            <w:r w:rsidRPr="001178F4">
              <w:rPr>
                <w:sz w:val="24"/>
                <w:szCs w:val="24"/>
              </w:rPr>
              <w:t xml:space="preserve">rojet devra établir ce </w:t>
            </w:r>
            <w:r w:rsidR="005377FC">
              <w:rPr>
                <w:sz w:val="24"/>
                <w:szCs w:val="24"/>
              </w:rPr>
              <w:t>C</w:t>
            </w:r>
            <w:r w:rsidRPr="001178F4">
              <w:rPr>
                <w:sz w:val="24"/>
                <w:szCs w:val="24"/>
              </w:rPr>
              <w:t xml:space="preserve">ertificat de </w:t>
            </w:r>
            <w:r w:rsidR="005377FC">
              <w:rPr>
                <w:sz w:val="24"/>
                <w:szCs w:val="24"/>
              </w:rPr>
              <w:t>R</w:t>
            </w:r>
            <w:r w:rsidRPr="001178F4">
              <w:rPr>
                <w:sz w:val="24"/>
                <w:szCs w:val="24"/>
              </w:rPr>
              <w:t xml:space="preserve">éception </w:t>
            </w:r>
            <w:r w:rsidR="00646647">
              <w:rPr>
                <w:sz w:val="24"/>
                <w:szCs w:val="24"/>
              </w:rPr>
              <w:t>O</w:t>
            </w:r>
            <w:r w:rsidRPr="001178F4">
              <w:rPr>
                <w:sz w:val="24"/>
                <w:szCs w:val="24"/>
              </w:rPr>
              <w:t xml:space="preserve">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60928ECB" w:rsidR="00CD2383" w:rsidRPr="001178F4" w:rsidRDefault="00CD2383" w:rsidP="00227B4D">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Directeur de </w:t>
            </w:r>
            <w:r w:rsidR="00E37FD1">
              <w:rPr>
                <w:sz w:val="24"/>
                <w:szCs w:val="24"/>
              </w:rPr>
              <w:t>P</w:t>
            </w:r>
            <w:r w:rsidRPr="001178F4">
              <w:rPr>
                <w:sz w:val="24"/>
                <w:szCs w:val="24"/>
              </w:rPr>
              <w:t xml:space="preserve">rojet </w:t>
            </w:r>
            <w:r w:rsidR="004A60DB">
              <w:rPr>
                <w:sz w:val="24"/>
                <w:szCs w:val="24"/>
              </w:rPr>
              <w:t>omet</w:t>
            </w:r>
            <w:r w:rsidRPr="001178F4">
              <w:rPr>
                <w:sz w:val="24"/>
                <w:szCs w:val="24"/>
              </w:rPr>
              <w:t xml:space="preserve">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Directeur </w:t>
            </w:r>
            <w:r w:rsidR="00806E45">
              <w:rPr>
                <w:sz w:val="24"/>
                <w:szCs w:val="24"/>
              </w:rPr>
              <w:t>de Projet</w:t>
            </w:r>
            <w:r w:rsidRPr="001178F4">
              <w:rPr>
                <w:sz w:val="24"/>
                <w:szCs w:val="24"/>
              </w:rPr>
              <w:t xml:space="preserve">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227B4D">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17CF997" w:rsidR="00CD2383" w:rsidRPr="001178F4" w:rsidRDefault="00CD2383" w:rsidP="00227B4D">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 xml:space="preserve">ervice </w:t>
            </w:r>
            <w:r w:rsidR="005377FC">
              <w:rPr>
                <w:sz w:val="24"/>
                <w:szCs w:val="24"/>
              </w:rPr>
              <w:t xml:space="preserve">opérationnelle </w:t>
            </w:r>
            <w:r w:rsidRPr="001178F4">
              <w:rPr>
                <w:sz w:val="24"/>
                <w:szCs w:val="24"/>
              </w:rPr>
              <w:t>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w:t>
            </w:r>
            <w:r w:rsidR="006252C2">
              <w:rPr>
                <w:sz w:val="24"/>
                <w:szCs w:val="24"/>
              </w:rPr>
              <w:t>x</w:t>
            </w:r>
            <w:r>
              <w:rPr>
                <w:sz w:val="24"/>
                <w:szCs w:val="24"/>
              </w:rPr>
              <w:t xml:space="preserve"> </w:t>
            </w:r>
            <w:r w:rsidR="006252C2">
              <w:rPr>
                <w:sz w:val="24"/>
                <w:szCs w:val="24"/>
              </w:rPr>
              <w:t xml:space="preserve">Essais </w:t>
            </w:r>
            <w:r>
              <w:rPr>
                <w:sz w:val="24"/>
                <w:szCs w:val="24"/>
              </w:rPr>
              <w:t>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3A1FD64D" w:rsidR="00CD2383" w:rsidRDefault="00CD2383" w:rsidP="00227B4D">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une </w:t>
            </w:r>
            <w:r>
              <w:rPr>
                <w:sz w:val="24"/>
                <w:szCs w:val="24"/>
              </w:rPr>
              <w:t>M</w:t>
            </w:r>
            <w:r w:rsidRPr="001178F4">
              <w:rPr>
                <w:sz w:val="24"/>
                <w:szCs w:val="24"/>
              </w:rPr>
              <w:t xml:space="preserve">ise en </w:t>
            </w:r>
            <w:r>
              <w:rPr>
                <w:sz w:val="24"/>
                <w:szCs w:val="24"/>
              </w:rPr>
              <w:t>S</w:t>
            </w:r>
            <w:r w:rsidRPr="001178F4">
              <w:rPr>
                <w:sz w:val="24"/>
                <w:szCs w:val="24"/>
              </w:rPr>
              <w:t xml:space="preserve">ervice </w:t>
            </w:r>
            <w:r w:rsidR="0065397E">
              <w:rPr>
                <w:sz w:val="24"/>
                <w:szCs w:val="24"/>
              </w:rPr>
              <w:t xml:space="preserve">ou </w:t>
            </w:r>
            <w:r w:rsidR="0065397E" w:rsidRPr="001178F4">
              <w:rPr>
                <w:sz w:val="24"/>
                <w:szCs w:val="24"/>
              </w:rPr>
              <w:t xml:space="preserve">un </w:t>
            </w:r>
            <w:r w:rsidR="0065397E">
              <w:rPr>
                <w:sz w:val="24"/>
                <w:szCs w:val="24"/>
              </w:rPr>
              <w:t>Essai de G</w:t>
            </w:r>
            <w:r w:rsidR="0065397E" w:rsidRPr="001178F4">
              <w:rPr>
                <w:sz w:val="24"/>
                <w:szCs w:val="24"/>
              </w:rPr>
              <w:t xml:space="preserve">arantie ne sont </w:t>
            </w:r>
            <w:r w:rsidR="0065397E">
              <w:rPr>
                <w:sz w:val="24"/>
                <w:szCs w:val="24"/>
              </w:rPr>
              <w:t>pas requi</w:t>
            </w:r>
            <w:r w:rsidR="0065397E" w:rsidRPr="001178F4">
              <w:rPr>
                <w:sz w:val="24"/>
                <w:szCs w:val="24"/>
              </w:rPr>
              <w:t>s</w:t>
            </w:r>
            <w:r w:rsidRPr="001178F4">
              <w:rPr>
                <w:sz w:val="24"/>
                <w:szCs w:val="24"/>
              </w:rPr>
              <w:t xml:space="preserve">, le Directeur </w:t>
            </w:r>
            <w:r w:rsidR="00806E45">
              <w:rPr>
                <w:sz w:val="24"/>
                <w:szCs w:val="24"/>
              </w:rPr>
              <w:t>de Projet</w:t>
            </w:r>
            <w:r w:rsidRPr="001178F4">
              <w:rPr>
                <w:sz w:val="24"/>
                <w:szCs w:val="24"/>
              </w:rPr>
              <w:t xml:space="preserve">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09DF4400" w:rsidR="00CD2383" w:rsidRDefault="00CD2383" w:rsidP="00CC7E92">
            <w:pPr>
              <w:spacing w:after="180"/>
              <w:ind w:left="781" w:hanging="781"/>
              <w:jc w:val="both"/>
              <w:rPr>
                <w:sz w:val="24"/>
                <w:szCs w:val="24"/>
              </w:rPr>
            </w:pPr>
            <w:r w:rsidRPr="00B96F11">
              <w:rPr>
                <w:sz w:val="24"/>
                <w:szCs w:val="24"/>
              </w:rPr>
              <w:t>25.5.</w:t>
            </w:r>
            <w:r w:rsidR="00CC7E92">
              <w:rPr>
                <w:sz w:val="24"/>
                <w:szCs w:val="24"/>
              </w:rPr>
              <w:tab/>
            </w:r>
            <w:r>
              <w:rPr>
                <w:sz w:val="24"/>
                <w:szCs w:val="24"/>
              </w:rPr>
              <w:t xml:space="preserve">Mise en Service </w:t>
            </w:r>
            <w:r w:rsidR="00D135B5">
              <w:rPr>
                <w:sz w:val="24"/>
                <w:szCs w:val="24"/>
              </w:rPr>
              <w:t xml:space="preserve">provisoire et/ou Essai </w:t>
            </w:r>
            <w:r>
              <w:rPr>
                <w:sz w:val="24"/>
                <w:szCs w:val="24"/>
              </w:rPr>
              <w:t>de Garantie retardés</w:t>
            </w:r>
          </w:p>
          <w:p w14:paraId="615E9B11" w14:textId="68FAE5C2" w:rsidR="00CD2383" w:rsidRPr="00B96F11" w:rsidRDefault="00CD2383" w:rsidP="00227B4D">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sidR="008B4B4E">
              <w:rPr>
                <w:sz w:val="24"/>
                <w:szCs w:val="24"/>
              </w:rPr>
              <w:t>p</w:t>
            </w:r>
            <w:r w:rsidR="008B4B4E" w:rsidRPr="00B96F11">
              <w:rPr>
                <w:sz w:val="24"/>
                <w:szCs w:val="24"/>
              </w:rPr>
              <w:t xml:space="preserve">rovisoire des Installations conformément aux dispositions de la </w:t>
            </w:r>
            <w:r w:rsidR="008B4B4E">
              <w:rPr>
                <w:sz w:val="24"/>
                <w:szCs w:val="24"/>
              </w:rPr>
              <w:t>Sous-</w:t>
            </w:r>
            <w:r w:rsidR="008B4B4E" w:rsidRPr="00B96F11">
              <w:rPr>
                <w:sz w:val="24"/>
                <w:szCs w:val="24"/>
              </w:rPr>
              <w:t xml:space="preserve">Clause 24.3, ou </w:t>
            </w:r>
            <w:r w:rsidR="008B4B4E">
              <w:rPr>
                <w:sz w:val="24"/>
                <w:szCs w:val="24"/>
              </w:rPr>
              <w:t>aux Essais de Garantie</w:t>
            </w:r>
            <w:r w:rsidR="008B4B4E" w:rsidRPr="00B96F11">
              <w:rPr>
                <w:sz w:val="24"/>
                <w:szCs w:val="24"/>
              </w:rPr>
              <w:t xml:space="preserve"> conformément aux dispositions de la </w:t>
            </w:r>
            <w:r w:rsidR="008B4B4E">
              <w:rPr>
                <w:sz w:val="24"/>
                <w:szCs w:val="24"/>
              </w:rPr>
              <w:t>Sous-</w:t>
            </w:r>
            <w:r w:rsidR="008B4B4E" w:rsidRPr="00B96F11">
              <w:rPr>
                <w:sz w:val="24"/>
                <w:szCs w:val="24"/>
              </w:rPr>
              <w:t>Clause 25.2</w:t>
            </w:r>
            <w:r w:rsidRPr="00B96F11">
              <w:rPr>
                <w:sz w:val="24"/>
                <w:szCs w:val="24"/>
              </w:rPr>
              <w:t>, pour des raisons attribuables au Maître d</w:t>
            </w:r>
            <w:r>
              <w:rPr>
                <w:sz w:val="24"/>
                <w:szCs w:val="24"/>
              </w:rPr>
              <w:t>’O</w:t>
            </w:r>
            <w:r w:rsidRPr="00B96F11">
              <w:rPr>
                <w:sz w:val="24"/>
                <w:szCs w:val="24"/>
              </w:rPr>
              <w:t xml:space="preserve">uvrage soit du fait de la non-disponibilité d’autres installations sous la responsabilité d’autre(s) entrepreneur(s), ou pour des raisons en dehors du contrôle </w:t>
            </w:r>
            <w:r w:rsidR="008B4B4E">
              <w:rPr>
                <w:sz w:val="24"/>
                <w:szCs w:val="24"/>
              </w:rPr>
              <w:t>de</w:t>
            </w:r>
            <w:r w:rsidR="00646647">
              <w:rPr>
                <w:sz w:val="24"/>
                <w:szCs w:val="24"/>
              </w:rPr>
              <w:t xml:space="preserve"> l’Entrepreneur</w:t>
            </w:r>
            <w:r w:rsidRPr="00B96F11">
              <w:rPr>
                <w:sz w:val="24"/>
                <w:szCs w:val="24"/>
              </w:rPr>
              <w:t xml:space="preserv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 et l</w:t>
            </w:r>
            <w:r>
              <w:rPr>
                <w:sz w:val="24"/>
                <w:szCs w:val="24"/>
              </w:rPr>
              <w:t xml:space="preserve">es obligations de l’Entrepreneur concernant </w:t>
            </w:r>
            <w:r w:rsidR="006345FA">
              <w:rPr>
                <w:sz w:val="24"/>
                <w:szCs w:val="24"/>
              </w:rPr>
              <w:t>l</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 l</w:t>
            </w:r>
            <w:r>
              <w:rPr>
                <w:sz w:val="24"/>
                <w:szCs w:val="24"/>
              </w:rPr>
              <w:t xml:space="preserve">a </w:t>
            </w:r>
            <w:r w:rsidR="008A0027">
              <w:rPr>
                <w:sz w:val="24"/>
                <w:szCs w:val="24"/>
              </w:rPr>
              <w:t>Garantie opérationnelle</w:t>
            </w:r>
            <w:r w:rsidRPr="00B96F11">
              <w:rPr>
                <w:sz w:val="24"/>
                <w:szCs w:val="24"/>
              </w:rPr>
              <w:t xml:space="preserve">, conformément à la </w:t>
            </w:r>
            <w:r>
              <w:rPr>
                <w:sz w:val="24"/>
                <w:szCs w:val="24"/>
              </w:rPr>
              <w:t>Sous-</w:t>
            </w:r>
            <w:r w:rsidRPr="00B96F11">
              <w:rPr>
                <w:sz w:val="24"/>
                <w:szCs w:val="24"/>
              </w:rPr>
              <w:t xml:space="preserve">Clause 28 , l’entretien et la garde des Installations, conformément à la </w:t>
            </w:r>
            <w:r>
              <w:rPr>
                <w:sz w:val="24"/>
                <w:szCs w:val="24"/>
              </w:rPr>
              <w:t>Sous-</w:t>
            </w:r>
            <w:r w:rsidRPr="00B96F11">
              <w:rPr>
                <w:sz w:val="24"/>
                <w:szCs w:val="24"/>
              </w:rPr>
              <w:t xml:space="preserve">Clause 32 , et la </w:t>
            </w:r>
            <w:r>
              <w:rPr>
                <w:sz w:val="24"/>
                <w:szCs w:val="24"/>
              </w:rPr>
              <w:t>Sous-</w:t>
            </w:r>
            <w:r w:rsidRPr="00B96F11">
              <w:rPr>
                <w:sz w:val="24"/>
                <w:szCs w:val="24"/>
              </w:rPr>
              <w:t>Clause 41.1</w:t>
            </w:r>
            <w:r>
              <w:rPr>
                <w:sz w:val="24"/>
                <w:szCs w:val="24"/>
              </w:rPr>
              <w:t xml:space="preserve"> </w:t>
            </w:r>
            <w:r w:rsidRPr="00B96F11">
              <w:rPr>
                <w:sz w:val="24"/>
                <w:szCs w:val="24"/>
              </w:rPr>
              <w:t xml:space="preserve">, </w:t>
            </w:r>
            <w:r>
              <w:rPr>
                <w:sz w:val="24"/>
                <w:szCs w:val="24"/>
              </w:rPr>
              <w:t>(Suspension)</w:t>
            </w:r>
            <w:r w:rsidRPr="00B96F11">
              <w:rPr>
                <w:sz w:val="24"/>
                <w:szCs w:val="24"/>
              </w:rPr>
              <w:t xml:space="preserve"> ne seront pas d’application.  Dans ces circonstances, les dispositions qui suivent seront d’application.</w:t>
            </w:r>
          </w:p>
          <w:p w14:paraId="056FCB20" w14:textId="0868E7C3" w:rsidR="00CD2383" w:rsidRPr="00B96F11" w:rsidRDefault="00CD2383" w:rsidP="00227B4D">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Directeur </w:t>
            </w:r>
            <w:r w:rsidR="00806E45">
              <w:rPr>
                <w:sz w:val="24"/>
                <w:szCs w:val="24"/>
              </w:rPr>
              <w:t>de Projet</w:t>
            </w:r>
            <w:r w:rsidRPr="00B96F11">
              <w:rPr>
                <w:sz w:val="24"/>
                <w:szCs w:val="24"/>
              </w:rPr>
              <w:t xml:space="preserve"> qu’il ne lui sera pas possible de procéder aux activités et obligations reprises dans la </w:t>
            </w:r>
            <w:r>
              <w:rPr>
                <w:sz w:val="24"/>
                <w:szCs w:val="24"/>
              </w:rPr>
              <w:t>Sous-</w:t>
            </w:r>
            <w:r w:rsidRPr="00B96F11">
              <w:rPr>
                <w:sz w:val="24"/>
                <w:szCs w:val="24"/>
              </w:rPr>
              <w:t xml:space="preserve">Clause </w:t>
            </w:r>
            <w:r>
              <w:rPr>
                <w:sz w:val="24"/>
                <w:szCs w:val="24"/>
              </w:rPr>
              <w:t>25.5.1</w:t>
            </w:r>
            <w:r w:rsidRPr="00B96F11">
              <w:rPr>
                <w:sz w:val="24"/>
                <w:szCs w:val="24"/>
              </w:rPr>
              <w:t>, les dispositions suivantes s’appliqu</w:t>
            </w:r>
            <w:r>
              <w:rPr>
                <w:sz w:val="24"/>
                <w:szCs w:val="24"/>
              </w:rPr>
              <w:t xml:space="preserve">eront en faveur de l’Entrepreneur </w:t>
            </w:r>
            <w:r w:rsidRPr="00B96F11">
              <w:rPr>
                <w:sz w:val="24"/>
                <w:szCs w:val="24"/>
              </w:rPr>
              <w:t>:</w:t>
            </w:r>
          </w:p>
          <w:p w14:paraId="2CD0345D" w14:textId="3B8FCA0E"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a)</w:t>
            </w:r>
            <w:r w:rsidR="00CD2383" w:rsidRPr="00B96F11">
              <w:rPr>
                <w:sz w:val="24"/>
                <w:szCs w:val="24"/>
              </w:rPr>
              <w:tab/>
              <w:t xml:space="preserve">le </w:t>
            </w:r>
            <w:r w:rsidR="00CD2383">
              <w:rPr>
                <w:sz w:val="24"/>
                <w:szCs w:val="24"/>
              </w:rPr>
              <w:t>D</w:t>
            </w:r>
            <w:r w:rsidR="00CD2383" w:rsidRPr="00B96F11">
              <w:rPr>
                <w:sz w:val="24"/>
                <w:szCs w:val="24"/>
              </w:rPr>
              <w:t>élai d’</w:t>
            </w:r>
            <w:r w:rsidR="00CD2383">
              <w:rPr>
                <w:sz w:val="24"/>
                <w:szCs w:val="24"/>
              </w:rPr>
              <w:t>A</w:t>
            </w:r>
            <w:r w:rsidR="00CD2383" w:rsidRPr="00B96F11">
              <w:rPr>
                <w:sz w:val="24"/>
                <w:szCs w:val="24"/>
              </w:rPr>
              <w:t>chèvement sera prolongé pour la période de su</w:t>
            </w:r>
            <w:r w:rsidR="00CD2383">
              <w:rPr>
                <w:sz w:val="24"/>
                <w:szCs w:val="24"/>
              </w:rPr>
              <w:t>spension</w:t>
            </w:r>
            <w:r w:rsidR="00CD2383" w:rsidRPr="00B96F11">
              <w:rPr>
                <w:sz w:val="24"/>
                <w:szCs w:val="24"/>
              </w:rPr>
              <w:t xml:space="preserve"> sans application des pénalités de retard spécifiées à la </w:t>
            </w:r>
            <w:r w:rsidR="00CD2383">
              <w:rPr>
                <w:sz w:val="24"/>
                <w:szCs w:val="24"/>
              </w:rPr>
              <w:t>Sous-</w:t>
            </w:r>
            <w:r w:rsidR="00CD2383" w:rsidRPr="00B96F11">
              <w:rPr>
                <w:sz w:val="24"/>
                <w:szCs w:val="24"/>
              </w:rPr>
              <w:t>Clause 26.2  ;</w:t>
            </w:r>
          </w:p>
          <w:p w14:paraId="4A758DEE" w14:textId="164746FE"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b)</w:t>
            </w:r>
            <w:r w:rsidR="00CD2383" w:rsidRPr="00B96F11">
              <w:rPr>
                <w:sz w:val="24"/>
                <w:szCs w:val="24"/>
              </w:rPr>
              <w:tab/>
              <w:t xml:space="preserve">les paiements dus </w:t>
            </w:r>
            <w:r w:rsidR="00CD2383">
              <w:rPr>
                <w:sz w:val="24"/>
                <w:szCs w:val="24"/>
              </w:rPr>
              <w:t>à l’Entrepreneur</w:t>
            </w:r>
            <w:r w:rsidR="00CD2383" w:rsidRPr="00B96F11">
              <w:rPr>
                <w:sz w:val="24"/>
                <w:szCs w:val="24"/>
              </w:rPr>
              <w:t xml:space="preserve"> en conformité avec les provisions spécifiées dans </w:t>
            </w:r>
            <w:r w:rsidR="00DF1F22">
              <w:rPr>
                <w:sz w:val="24"/>
                <w:szCs w:val="24"/>
              </w:rPr>
              <w:t>l’Annexe de l’Acte d’Engagement (Conditions et procédures de paiement)</w:t>
            </w:r>
            <w:r w:rsidR="00CD2383" w:rsidRPr="00B96F11">
              <w:rPr>
                <w:sz w:val="24"/>
                <w:szCs w:val="24"/>
              </w:rPr>
              <w:t>, qui auraient dû être effectués dans des circonstances normales liées à l’</w:t>
            </w:r>
            <w:r w:rsidR="00CD2383">
              <w:rPr>
                <w:sz w:val="24"/>
                <w:szCs w:val="24"/>
              </w:rPr>
              <w:t>A</w:t>
            </w:r>
            <w:r w:rsidR="00CD2383" w:rsidRPr="00B96F11">
              <w:rPr>
                <w:sz w:val="24"/>
                <w:szCs w:val="24"/>
              </w:rPr>
              <w:t xml:space="preserve">chèvement des activités correspondantes, seront versés </w:t>
            </w:r>
            <w:r w:rsidR="00CD2383">
              <w:rPr>
                <w:sz w:val="24"/>
                <w:szCs w:val="24"/>
              </w:rPr>
              <w:t>à l’Entrepreneur</w:t>
            </w:r>
            <w:r w:rsidR="00CD2383" w:rsidRPr="00B96F11">
              <w:rPr>
                <w:sz w:val="24"/>
                <w:szCs w:val="24"/>
              </w:rPr>
              <w:t xml:space="preserve"> contre remise d’une garantie sous la forme d’une garantie bancaire d’un montant équivalent acceptable par le Maître d</w:t>
            </w:r>
            <w:r w:rsidR="00CD2383">
              <w:rPr>
                <w:sz w:val="24"/>
                <w:szCs w:val="24"/>
              </w:rPr>
              <w:t>’O</w:t>
            </w:r>
            <w:r w:rsidR="00CD2383" w:rsidRPr="00B96F11">
              <w:rPr>
                <w:sz w:val="24"/>
                <w:szCs w:val="24"/>
              </w:rPr>
              <w:t xml:space="preserve">uvrage, laquelle deviendra nulle et non avenue lorsque </w:t>
            </w:r>
            <w:r w:rsidR="00CD2383">
              <w:rPr>
                <w:sz w:val="24"/>
                <w:szCs w:val="24"/>
              </w:rPr>
              <w:t>l’Entrepreneur</w:t>
            </w:r>
            <w:r w:rsidR="00CD2383" w:rsidRPr="00B96F11">
              <w:rPr>
                <w:sz w:val="24"/>
                <w:szCs w:val="24"/>
              </w:rPr>
              <w:t xml:space="preserve"> aura satisfait à ses obligations concernant ces paiements, sous réserve des dispositions </w:t>
            </w:r>
            <w:r w:rsidR="00CD2383">
              <w:rPr>
                <w:sz w:val="24"/>
                <w:szCs w:val="24"/>
              </w:rPr>
              <w:t>de la Sous-Clause 25.5.3  ;</w:t>
            </w:r>
          </w:p>
          <w:p w14:paraId="1AD2BB81" w14:textId="2D957210"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c)</w:t>
            </w:r>
            <w:r w:rsidR="00CD2383" w:rsidRPr="00B96F11">
              <w:rPr>
                <w:sz w:val="24"/>
                <w:szCs w:val="24"/>
              </w:rPr>
              <w:tab/>
              <w:t xml:space="preserve">les dépenses encourues pour l’obtention de la garantie mentionnée ci-dessus et l’extension d’autres garanties contractuelles, dont la validité devra être prolongée, seront remboursées </w:t>
            </w:r>
            <w:r w:rsidR="00CD2383">
              <w:rPr>
                <w:sz w:val="24"/>
                <w:szCs w:val="24"/>
              </w:rPr>
              <w:t>à l’Entrepreneur</w:t>
            </w:r>
            <w:r w:rsidR="00CD2383" w:rsidRPr="00B96F11">
              <w:rPr>
                <w:sz w:val="24"/>
                <w:szCs w:val="24"/>
              </w:rPr>
              <w:t xml:space="preserve"> par le Maître d</w:t>
            </w:r>
            <w:r w:rsidR="00CD2383">
              <w:rPr>
                <w:sz w:val="24"/>
                <w:szCs w:val="24"/>
              </w:rPr>
              <w:t>’O</w:t>
            </w:r>
            <w:r w:rsidR="00CD2383" w:rsidRPr="00B96F11">
              <w:rPr>
                <w:sz w:val="24"/>
                <w:szCs w:val="24"/>
              </w:rPr>
              <w:t>uvrage ;</w:t>
            </w:r>
          </w:p>
          <w:p w14:paraId="217007C0" w14:textId="554079D5"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d)</w:t>
            </w:r>
            <w:r w:rsidR="00CD2383" w:rsidRPr="00B96F11">
              <w:rPr>
                <w:sz w:val="24"/>
                <w:szCs w:val="24"/>
              </w:rPr>
              <w:tab/>
              <w:t xml:space="preserve">les frais supplémentaires encourus pour l’entretien et la garde des Installations conformément à la </w:t>
            </w:r>
            <w:r w:rsidR="00CD2383">
              <w:rPr>
                <w:sz w:val="24"/>
                <w:szCs w:val="24"/>
              </w:rPr>
              <w:t>Sous-</w:t>
            </w:r>
            <w:r w:rsidR="00CD2383" w:rsidRPr="00B96F11">
              <w:rPr>
                <w:sz w:val="24"/>
                <w:szCs w:val="24"/>
              </w:rPr>
              <w:t xml:space="preserve">Clause 32.1  seront remboursés </w:t>
            </w:r>
            <w:r w:rsidR="00CD2383">
              <w:rPr>
                <w:sz w:val="24"/>
                <w:szCs w:val="24"/>
              </w:rPr>
              <w:t>à l’Entrepreneur</w:t>
            </w:r>
            <w:r w:rsidR="00CD2383" w:rsidRPr="00B96F11">
              <w:rPr>
                <w:sz w:val="24"/>
                <w:szCs w:val="24"/>
              </w:rPr>
              <w:t xml:space="preserve"> par le Maître d</w:t>
            </w:r>
            <w:r w:rsidR="00CD2383">
              <w:rPr>
                <w:sz w:val="24"/>
                <w:szCs w:val="24"/>
              </w:rPr>
              <w:t>’O</w:t>
            </w:r>
            <w:r w:rsidR="00CD2383" w:rsidRPr="00B96F11">
              <w:rPr>
                <w:sz w:val="24"/>
                <w:szCs w:val="24"/>
              </w:rPr>
              <w:t xml:space="preserve">uvrage pour la période entre la notification mentionnée ci-dessus et la notification mentionnée dans la </w:t>
            </w:r>
            <w:r w:rsidR="00CD2383">
              <w:rPr>
                <w:sz w:val="24"/>
                <w:szCs w:val="24"/>
              </w:rPr>
              <w:t>Sous-</w:t>
            </w:r>
            <w:r w:rsidR="00CD2383" w:rsidRPr="00B96F11">
              <w:rPr>
                <w:sz w:val="24"/>
                <w:szCs w:val="24"/>
              </w:rPr>
              <w:t xml:space="preserve">Clause 25.5.4.  Les dispositions de la </w:t>
            </w:r>
            <w:r w:rsidR="00CD2383">
              <w:rPr>
                <w:sz w:val="24"/>
                <w:szCs w:val="24"/>
              </w:rPr>
              <w:t>Sous-</w:t>
            </w:r>
            <w:r w:rsidR="00CD2383" w:rsidRPr="00B96F11">
              <w:rPr>
                <w:sz w:val="24"/>
                <w:szCs w:val="24"/>
              </w:rPr>
              <w:t xml:space="preserve">Clause 33.2 s’appliqueront aux Installations durant la </w:t>
            </w:r>
            <w:r w:rsidR="00CD2383">
              <w:rPr>
                <w:sz w:val="24"/>
                <w:szCs w:val="24"/>
              </w:rPr>
              <w:t>même période ;</w:t>
            </w:r>
          </w:p>
          <w:p w14:paraId="61E619F4" w14:textId="2B8D03D2" w:rsidR="00CD2383" w:rsidRPr="00B96F11" w:rsidRDefault="00CD2383" w:rsidP="00227B4D">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w:t>
            </w:r>
            <w:r w:rsidR="00E50731" w:rsidRPr="00B96F11">
              <w:rPr>
                <w:sz w:val="24"/>
                <w:szCs w:val="24"/>
              </w:rPr>
              <w:t>devr</w:t>
            </w:r>
            <w:r w:rsidR="00E50731">
              <w:rPr>
                <w:sz w:val="24"/>
                <w:szCs w:val="24"/>
              </w:rPr>
              <w:t>o</w:t>
            </w:r>
            <w:r w:rsidR="00E50731" w:rsidRPr="00B96F11">
              <w:rPr>
                <w:sz w:val="24"/>
                <w:szCs w:val="24"/>
              </w:rPr>
              <w:t xml:space="preserve">nt </w:t>
            </w:r>
            <w:r w:rsidRPr="00B96F11">
              <w:rPr>
                <w:sz w:val="24"/>
                <w:szCs w:val="24"/>
              </w:rPr>
              <w:t>se mettre d’accord sur le montant des compensations suppl</w:t>
            </w:r>
            <w:r>
              <w:rPr>
                <w:sz w:val="24"/>
                <w:szCs w:val="24"/>
              </w:rPr>
              <w:t>émentaires dues à l’Entrepreneur ;</w:t>
            </w:r>
          </w:p>
          <w:p w14:paraId="537E913D" w14:textId="3A3EB54A" w:rsidR="00CD2383" w:rsidRPr="001178F4" w:rsidRDefault="00CD2383" w:rsidP="00227B4D">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Directeur </w:t>
            </w:r>
            <w:r w:rsidR="00806E45">
              <w:rPr>
                <w:sz w:val="24"/>
                <w:szCs w:val="24"/>
              </w:rPr>
              <w:t>de Projet</w:t>
            </w:r>
            <w:r w:rsidRPr="00B96F11">
              <w:rPr>
                <w:sz w:val="24"/>
                <w:szCs w:val="24"/>
              </w:rPr>
              <w:t xml:space="preserve"> que les Installations doivent être prêtes pour la </w:t>
            </w:r>
            <w:r w:rsidR="00950B2D">
              <w:rPr>
                <w:sz w:val="24"/>
                <w:szCs w:val="24"/>
              </w:rPr>
              <w:t>Mise en Service</w:t>
            </w:r>
            <w:r w:rsidR="00950B2D" w:rsidRPr="00B96F11">
              <w:rPr>
                <w:sz w:val="24"/>
                <w:szCs w:val="24"/>
              </w:rPr>
              <w:t xml:space="preserve"> </w:t>
            </w:r>
            <w:r w:rsidR="00950B2D">
              <w:rPr>
                <w:sz w:val="24"/>
                <w:szCs w:val="24"/>
              </w:rPr>
              <w:t>p</w:t>
            </w:r>
            <w:r w:rsidR="00950B2D" w:rsidRPr="00B96F11">
              <w:rPr>
                <w:sz w:val="24"/>
                <w:szCs w:val="24"/>
              </w:rPr>
              <w:t>rovisoire</w:t>
            </w:r>
            <w:r w:rsidRPr="00B96F11">
              <w:rPr>
                <w:sz w:val="24"/>
                <w:szCs w:val="24"/>
              </w:rPr>
              <w:t xml:space="preserv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Clause 24 .</w:t>
            </w:r>
          </w:p>
        </w:tc>
      </w:tr>
    </w:tbl>
    <w:p w14:paraId="63397B89" w14:textId="261CF48A" w:rsidR="00CD2383" w:rsidRPr="0095737D" w:rsidRDefault="00CD2383" w:rsidP="00CF6550">
      <w:pPr>
        <w:pStyle w:val="Sec8H1"/>
        <w:ind w:left="2610"/>
        <w:jc w:val="center"/>
      </w:pPr>
      <w:bookmarkStart w:id="928" w:name="_Toc383555918"/>
      <w:bookmarkStart w:id="929" w:name="_Toc94783997"/>
      <w:bookmarkStart w:id="930" w:name="_Toc137057505"/>
      <w:r w:rsidRPr="0095737D">
        <w:t xml:space="preserve">Garanties et </w:t>
      </w:r>
      <w:r w:rsidR="00CE73A0" w:rsidRPr="0095737D">
        <w:t>R</w:t>
      </w:r>
      <w:r w:rsidRPr="0095737D">
        <w:t>esponsabilités</w:t>
      </w:r>
      <w:bookmarkEnd w:id="928"/>
      <w:bookmarkEnd w:id="929"/>
      <w:bookmarkEnd w:id="930"/>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227B4D">
        <w:tc>
          <w:tcPr>
            <w:tcW w:w="2088" w:type="dxa"/>
          </w:tcPr>
          <w:p w14:paraId="2F45110F" w14:textId="5A980ADA" w:rsidR="00CD2383" w:rsidRPr="001178F4" w:rsidRDefault="00CD2383" w:rsidP="0095737D">
            <w:pPr>
              <w:pStyle w:val="Sec8H2"/>
            </w:pPr>
            <w:bookmarkStart w:id="931" w:name="_Toc383555919"/>
            <w:bookmarkStart w:id="932" w:name="_Toc94783998"/>
            <w:bookmarkStart w:id="933" w:name="_Toc137057506"/>
            <w:r w:rsidRPr="001178F4">
              <w:t>26.</w:t>
            </w:r>
            <w:r w:rsidRPr="001178F4">
              <w:tab/>
              <w:t xml:space="preserve">Garantie du </w:t>
            </w:r>
            <w:r w:rsidR="00CE73A0">
              <w:t>D</w:t>
            </w:r>
            <w:r w:rsidRPr="001178F4">
              <w:t>élai d’</w:t>
            </w:r>
            <w:r w:rsidR="00CE73A0">
              <w:t>A</w:t>
            </w:r>
            <w:r w:rsidRPr="001178F4">
              <w:t>chèvement</w:t>
            </w:r>
            <w:bookmarkEnd w:id="931"/>
            <w:bookmarkEnd w:id="932"/>
            <w:bookmarkEnd w:id="933"/>
          </w:p>
        </w:tc>
        <w:tc>
          <w:tcPr>
            <w:tcW w:w="7470" w:type="dxa"/>
          </w:tcPr>
          <w:p w14:paraId="07AC4192" w14:textId="2D235148" w:rsidR="00CD2383" w:rsidRPr="001178F4" w:rsidRDefault="00CD2383" w:rsidP="00227B4D">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w:t>
            </w:r>
          </w:p>
          <w:p w14:paraId="765C3EB3" w14:textId="2A7B1C1F" w:rsidR="00CD2383" w:rsidRPr="001178F4" w:rsidRDefault="00CD2383" w:rsidP="00227B4D">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w:t>
            </w:r>
            <w:r w:rsidR="00DA725D">
              <w:rPr>
                <w:sz w:val="24"/>
                <w:szCs w:val="24"/>
              </w:rPr>
              <w:t>Délai d’Achèvement</w:t>
            </w:r>
            <w:r w:rsidRPr="001178F4">
              <w:rPr>
                <w:sz w:val="24"/>
                <w:szCs w:val="24"/>
              </w:rPr>
              <w:t xml:space="preserve"> ou le délai prolongé en application de la Clause 40 ,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w:t>
            </w:r>
            <w:r w:rsidR="00315F7B" w:rsidRPr="001178F4">
              <w:rPr>
                <w:sz w:val="24"/>
                <w:szCs w:val="24"/>
              </w:rPr>
              <w:t>de</w:t>
            </w:r>
            <w:r w:rsidR="00315F7B">
              <w:rPr>
                <w:sz w:val="24"/>
                <w:szCs w:val="24"/>
              </w:rPr>
              <w:t xml:space="preserve">s </w:t>
            </w:r>
            <w:r w:rsidR="00315F7B" w:rsidRPr="001178F4">
              <w:rPr>
                <w:sz w:val="24"/>
                <w:szCs w:val="24"/>
              </w:rPr>
              <w:t>pénalité</w:t>
            </w:r>
            <w:r w:rsidR="00315F7B">
              <w:rPr>
                <w:sz w:val="24"/>
                <w:szCs w:val="24"/>
              </w:rPr>
              <w:t>s</w:t>
            </w:r>
            <w:r w:rsidR="00315F7B" w:rsidRPr="001178F4">
              <w:rPr>
                <w:sz w:val="24"/>
                <w:szCs w:val="24"/>
              </w:rPr>
              <w:t xml:space="preserve"> de retard ne saurait en aucun cas excéder le montant </w:t>
            </w:r>
            <w:r w:rsidR="00315F7B">
              <w:rPr>
                <w:sz w:val="24"/>
                <w:szCs w:val="24"/>
              </w:rPr>
              <w:t xml:space="preserve">maximum </w:t>
            </w:r>
            <w:r w:rsidR="00315F7B" w:rsidRPr="001178F4">
              <w:rPr>
                <w:sz w:val="24"/>
                <w:szCs w:val="24"/>
              </w:rPr>
              <w:t xml:space="preserve">spécifié sous </w:t>
            </w:r>
            <w:r w:rsidR="00315F7B">
              <w:rPr>
                <w:sz w:val="24"/>
                <w:szCs w:val="24"/>
              </w:rPr>
              <w:t>le</w:t>
            </w:r>
            <w:r w:rsidR="00315F7B" w:rsidRPr="001178F4">
              <w:rPr>
                <w:sz w:val="24"/>
                <w:szCs w:val="24"/>
              </w:rPr>
              <w:t xml:space="preserve"> </w:t>
            </w:r>
            <w:r w:rsidR="00315F7B" w:rsidRPr="00766E19">
              <w:rPr>
                <w:b/>
                <w:sz w:val="24"/>
                <w:szCs w:val="24"/>
              </w:rPr>
              <w:t>CCAP</w:t>
            </w:r>
            <w:r w:rsidR="00315F7B" w:rsidRPr="001178F4">
              <w:rPr>
                <w:sz w:val="24"/>
                <w:szCs w:val="24"/>
              </w:rPr>
              <w:t xml:space="preserve">.  Lorsque le </w:t>
            </w:r>
            <w:r w:rsidR="00315F7B">
              <w:rPr>
                <w:sz w:val="24"/>
                <w:szCs w:val="24"/>
              </w:rPr>
              <w:t>montant maximum des pénalités de retard</w:t>
            </w:r>
            <w:r w:rsidR="00315F7B" w:rsidRPr="001178F4">
              <w:rPr>
                <w:sz w:val="24"/>
                <w:szCs w:val="24"/>
              </w:rPr>
              <w:t xml:space="preserve"> </w:t>
            </w:r>
            <w:r w:rsidRPr="001178F4">
              <w:rPr>
                <w:sz w:val="24"/>
                <w:szCs w:val="24"/>
              </w:rPr>
              <w:t xml:space="preserve">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w:t>
            </w:r>
          </w:p>
          <w:p w14:paraId="4BDE4FDD" w14:textId="67A7DE1E" w:rsidR="00CD2383" w:rsidRPr="001178F4" w:rsidRDefault="002608AF" w:rsidP="00227B4D">
            <w:pPr>
              <w:spacing w:after="200"/>
              <w:ind w:left="720"/>
              <w:jc w:val="both"/>
              <w:rPr>
                <w:sz w:val="24"/>
                <w:szCs w:val="24"/>
              </w:rPr>
            </w:pPr>
            <w:r>
              <w:rPr>
                <w:sz w:val="24"/>
                <w:szCs w:val="24"/>
              </w:rPr>
              <w:t>L</w:t>
            </w:r>
            <w:r w:rsidRPr="001178F4">
              <w:rPr>
                <w:sz w:val="24"/>
                <w:szCs w:val="24"/>
              </w:rPr>
              <w:t xml:space="preserve">e paiement </w:t>
            </w:r>
            <w:r>
              <w:rPr>
                <w:sz w:val="24"/>
                <w:szCs w:val="24"/>
              </w:rPr>
              <w:t xml:space="preserve">de pénalités de retard </w:t>
            </w:r>
            <w:r w:rsidR="00CD2383" w:rsidRPr="001178F4">
              <w:rPr>
                <w:sz w:val="24"/>
                <w:szCs w:val="24"/>
              </w:rPr>
              <w:t xml:space="preserve">vaudra pleine et entière satisfaction de l’obligation faite </w:t>
            </w:r>
            <w:r w:rsidR="00CD2383">
              <w:rPr>
                <w:sz w:val="24"/>
                <w:szCs w:val="24"/>
              </w:rPr>
              <w:t>à l’Entrepreneur</w:t>
            </w:r>
            <w:r w:rsidR="00CD2383" w:rsidRPr="001178F4">
              <w:rPr>
                <w:sz w:val="24"/>
                <w:szCs w:val="24"/>
              </w:rPr>
              <w:t xml:space="preserve"> de réaliser l’</w:t>
            </w:r>
            <w:r w:rsidR="00CD2383">
              <w:rPr>
                <w:sz w:val="24"/>
                <w:szCs w:val="24"/>
              </w:rPr>
              <w:t>A</w:t>
            </w:r>
            <w:r w:rsidR="00CD2383" w:rsidRPr="001178F4">
              <w:rPr>
                <w:sz w:val="24"/>
                <w:szCs w:val="24"/>
              </w:rPr>
              <w:t xml:space="preserve">chèvement des Installations ou de la partie concernée de celles-ci dans le </w:t>
            </w:r>
            <w:r w:rsidR="00CD2383">
              <w:rPr>
                <w:sz w:val="24"/>
                <w:szCs w:val="24"/>
              </w:rPr>
              <w:t>D</w:t>
            </w:r>
            <w:r w:rsidR="00CD2383" w:rsidRPr="001178F4">
              <w:rPr>
                <w:sz w:val="24"/>
                <w:szCs w:val="24"/>
              </w:rPr>
              <w:t>élai d’</w:t>
            </w:r>
            <w:r w:rsidR="00CD2383">
              <w:rPr>
                <w:sz w:val="24"/>
                <w:szCs w:val="24"/>
              </w:rPr>
              <w:t>A</w:t>
            </w:r>
            <w:r w:rsidR="00CD2383" w:rsidRPr="001178F4">
              <w:rPr>
                <w:sz w:val="24"/>
                <w:szCs w:val="24"/>
              </w:rPr>
              <w:t xml:space="preserve">chèvement ou le délai prolongé en application de la Clause 40 , et </w:t>
            </w:r>
            <w:r w:rsidR="00CD2383">
              <w:rPr>
                <w:sz w:val="24"/>
                <w:szCs w:val="24"/>
              </w:rPr>
              <w:t>l’Entrepreneur</w:t>
            </w:r>
            <w:r w:rsidR="00CD2383" w:rsidRPr="001178F4">
              <w:rPr>
                <w:sz w:val="24"/>
                <w:szCs w:val="24"/>
              </w:rPr>
              <w:t xml:space="preserve"> n’aura </w:t>
            </w:r>
            <w:r>
              <w:rPr>
                <w:sz w:val="24"/>
                <w:szCs w:val="24"/>
              </w:rPr>
              <w:t>pas d’</w:t>
            </w:r>
            <w:r w:rsidR="00CD2383" w:rsidRPr="001178F4">
              <w:rPr>
                <w:sz w:val="24"/>
                <w:szCs w:val="24"/>
              </w:rPr>
              <w:t>autre responsabilité envers le Maître d</w:t>
            </w:r>
            <w:r w:rsidR="00CD2383">
              <w:rPr>
                <w:sz w:val="24"/>
                <w:szCs w:val="24"/>
              </w:rPr>
              <w:t>’O</w:t>
            </w:r>
            <w:r w:rsidR="00CD2383" w:rsidRPr="001178F4">
              <w:rPr>
                <w:sz w:val="24"/>
                <w:szCs w:val="24"/>
              </w:rPr>
              <w:t>uvrage à ce titre.</w:t>
            </w:r>
          </w:p>
          <w:p w14:paraId="2AAAAE6C" w14:textId="7F8AE175" w:rsidR="00CD2383" w:rsidRPr="001178F4" w:rsidRDefault="00CD2383" w:rsidP="00227B4D">
            <w:pPr>
              <w:spacing w:after="200"/>
              <w:ind w:left="720"/>
              <w:jc w:val="both"/>
              <w:rPr>
                <w:sz w:val="24"/>
                <w:szCs w:val="24"/>
              </w:rPr>
            </w:pPr>
            <w:r w:rsidRPr="001178F4">
              <w:rPr>
                <w:sz w:val="24"/>
                <w:szCs w:val="24"/>
              </w:rPr>
              <w:t xml:space="preserve">Cependant, le paiement de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 </w:t>
            </w:r>
            <w:r w:rsidR="002608AF" w:rsidRPr="001178F4">
              <w:rPr>
                <w:sz w:val="24"/>
                <w:szCs w:val="24"/>
              </w:rPr>
              <w:t>t</w:t>
            </w:r>
            <w:r w:rsidR="002608AF">
              <w:rPr>
                <w:sz w:val="24"/>
                <w:szCs w:val="24"/>
              </w:rPr>
              <w:t>itre</w:t>
            </w:r>
            <w:r w:rsidR="002608AF" w:rsidRPr="001178F4">
              <w:rPr>
                <w:sz w:val="24"/>
                <w:szCs w:val="24"/>
              </w:rPr>
              <w:t xml:space="preserve"> </w:t>
            </w:r>
            <w:r w:rsidRPr="001178F4">
              <w:rPr>
                <w:sz w:val="24"/>
                <w:szCs w:val="24"/>
              </w:rPr>
              <w:t>du Marché.</w:t>
            </w:r>
          </w:p>
          <w:p w14:paraId="70F2369B" w14:textId="0DF82F3B" w:rsidR="00CD2383" w:rsidRDefault="00CD2383" w:rsidP="00227B4D">
            <w:pPr>
              <w:spacing w:after="200"/>
              <w:ind w:left="720"/>
              <w:jc w:val="both"/>
              <w:rPr>
                <w:sz w:val="24"/>
                <w:szCs w:val="24"/>
              </w:rPr>
            </w:pPr>
            <w:r w:rsidRPr="001178F4">
              <w:rPr>
                <w:sz w:val="24"/>
                <w:szCs w:val="24"/>
              </w:rPr>
              <w:t xml:space="preserve">Exception faite de son obligation de payer la pénalité de retard visée à la </w:t>
            </w:r>
            <w:r w:rsidR="00FE1147">
              <w:rPr>
                <w:sz w:val="24"/>
                <w:szCs w:val="24"/>
              </w:rPr>
              <w:t>Sous-</w:t>
            </w:r>
            <w:r w:rsidRPr="001178F4">
              <w:rPr>
                <w:sz w:val="24"/>
                <w:szCs w:val="24"/>
              </w:rPr>
              <w:t xml:space="preserve">Clause </w:t>
            </w:r>
            <w:r w:rsidR="005E13A9" w:rsidRPr="001178F4">
              <w:rPr>
                <w:sz w:val="24"/>
                <w:szCs w:val="24"/>
              </w:rPr>
              <w:t xml:space="preserve">26.2, </w:t>
            </w:r>
            <w:r w:rsidR="005E13A9">
              <w:rPr>
                <w:sz w:val="24"/>
                <w:szCs w:val="24"/>
              </w:rPr>
              <w:t xml:space="preserve">le manquement de l’Entrepreneur à atteindre à </w:t>
            </w:r>
            <w:r w:rsidR="005E13A9" w:rsidRPr="001178F4">
              <w:rPr>
                <w:sz w:val="24"/>
                <w:szCs w:val="24"/>
              </w:rPr>
              <w:t>toute date-</w:t>
            </w:r>
            <w:r w:rsidR="005E13A9">
              <w:rPr>
                <w:sz w:val="24"/>
                <w:szCs w:val="24"/>
              </w:rPr>
              <w:t>jalon</w:t>
            </w:r>
            <w:r w:rsidR="005E13A9" w:rsidRPr="001178F4">
              <w:rPr>
                <w:sz w:val="24"/>
                <w:szCs w:val="24"/>
              </w:rPr>
              <w:t xml:space="preserve">, ou </w:t>
            </w:r>
            <w:r w:rsidR="005E13A9">
              <w:rPr>
                <w:sz w:val="24"/>
                <w:szCs w:val="24"/>
              </w:rPr>
              <w:t xml:space="preserve">à </w:t>
            </w:r>
            <w:r w:rsidR="005E13A9" w:rsidRPr="001178F4">
              <w:rPr>
                <w:sz w:val="24"/>
                <w:szCs w:val="24"/>
              </w:rPr>
              <w:t xml:space="preserve">accomplir tout acte, toute opération ou toute formalité </w:t>
            </w:r>
            <w:r w:rsidR="005E13A9">
              <w:rPr>
                <w:sz w:val="24"/>
                <w:szCs w:val="24"/>
              </w:rPr>
              <w:t>à</w:t>
            </w:r>
            <w:r w:rsidR="005E13A9" w:rsidRPr="001178F4">
              <w:rPr>
                <w:sz w:val="24"/>
                <w:szCs w:val="24"/>
              </w:rPr>
              <w:t xml:space="preserve"> l’une des dates spécifiées à l’</w:t>
            </w:r>
            <w:r w:rsidR="005E13A9">
              <w:rPr>
                <w:sz w:val="24"/>
                <w:szCs w:val="24"/>
              </w:rPr>
              <w:t>A</w:t>
            </w:r>
            <w:r w:rsidR="005E13A9" w:rsidRPr="001178F4">
              <w:rPr>
                <w:sz w:val="24"/>
                <w:szCs w:val="24"/>
              </w:rPr>
              <w:t>nnexe de l’</w:t>
            </w:r>
            <w:r w:rsidR="005E13A9">
              <w:rPr>
                <w:sz w:val="24"/>
                <w:szCs w:val="24"/>
              </w:rPr>
              <w:t>Acte d’Engagement</w:t>
            </w:r>
            <w:r w:rsidR="005E13A9" w:rsidRPr="001178F4">
              <w:rPr>
                <w:sz w:val="24"/>
                <w:szCs w:val="24"/>
              </w:rPr>
              <w:t xml:space="preserve"> (Calendrier d’exécution) et/ou l’une des dates indiquées dans tout autre programme de travail préparé en vertu de la </w:t>
            </w:r>
            <w:r w:rsidR="005E13A9">
              <w:rPr>
                <w:sz w:val="24"/>
                <w:szCs w:val="24"/>
              </w:rPr>
              <w:t>Sous-</w:t>
            </w:r>
            <w:r w:rsidR="005E13A9" w:rsidRPr="001178F4">
              <w:rPr>
                <w:sz w:val="24"/>
                <w:szCs w:val="24"/>
              </w:rPr>
              <w:t>Clause 18</w:t>
            </w:r>
            <w:r w:rsidR="005E13A9">
              <w:rPr>
                <w:sz w:val="24"/>
                <w:szCs w:val="24"/>
              </w:rPr>
              <w:t xml:space="preserve">.2, ne rendra pas l’Entrepreneur responsable de toute perte </w:t>
            </w:r>
            <w:r w:rsidR="005E13A9" w:rsidRPr="001178F4">
              <w:rPr>
                <w:sz w:val="24"/>
                <w:szCs w:val="24"/>
              </w:rPr>
              <w:t>ou de tout dommage subi</w:t>
            </w:r>
            <w:r w:rsidR="005E13A9">
              <w:rPr>
                <w:sz w:val="24"/>
                <w:szCs w:val="24"/>
              </w:rPr>
              <w:t xml:space="preserve"> par le Maître d’Ouvrage</w:t>
            </w:r>
            <w:r>
              <w:rPr>
                <w:sz w:val="24"/>
                <w:szCs w:val="24"/>
              </w:rPr>
              <w:t>.</w:t>
            </w:r>
          </w:p>
          <w:p w14:paraId="1725BC31" w14:textId="3400F7F9" w:rsidR="00CD2383" w:rsidRPr="001178F4" w:rsidRDefault="00CD2383" w:rsidP="00227B4D">
            <w:pPr>
              <w:spacing w:after="200"/>
              <w:ind w:left="720" w:hanging="720"/>
              <w:jc w:val="both"/>
              <w:rPr>
                <w:sz w:val="24"/>
                <w:szCs w:val="24"/>
              </w:rPr>
            </w:pPr>
            <w:r>
              <w:rPr>
                <w:sz w:val="24"/>
                <w:szCs w:val="24"/>
              </w:rPr>
              <w:t>26.3</w:t>
            </w:r>
            <w:r w:rsidR="005E13A9">
              <w:rPr>
                <w:sz w:val="24"/>
                <w:szCs w:val="24"/>
              </w:rPr>
              <w:tab/>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w:t>
            </w:r>
            <w:r w:rsidR="00BA5B6A">
              <w:rPr>
                <w:sz w:val="24"/>
                <w:szCs w:val="24"/>
              </w:rPr>
              <w:t xml:space="preserve">maximum </w:t>
            </w:r>
            <w:r w:rsidRPr="001178F4">
              <w:rPr>
                <w:sz w:val="24"/>
                <w:szCs w:val="24"/>
              </w:rPr>
              <w:t xml:space="preserve">spécifié </w:t>
            </w:r>
            <w:r w:rsidR="00BA5B6A">
              <w:rPr>
                <w:sz w:val="24"/>
                <w:szCs w:val="24"/>
              </w:rPr>
              <w:t>au</w:t>
            </w:r>
            <w:r w:rsidRPr="001178F4">
              <w:rPr>
                <w:sz w:val="24"/>
                <w:szCs w:val="24"/>
              </w:rPr>
              <w:t xml:space="preserve"> </w:t>
            </w:r>
            <w:r w:rsidRPr="00766E19">
              <w:rPr>
                <w:b/>
                <w:sz w:val="24"/>
                <w:szCs w:val="24"/>
              </w:rPr>
              <w:t>CCAP</w:t>
            </w:r>
            <w:r w:rsidRPr="001178F4">
              <w:rPr>
                <w:sz w:val="24"/>
                <w:szCs w:val="24"/>
              </w:rPr>
              <w:t>.</w:t>
            </w:r>
          </w:p>
        </w:tc>
      </w:tr>
      <w:tr w:rsidR="00CD2383" w:rsidRPr="001178F4" w14:paraId="2EE913A8" w14:textId="77777777" w:rsidTr="00227B4D">
        <w:tc>
          <w:tcPr>
            <w:tcW w:w="2088" w:type="dxa"/>
          </w:tcPr>
          <w:p w14:paraId="382BC7EE" w14:textId="3EE9CC74" w:rsidR="00CD2383" w:rsidRPr="001178F4" w:rsidRDefault="00CD2383" w:rsidP="0095737D">
            <w:pPr>
              <w:pStyle w:val="Sec8H2"/>
            </w:pPr>
            <w:bookmarkStart w:id="934" w:name="_Toc383555920"/>
            <w:bookmarkStart w:id="935" w:name="_Toc94783999"/>
            <w:bookmarkStart w:id="936" w:name="_Toc137057507"/>
            <w:r w:rsidRPr="001178F4">
              <w:t>27.</w:t>
            </w:r>
            <w:r w:rsidRPr="001178F4">
              <w:tab/>
              <w:t>Garantie</w:t>
            </w:r>
            <w:bookmarkEnd w:id="934"/>
            <w:bookmarkEnd w:id="935"/>
            <w:bookmarkEnd w:id="936"/>
          </w:p>
        </w:tc>
        <w:tc>
          <w:tcPr>
            <w:tcW w:w="7470" w:type="dxa"/>
          </w:tcPr>
          <w:p w14:paraId="02A1CB68" w14:textId="40D2FB7E" w:rsidR="00CD2383" w:rsidRPr="001178F4" w:rsidRDefault="00CD2383" w:rsidP="00227B4D">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w:t>
            </w:r>
            <w:r w:rsidR="000C0D6B">
              <w:rPr>
                <w:sz w:val="24"/>
                <w:szCs w:val="24"/>
              </w:rPr>
              <w:t xml:space="preserve">Equipements fournis </w:t>
            </w:r>
            <w:r w:rsidR="000C0D6B" w:rsidRPr="001178F4">
              <w:rPr>
                <w:sz w:val="24"/>
                <w:szCs w:val="24"/>
              </w:rPr>
              <w:t xml:space="preserve">et </w:t>
            </w:r>
            <w:r w:rsidR="000C0D6B">
              <w:rPr>
                <w:sz w:val="24"/>
                <w:szCs w:val="24"/>
              </w:rPr>
              <w:t>d</w:t>
            </w:r>
            <w:r w:rsidR="000C0D6B" w:rsidRPr="001178F4">
              <w:rPr>
                <w:sz w:val="24"/>
                <w:szCs w:val="24"/>
              </w:rPr>
              <w:t>es</w:t>
            </w:r>
            <w:r w:rsidR="000C0D6B" w:rsidDel="000C0D6B">
              <w:rPr>
                <w:sz w:val="24"/>
                <w:szCs w:val="24"/>
              </w:rPr>
              <w:t xml:space="preserve"> </w:t>
            </w:r>
            <w:r w:rsidRPr="001178F4">
              <w:rPr>
                <w:sz w:val="24"/>
                <w:szCs w:val="24"/>
              </w:rPr>
              <w:t>travaux exécutés.</w:t>
            </w:r>
          </w:p>
          <w:p w14:paraId="1405155F" w14:textId="171EB4D5" w:rsidR="00CD2383" w:rsidRPr="001178F4" w:rsidRDefault="00CD2383" w:rsidP="00227B4D">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 xml:space="preserve">arantie sera </w:t>
            </w:r>
            <w:r w:rsidR="00220880">
              <w:rPr>
                <w:sz w:val="24"/>
                <w:szCs w:val="24"/>
              </w:rPr>
              <w:t xml:space="preserve">de </w:t>
            </w:r>
            <w:r w:rsidR="00ED102D">
              <w:rPr>
                <w:sz w:val="24"/>
                <w:szCs w:val="24"/>
              </w:rPr>
              <w:t xml:space="preserve">cinq </w:t>
            </w:r>
            <w:r w:rsidR="00381924">
              <w:rPr>
                <w:sz w:val="24"/>
                <w:szCs w:val="24"/>
              </w:rPr>
              <w:t>cent quarante (</w:t>
            </w:r>
            <w:r w:rsidR="004227B0">
              <w:rPr>
                <w:sz w:val="24"/>
                <w:szCs w:val="24"/>
              </w:rPr>
              <w:t>5</w:t>
            </w:r>
            <w:r w:rsidR="00381924">
              <w:rPr>
                <w:sz w:val="24"/>
                <w:szCs w:val="24"/>
              </w:rPr>
              <w:t xml:space="preserve">40) jours </w:t>
            </w:r>
            <w:r w:rsidRPr="001178F4">
              <w:rPr>
                <w:sz w:val="24"/>
                <w:szCs w:val="24"/>
              </w:rPr>
              <w:t>à compter de la date d’</w:t>
            </w:r>
            <w:r>
              <w:rPr>
                <w:sz w:val="24"/>
                <w:szCs w:val="24"/>
              </w:rPr>
              <w:t>A</w:t>
            </w:r>
            <w:r w:rsidRPr="001178F4">
              <w:rPr>
                <w:sz w:val="24"/>
                <w:szCs w:val="24"/>
              </w:rPr>
              <w:t xml:space="preserve">chèvement des Installations (ou de toute partie de celles-ci) ou 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r w:rsidR="009517A9">
              <w:rPr>
                <w:sz w:val="24"/>
                <w:szCs w:val="24"/>
              </w:rPr>
              <w:t>, à la première de ces échéances</w:t>
            </w:r>
            <w:r w:rsidRPr="001178F4">
              <w:rPr>
                <w:sz w:val="24"/>
                <w:szCs w:val="24"/>
              </w:rPr>
              <w:t>.</w:t>
            </w:r>
          </w:p>
          <w:p w14:paraId="2211A705" w14:textId="7D50E260" w:rsidR="00CD2383" w:rsidRPr="001178F4" w:rsidRDefault="00CD2383" w:rsidP="00227B4D">
            <w:pPr>
              <w:spacing w:after="200"/>
              <w:ind w:left="720"/>
              <w:jc w:val="both"/>
              <w:rPr>
                <w:sz w:val="24"/>
                <w:szCs w:val="24"/>
              </w:rPr>
            </w:pPr>
            <w:r w:rsidRPr="001178F4">
              <w:rPr>
                <w:sz w:val="24"/>
                <w:szCs w:val="24"/>
              </w:rPr>
              <w:t xml:space="preserve">Dans le cas où un défaut de conception, d’ingénierie, des matériaux ou de construction entachant les </w:t>
            </w:r>
            <w:r w:rsidR="000C0D6B">
              <w:rPr>
                <w:sz w:val="24"/>
                <w:szCs w:val="24"/>
              </w:rPr>
              <w:t>E</w:t>
            </w:r>
            <w:r w:rsidRPr="001178F4">
              <w:rPr>
                <w:sz w:val="24"/>
                <w:szCs w:val="24"/>
              </w:rPr>
              <w:t xml:space="preserve">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w:t>
            </w:r>
            <w:r>
              <w:rPr>
                <w:sz w:val="24"/>
                <w:szCs w:val="24"/>
              </w:rPr>
              <w:t>de l’Entrepreneur</w:t>
            </w:r>
            <w:r w:rsidRPr="001178F4">
              <w:rPr>
                <w:sz w:val="24"/>
                <w:szCs w:val="24"/>
              </w:rPr>
              <w:t xml:space="preserve">) les </w:t>
            </w:r>
            <w:r w:rsidR="000C0D6B">
              <w:rPr>
                <w:sz w:val="24"/>
                <w:szCs w:val="24"/>
              </w:rPr>
              <w:t>E</w:t>
            </w:r>
            <w:r w:rsidRPr="001178F4">
              <w:rPr>
                <w:sz w:val="24"/>
                <w:szCs w:val="24"/>
              </w:rPr>
              <w:t>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w:t>
            </w:r>
            <w:r w:rsidR="000C0D6B">
              <w:rPr>
                <w:sz w:val="24"/>
                <w:szCs w:val="24"/>
              </w:rPr>
              <w:t>L</w:t>
            </w:r>
            <w:r>
              <w:rPr>
                <w:sz w:val="24"/>
                <w:szCs w:val="24"/>
              </w:rPr>
              <w:t>’Entrepreneur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32B420EC" w:rsidR="00CD2383" w:rsidRPr="001178F4" w:rsidRDefault="00DF53B9" w:rsidP="00227B4D">
            <w:pPr>
              <w:spacing w:after="200"/>
              <w:ind w:left="1440" w:hanging="720"/>
              <w:jc w:val="both"/>
              <w:rPr>
                <w:sz w:val="24"/>
                <w:szCs w:val="24"/>
              </w:rPr>
            </w:pPr>
            <w:r>
              <w:rPr>
                <w:sz w:val="24"/>
                <w:szCs w:val="24"/>
              </w:rPr>
              <w:t>(</w:t>
            </w:r>
            <w:r w:rsidR="00CD2383" w:rsidRPr="001178F4">
              <w:rPr>
                <w:sz w:val="24"/>
                <w:szCs w:val="24"/>
              </w:rPr>
              <w:t>a)</w:t>
            </w:r>
            <w:r w:rsidR="00CD2383" w:rsidRPr="001178F4">
              <w:rPr>
                <w:sz w:val="24"/>
                <w:szCs w:val="24"/>
              </w:rPr>
              <w:tab/>
              <w:t>l’exploitation ou l’entretien inapproprié des Installations par le Maître d</w:t>
            </w:r>
            <w:r w:rsidR="00CD2383">
              <w:rPr>
                <w:sz w:val="24"/>
                <w:szCs w:val="24"/>
              </w:rPr>
              <w:t>’O</w:t>
            </w:r>
            <w:r w:rsidR="00CD2383" w:rsidRPr="001178F4">
              <w:rPr>
                <w:sz w:val="24"/>
                <w:szCs w:val="24"/>
              </w:rPr>
              <w:t>uvrage, ou</w:t>
            </w:r>
          </w:p>
          <w:p w14:paraId="53BD40AB" w14:textId="2B2B01EE" w:rsidR="00CD2383" w:rsidRPr="001178F4" w:rsidRDefault="00DF53B9" w:rsidP="00227B4D">
            <w:pPr>
              <w:spacing w:after="200"/>
              <w:ind w:left="1440" w:hanging="720"/>
              <w:jc w:val="both"/>
              <w:rPr>
                <w:sz w:val="24"/>
                <w:szCs w:val="24"/>
              </w:rPr>
            </w:pPr>
            <w:r>
              <w:rPr>
                <w:sz w:val="24"/>
                <w:szCs w:val="24"/>
              </w:rPr>
              <w:t>(</w:t>
            </w:r>
            <w:r w:rsidR="00CD2383" w:rsidRPr="001178F4">
              <w:rPr>
                <w:sz w:val="24"/>
                <w:szCs w:val="24"/>
              </w:rPr>
              <w:t>b)</w:t>
            </w:r>
            <w:r w:rsidR="00CD2383" w:rsidRPr="001178F4">
              <w:rPr>
                <w:sz w:val="24"/>
                <w:szCs w:val="24"/>
              </w:rPr>
              <w:tab/>
              <w:t>l’exploitation des Installations dans des conditions en dehors des spécifications du Marché, ou</w:t>
            </w:r>
          </w:p>
          <w:p w14:paraId="1E66D097" w14:textId="07E0159D" w:rsidR="00CD2383" w:rsidRPr="001178F4" w:rsidRDefault="00DF53B9" w:rsidP="00227B4D">
            <w:pPr>
              <w:spacing w:after="200"/>
              <w:ind w:left="1440" w:hanging="720"/>
              <w:jc w:val="both"/>
              <w:rPr>
                <w:sz w:val="24"/>
                <w:szCs w:val="24"/>
              </w:rPr>
            </w:pPr>
            <w:r>
              <w:rPr>
                <w:sz w:val="24"/>
                <w:szCs w:val="24"/>
              </w:rPr>
              <w:t>(</w:t>
            </w:r>
            <w:r w:rsidR="00CD2383" w:rsidRPr="001178F4">
              <w:rPr>
                <w:sz w:val="24"/>
                <w:szCs w:val="24"/>
              </w:rPr>
              <w:t>c)</w:t>
            </w:r>
            <w:r w:rsidR="00CD2383" w:rsidRPr="001178F4">
              <w:rPr>
                <w:sz w:val="24"/>
                <w:szCs w:val="24"/>
              </w:rPr>
              <w:tab/>
              <w:t>l’usure normale.</w:t>
            </w:r>
          </w:p>
          <w:p w14:paraId="695CFCFB" w14:textId="77777777" w:rsidR="00CD2383" w:rsidRPr="001178F4" w:rsidRDefault="00CD2383" w:rsidP="00227B4D">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15E1830C" w:rsidR="00CD2383" w:rsidRPr="001178F4" w:rsidRDefault="008E1B5D" w:rsidP="00227B4D">
            <w:pPr>
              <w:spacing w:after="200"/>
              <w:ind w:left="1440" w:hanging="720"/>
              <w:jc w:val="both"/>
              <w:rPr>
                <w:sz w:val="24"/>
                <w:szCs w:val="24"/>
              </w:rPr>
            </w:pPr>
            <w:r>
              <w:rPr>
                <w:sz w:val="24"/>
                <w:szCs w:val="24"/>
              </w:rPr>
              <w:t>(</w:t>
            </w:r>
            <w:r w:rsidR="00CD2383" w:rsidRPr="001178F4">
              <w:rPr>
                <w:sz w:val="24"/>
                <w:szCs w:val="24"/>
              </w:rPr>
              <w:t>a)</w:t>
            </w:r>
            <w:r w:rsidR="00CD2383" w:rsidRPr="001178F4">
              <w:rPr>
                <w:sz w:val="24"/>
                <w:szCs w:val="24"/>
              </w:rPr>
              <w:tab/>
              <w:t xml:space="preserve">aux </w:t>
            </w:r>
            <w:r w:rsidR="000C0D6B" w:rsidRPr="001178F4">
              <w:rPr>
                <w:sz w:val="24"/>
                <w:szCs w:val="24"/>
              </w:rPr>
              <w:t>matéri</w:t>
            </w:r>
            <w:r w:rsidR="000C0D6B">
              <w:rPr>
                <w:sz w:val="24"/>
                <w:szCs w:val="24"/>
              </w:rPr>
              <w:t>aux</w:t>
            </w:r>
            <w:r w:rsidR="000C0D6B" w:rsidRPr="001178F4">
              <w:rPr>
                <w:sz w:val="24"/>
                <w:szCs w:val="24"/>
              </w:rPr>
              <w:t xml:space="preserve"> </w:t>
            </w:r>
            <w:r w:rsidR="00CD2383" w:rsidRPr="001178F4">
              <w:rPr>
                <w:sz w:val="24"/>
                <w:szCs w:val="24"/>
              </w:rPr>
              <w:t>fournis par le Maître d</w:t>
            </w:r>
            <w:r w:rsidR="00CD2383">
              <w:rPr>
                <w:sz w:val="24"/>
                <w:szCs w:val="24"/>
              </w:rPr>
              <w:t>’O</w:t>
            </w:r>
            <w:r w:rsidR="00CD2383" w:rsidRPr="001178F4">
              <w:rPr>
                <w:sz w:val="24"/>
                <w:szCs w:val="24"/>
              </w:rPr>
              <w:t xml:space="preserve">uvrage en vertu de la </w:t>
            </w:r>
            <w:r w:rsidR="00CD2383">
              <w:rPr>
                <w:sz w:val="24"/>
                <w:szCs w:val="24"/>
              </w:rPr>
              <w:t>Sous-</w:t>
            </w:r>
            <w:r w:rsidR="00CD2383" w:rsidRPr="001178F4">
              <w:rPr>
                <w:sz w:val="24"/>
                <w:szCs w:val="24"/>
              </w:rPr>
              <w:t xml:space="preserve">Clause 21.2  ou qui sont normalement consommés dans le cadre de l’exploitation, ou qui ont une durée de vie inférieure à celle de la </w:t>
            </w:r>
            <w:r w:rsidR="00CD2383">
              <w:rPr>
                <w:sz w:val="24"/>
                <w:szCs w:val="24"/>
              </w:rPr>
              <w:t>P</w:t>
            </w:r>
            <w:r w:rsidR="00CD2383" w:rsidRPr="001178F4">
              <w:rPr>
                <w:sz w:val="24"/>
                <w:szCs w:val="24"/>
              </w:rPr>
              <w:t xml:space="preserve">ériode de </w:t>
            </w:r>
            <w:r w:rsidR="00CD2383">
              <w:rPr>
                <w:sz w:val="24"/>
                <w:szCs w:val="24"/>
              </w:rPr>
              <w:t>G</w:t>
            </w:r>
            <w:r w:rsidR="00CD2383" w:rsidRPr="001178F4">
              <w:rPr>
                <w:sz w:val="24"/>
                <w:szCs w:val="24"/>
              </w:rPr>
              <w:t>arantie stipulée au Marché ;</w:t>
            </w:r>
          </w:p>
          <w:p w14:paraId="613FAAA3" w14:textId="3A3EE8A5" w:rsidR="00CD2383" w:rsidRPr="001178F4" w:rsidRDefault="008E1B5D" w:rsidP="00227B4D">
            <w:pPr>
              <w:spacing w:after="200"/>
              <w:ind w:left="1440" w:hanging="720"/>
              <w:jc w:val="both"/>
              <w:rPr>
                <w:sz w:val="24"/>
                <w:szCs w:val="24"/>
              </w:rPr>
            </w:pPr>
            <w:r>
              <w:rPr>
                <w:sz w:val="24"/>
                <w:szCs w:val="24"/>
              </w:rPr>
              <w:t>(</w:t>
            </w:r>
            <w:r w:rsidR="00CD2383" w:rsidRPr="001178F4">
              <w:rPr>
                <w:sz w:val="24"/>
                <w:szCs w:val="24"/>
              </w:rPr>
              <w:t>b)</w:t>
            </w:r>
            <w:r w:rsidR="00CD2383" w:rsidRPr="001178F4">
              <w:rPr>
                <w:sz w:val="24"/>
                <w:szCs w:val="24"/>
              </w:rPr>
              <w:tab/>
              <w:t>aux études</w:t>
            </w:r>
            <w:r w:rsidR="00DF53B9">
              <w:rPr>
                <w:sz w:val="24"/>
                <w:szCs w:val="24"/>
              </w:rPr>
              <w:t xml:space="preserve"> de conception</w:t>
            </w:r>
            <w:r w:rsidR="00CD2383" w:rsidRPr="001178F4">
              <w:rPr>
                <w:sz w:val="24"/>
                <w:szCs w:val="24"/>
              </w:rPr>
              <w:t>, spécifications ou autres données respectivement réalisées, fournies ou imposées par ou pour le compte du Maître d</w:t>
            </w:r>
            <w:r w:rsidR="00CD2383">
              <w:rPr>
                <w:sz w:val="24"/>
                <w:szCs w:val="24"/>
              </w:rPr>
              <w:t>’O</w:t>
            </w:r>
            <w:r w:rsidR="00CD2383" w:rsidRPr="001178F4">
              <w:rPr>
                <w:sz w:val="24"/>
                <w:szCs w:val="24"/>
              </w:rPr>
              <w:t xml:space="preserve">uvrage ou tout autre élément à l’égard duquel </w:t>
            </w:r>
            <w:r w:rsidR="00CD2383">
              <w:rPr>
                <w:sz w:val="24"/>
                <w:szCs w:val="24"/>
              </w:rPr>
              <w:t>l’Entrepreneur</w:t>
            </w:r>
            <w:r w:rsidR="00CD2383" w:rsidRPr="001178F4">
              <w:rPr>
                <w:sz w:val="24"/>
                <w:szCs w:val="24"/>
              </w:rPr>
              <w:t xml:space="preserve"> a dégagé sa responsabilité ;</w:t>
            </w:r>
          </w:p>
          <w:p w14:paraId="62822BF8" w14:textId="076D24C7" w:rsidR="00CD2383" w:rsidRPr="001178F4" w:rsidRDefault="008E1B5D" w:rsidP="00227B4D">
            <w:pPr>
              <w:spacing w:after="200"/>
              <w:ind w:left="1440" w:hanging="720"/>
              <w:jc w:val="both"/>
              <w:rPr>
                <w:sz w:val="24"/>
                <w:szCs w:val="24"/>
              </w:rPr>
            </w:pPr>
            <w:r>
              <w:rPr>
                <w:sz w:val="24"/>
                <w:szCs w:val="24"/>
              </w:rPr>
              <w:t>(</w:t>
            </w:r>
            <w:r w:rsidR="00CD2383" w:rsidRPr="001178F4">
              <w:rPr>
                <w:sz w:val="24"/>
                <w:szCs w:val="24"/>
              </w:rPr>
              <w:t>c)</w:t>
            </w:r>
            <w:r w:rsidR="00CD2383" w:rsidRPr="001178F4">
              <w:rPr>
                <w:sz w:val="24"/>
                <w:szCs w:val="24"/>
              </w:rPr>
              <w:tab/>
              <w:t>aux autres matériaux fournis</w:t>
            </w:r>
            <w:r w:rsidR="00CD2383">
              <w:rPr>
                <w:sz w:val="24"/>
                <w:szCs w:val="24"/>
              </w:rPr>
              <w:t xml:space="preserve"> ou </w:t>
            </w:r>
            <w:r w:rsidR="00CD2383" w:rsidRPr="001178F4">
              <w:rPr>
                <w:sz w:val="24"/>
                <w:szCs w:val="24"/>
              </w:rPr>
              <w:t>autres travaux exécutés par ou pour le compte du Maître d</w:t>
            </w:r>
            <w:r w:rsidR="00CD2383">
              <w:rPr>
                <w:sz w:val="24"/>
                <w:szCs w:val="24"/>
              </w:rPr>
              <w:t>’O</w:t>
            </w:r>
            <w:r w:rsidR="00CD2383" w:rsidRPr="001178F4">
              <w:rPr>
                <w:sz w:val="24"/>
                <w:szCs w:val="24"/>
              </w:rPr>
              <w:t>uvrage, exception faite des travaux exécutés par le Maître d</w:t>
            </w:r>
            <w:r w:rsidR="00CD2383">
              <w:rPr>
                <w:sz w:val="24"/>
                <w:szCs w:val="24"/>
              </w:rPr>
              <w:t>’O</w:t>
            </w:r>
            <w:r w:rsidR="00CD2383" w:rsidRPr="001178F4">
              <w:rPr>
                <w:sz w:val="24"/>
                <w:szCs w:val="24"/>
              </w:rPr>
              <w:t xml:space="preserve">uvrage en vertu de la </w:t>
            </w:r>
            <w:r w:rsidR="00CD2383">
              <w:rPr>
                <w:sz w:val="24"/>
                <w:szCs w:val="24"/>
              </w:rPr>
              <w:t>Sous-</w:t>
            </w:r>
            <w:r w:rsidR="00CD2383" w:rsidRPr="001178F4">
              <w:rPr>
                <w:sz w:val="24"/>
                <w:szCs w:val="24"/>
              </w:rPr>
              <w:t>Clause 27.7 .</w:t>
            </w:r>
          </w:p>
          <w:p w14:paraId="36DDB37E" w14:textId="77777777" w:rsidR="00CD2383" w:rsidRPr="001178F4" w:rsidRDefault="00CD2383" w:rsidP="00227B4D">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0128895D" w:rsidR="00CD2383" w:rsidRPr="001178F4" w:rsidRDefault="00CD2383" w:rsidP="00227B4D">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w:t>
            </w:r>
            <w:r w:rsidR="005C1FCA">
              <w:rPr>
                <w:sz w:val="24"/>
                <w:szCs w:val="24"/>
              </w:rPr>
              <w:t>Site</w:t>
            </w:r>
            <w:r w:rsidRPr="001178F4">
              <w:rPr>
                <w:sz w:val="24"/>
                <w:szCs w:val="24"/>
              </w:rPr>
              <w:t xml:space="preserve"> pour lui permettre d’exécuter les obligations mises à sa charge par la présente Clause 27.</w:t>
            </w:r>
          </w:p>
          <w:p w14:paraId="793E575C" w14:textId="3B30938B" w:rsidR="00CD2383" w:rsidRPr="001178F4" w:rsidRDefault="00CD2383" w:rsidP="00227B4D">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xml:space="preserve">, enlever du </w:t>
            </w:r>
            <w:r w:rsidR="005C1FCA">
              <w:rPr>
                <w:sz w:val="24"/>
                <w:szCs w:val="24"/>
              </w:rPr>
              <w:t>Site</w:t>
            </w:r>
            <w:r w:rsidRPr="001178F4">
              <w:rPr>
                <w:sz w:val="24"/>
                <w:szCs w:val="24"/>
              </w:rPr>
              <w:t xml:space="preserve"> les </w:t>
            </w:r>
            <w:r w:rsidR="000C0D6B">
              <w:rPr>
                <w:sz w:val="24"/>
                <w:szCs w:val="24"/>
              </w:rPr>
              <w:t>E</w:t>
            </w:r>
            <w:r w:rsidRPr="001178F4">
              <w:rPr>
                <w:sz w:val="24"/>
                <w:szCs w:val="24"/>
              </w:rPr>
              <w:t xml:space="preserve">quipements défectueux ou toute partie défectueuse des Installations, si la nature du défaut et/ou du dommage causé par ce défaut aux Installations est telle que les réparations nécessaires ne peuvent pas être réalisées rapidement sur le </w:t>
            </w:r>
            <w:r w:rsidR="005C1FCA">
              <w:rPr>
                <w:sz w:val="24"/>
                <w:szCs w:val="24"/>
              </w:rPr>
              <w:t>Site</w:t>
            </w:r>
            <w:r w:rsidRPr="001178F4">
              <w:rPr>
                <w:sz w:val="24"/>
                <w:szCs w:val="24"/>
              </w:rPr>
              <w:t>.</w:t>
            </w:r>
          </w:p>
          <w:p w14:paraId="67AA5F3A" w14:textId="77777777" w:rsidR="00CD2383" w:rsidRPr="001178F4" w:rsidRDefault="00CD2383" w:rsidP="00227B4D">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13342EC" w:rsidR="00CD2383" w:rsidRPr="001178F4" w:rsidRDefault="00CD2383" w:rsidP="00227B4D">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sidR="000C0D6B">
              <w:rPr>
                <w:sz w:val="24"/>
                <w:szCs w:val="24"/>
              </w:rPr>
              <w:t>essais</w:t>
            </w:r>
            <w:r w:rsidR="000C0D6B" w:rsidRPr="001178F4">
              <w:rPr>
                <w:sz w:val="24"/>
                <w:szCs w:val="24"/>
              </w:rPr>
              <w:t xml:space="preserve"> </w:t>
            </w:r>
            <w:r w:rsidRPr="001178F4">
              <w:rPr>
                <w:sz w:val="24"/>
                <w:szCs w:val="24"/>
              </w:rPr>
              <w:t xml:space="preserve">avec succès.  Les </w:t>
            </w:r>
            <w:r w:rsidR="001F6CF7">
              <w:rPr>
                <w:sz w:val="24"/>
                <w:szCs w:val="24"/>
              </w:rPr>
              <w:t>essais</w:t>
            </w:r>
            <w:r w:rsidR="001F6CF7" w:rsidRPr="001178F4">
              <w:rPr>
                <w:sz w:val="24"/>
                <w:szCs w:val="24"/>
              </w:rPr>
              <w:t xml:space="preserve"> </w:t>
            </w:r>
            <w:r w:rsidRPr="001178F4">
              <w:rPr>
                <w:sz w:val="24"/>
                <w:szCs w:val="24"/>
              </w:rPr>
              <w:t xml:space="preserve">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5229729" w:rsidR="00CD2383" w:rsidRPr="001178F4" w:rsidRDefault="00CD2383" w:rsidP="00227B4D">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w:t>
            </w:r>
            <w:r w:rsidR="001F6CF7">
              <w:rPr>
                <w:sz w:val="24"/>
                <w:szCs w:val="24"/>
              </w:rPr>
              <w:t>G</w:t>
            </w:r>
            <w:r w:rsidRPr="001178F4">
              <w:rPr>
                <w:sz w:val="24"/>
                <w:szCs w:val="24"/>
              </w:rPr>
              <w:t xml:space="preserve">arantie de </w:t>
            </w:r>
            <w:r w:rsidR="001F6CF7">
              <w:rPr>
                <w:sz w:val="24"/>
                <w:szCs w:val="24"/>
              </w:rPr>
              <w:t>B</w:t>
            </w:r>
            <w:r w:rsidRPr="001178F4">
              <w:rPr>
                <w:sz w:val="24"/>
                <w:szCs w:val="24"/>
              </w:rPr>
              <w:t xml:space="preserve">onne </w:t>
            </w:r>
            <w:r w:rsidR="001F6CF7">
              <w:rPr>
                <w:sz w:val="24"/>
                <w:szCs w:val="24"/>
              </w:rPr>
              <w:t>E</w:t>
            </w:r>
            <w:r w:rsidRPr="001178F4">
              <w:rPr>
                <w:sz w:val="24"/>
                <w:szCs w:val="24"/>
              </w:rPr>
              <w:t>xécution.</w:t>
            </w:r>
          </w:p>
          <w:p w14:paraId="6BCE0E04" w14:textId="77777777" w:rsidR="00CD2383" w:rsidRPr="001178F4" w:rsidRDefault="00CD2383" w:rsidP="00227B4D">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334FA3E8" w:rsidR="00CD2383" w:rsidRPr="00B61BB9" w:rsidRDefault="00CD2383" w:rsidP="00CA4E96">
            <w:pPr>
              <w:numPr>
                <w:ilvl w:val="1"/>
                <w:numId w:val="90"/>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w:t>
            </w:r>
            <w:r w:rsidR="001F6CF7">
              <w:rPr>
                <w:sz w:val="24"/>
                <w:szCs w:val="24"/>
              </w:rPr>
              <w:t>E</w:t>
            </w:r>
            <w:r w:rsidRPr="00B61BB9">
              <w:rPr>
                <w:sz w:val="24"/>
                <w:szCs w:val="24"/>
              </w:rPr>
              <w:t>quipements, la conception, l’ingénierie ou les travaux exécutés par lui, qui apparaîtraient après l’</w:t>
            </w:r>
            <w:r w:rsidR="001F6CF7">
              <w:rPr>
                <w:sz w:val="24"/>
                <w:szCs w:val="24"/>
              </w:rPr>
              <w:t>A</w:t>
            </w:r>
            <w:r w:rsidRPr="00B61BB9">
              <w:rPr>
                <w:sz w:val="24"/>
                <w:szCs w:val="24"/>
              </w:rPr>
              <w:t xml:space="preserve">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0ED37AF7" w:rsidR="00CD2383" w:rsidRPr="001178F4" w:rsidRDefault="00CD2383" w:rsidP="00CA4E96">
            <w:pPr>
              <w:numPr>
                <w:ilvl w:val="1"/>
                <w:numId w:val="90"/>
              </w:numPr>
              <w:spacing w:after="200"/>
              <w:ind w:left="702" w:hanging="702"/>
              <w:jc w:val="both"/>
              <w:rPr>
                <w:sz w:val="24"/>
                <w:szCs w:val="24"/>
              </w:rPr>
            </w:pPr>
            <w:r w:rsidRPr="00B5064D">
              <w:rPr>
                <w:sz w:val="24"/>
                <w:szCs w:val="24"/>
              </w:rPr>
              <w:t xml:space="preserve">En outre, les </w:t>
            </w:r>
            <w:r w:rsidR="001F6CF7">
              <w:rPr>
                <w:sz w:val="24"/>
                <w:szCs w:val="24"/>
              </w:rPr>
              <w:t>composant</w:t>
            </w:r>
            <w:r w:rsidR="001F6CF7" w:rsidRPr="00B5064D">
              <w:rPr>
                <w:sz w:val="24"/>
                <w:szCs w:val="24"/>
              </w:rPr>
              <w:t xml:space="preserve">s </w:t>
            </w:r>
            <w:r w:rsidRPr="00B5064D">
              <w:rPr>
                <w:sz w:val="24"/>
                <w:szCs w:val="24"/>
              </w:rPr>
              <w:t xml:space="preserve">des </w:t>
            </w:r>
            <w:r w:rsidR="001F6CF7">
              <w:rPr>
                <w:sz w:val="24"/>
                <w:szCs w:val="24"/>
              </w:rPr>
              <w:t>I</w:t>
            </w:r>
            <w:r w:rsidRPr="00B5064D">
              <w:rPr>
                <w:sz w:val="24"/>
                <w:szCs w:val="24"/>
              </w:rPr>
              <w:t xml:space="preserve">nstallations identifiés dans le </w:t>
            </w:r>
            <w:r w:rsidRPr="00B5064D">
              <w:rPr>
                <w:b/>
                <w:sz w:val="24"/>
                <w:szCs w:val="24"/>
              </w:rPr>
              <w:t>CCAP</w:t>
            </w:r>
            <w:r w:rsidRPr="00B5064D">
              <w:rPr>
                <w:sz w:val="24"/>
                <w:szCs w:val="24"/>
              </w:rPr>
              <w:t xml:space="preserve"> seront couverts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 </w:t>
            </w:r>
          </w:p>
        </w:tc>
      </w:tr>
      <w:tr w:rsidR="00CD2383" w:rsidRPr="001178F4" w14:paraId="46F1A564" w14:textId="77777777" w:rsidTr="00227B4D">
        <w:tc>
          <w:tcPr>
            <w:tcW w:w="2088" w:type="dxa"/>
          </w:tcPr>
          <w:p w14:paraId="3EA3EC39" w14:textId="07FF11FF" w:rsidR="00CD2383" w:rsidRPr="001178F4" w:rsidRDefault="00CD2383" w:rsidP="0095737D">
            <w:pPr>
              <w:pStyle w:val="Sec8H2"/>
            </w:pPr>
            <w:bookmarkStart w:id="937" w:name="_Toc383555921"/>
            <w:bookmarkStart w:id="938" w:name="_Toc94784000"/>
            <w:bookmarkStart w:id="939" w:name="_Toc137057508"/>
            <w:r w:rsidRPr="001178F4">
              <w:t>28.</w:t>
            </w:r>
            <w:r w:rsidRPr="001178F4">
              <w:tab/>
              <w:t>Garanties opération</w:t>
            </w:r>
            <w:r>
              <w:softHyphen/>
            </w:r>
            <w:r w:rsidRPr="001178F4">
              <w:t>nelles</w:t>
            </w:r>
            <w:bookmarkEnd w:id="937"/>
            <w:bookmarkEnd w:id="938"/>
            <w:bookmarkEnd w:id="939"/>
          </w:p>
        </w:tc>
        <w:tc>
          <w:tcPr>
            <w:tcW w:w="7470" w:type="dxa"/>
          </w:tcPr>
          <w:p w14:paraId="31AA1888" w14:textId="4BBD4A70" w:rsidR="00CD2383" w:rsidRPr="001178F4" w:rsidRDefault="00CD2383" w:rsidP="00227B4D">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w:t>
            </w:r>
            <w:r w:rsidR="002D6323">
              <w:rPr>
                <w:sz w:val="24"/>
                <w:szCs w:val="24"/>
              </w:rPr>
              <w:t>l’Annexe de l’Acte d’Engagement (Garanties opérationnelles)</w:t>
            </w:r>
            <w:r w:rsidRPr="001178F4">
              <w:rPr>
                <w:sz w:val="24"/>
                <w:szCs w:val="24"/>
              </w:rPr>
              <w:t>, lors de la réalisation de l’essai de garantie, dans les conditions stipulées dans le Marché.</w:t>
            </w:r>
          </w:p>
          <w:p w14:paraId="657BDA5E" w14:textId="0990BFD5" w:rsidR="00CD2383" w:rsidRPr="001178F4" w:rsidRDefault="00CD2383" w:rsidP="00227B4D">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le</w:t>
            </w:r>
            <w:r w:rsidR="00BD7EF8">
              <w:rPr>
                <w:sz w:val="24"/>
                <w:szCs w:val="24"/>
              </w:rPr>
              <w:t xml:space="preserve"> niveau minimum de</w:t>
            </w:r>
            <w:r w:rsidRPr="001178F4">
              <w:rPr>
                <w:sz w:val="24"/>
                <w:szCs w:val="24"/>
              </w:rPr>
              <w:t xml:space="preserve">s garanties opérationnelles spécifié dans </w:t>
            </w:r>
            <w:r w:rsidR="002D6323">
              <w:rPr>
                <w:sz w:val="24"/>
                <w:szCs w:val="24"/>
              </w:rPr>
              <w:t>l’Annexe de l’Acte d’Engagement (Garanties opérationnelles)</w:t>
            </w:r>
            <w:r w:rsidRPr="001178F4">
              <w:rPr>
                <w:sz w:val="24"/>
                <w:szCs w:val="24"/>
              </w:rPr>
              <w:t xml:space="preserve">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w:t>
            </w:r>
            <w:r w:rsidR="00BD7EF8">
              <w:rPr>
                <w:sz w:val="24"/>
                <w:szCs w:val="24"/>
              </w:rPr>
              <w:t>le</w:t>
            </w:r>
            <w:r w:rsidR="00BD7EF8" w:rsidRPr="001178F4">
              <w:rPr>
                <w:sz w:val="24"/>
                <w:szCs w:val="24"/>
              </w:rPr>
              <w:t xml:space="preserve"> </w:t>
            </w:r>
            <w:r w:rsidRPr="001178F4">
              <w:rPr>
                <w:sz w:val="24"/>
                <w:szCs w:val="24"/>
              </w:rPr>
              <w:t xml:space="preserve">minimum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w:t>
            </w:r>
            <w:r w:rsidR="00AA4804">
              <w:rPr>
                <w:sz w:val="24"/>
                <w:szCs w:val="24"/>
              </w:rPr>
              <w:t xml:space="preserve">minimum </w:t>
            </w:r>
            <w:r w:rsidRPr="001178F4">
              <w:rPr>
                <w:sz w:val="24"/>
                <w:szCs w:val="24"/>
              </w:rPr>
              <w:t xml:space="preserve">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w:t>
            </w:r>
          </w:p>
          <w:p w14:paraId="5B75347E" w14:textId="36469272" w:rsidR="00CD2383" w:rsidRPr="001178F4" w:rsidRDefault="00CD2383" w:rsidP="00227B4D">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940" w:name="OLE_LINK2"/>
            <w:r w:rsidR="002D6323">
              <w:rPr>
                <w:sz w:val="24"/>
                <w:szCs w:val="24"/>
              </w:rPr>
              <w:t>l’Annexe de l’Acte d’Engagement (Garanties opérationnelles)</w:t>
            </w:r>
            <w:r w:rsidRPr="001178F4">
              <w:rPr>
                <w:sz w:val="24"/>
                <w:szCs w:val="24"/>
              </w:rPr>
              <w:t xml:space="preserve"> du Marché</w:t>
            </w:r>
            <w:bookmarkEnd w:id="940"/>
            <w:r w:rsidRPr="001178F4">
              <w:rPr>
                <w:sz w:val="24"/>
                <w:szCs w:val="24"/>
              </w:rPr>
              <w:t xml:space="preserve"> ne sont pas atteintes, en totalité ou en partie, mais que le niveau minimum des </w:t>
            </w:r>
            <w:r w:rsidR="00AA4804">
              <w:rPr>
                <w:sz w:val="24"/>
                <w:szCs w:val="24"/>
              </w:rPr>
              <w:t>G</w:t>
            </w:r>
            <w:r w:rsidRPr="001178F4">
              <w:rPr>
                <w:sz w:val="24"/>
                <w:szCs w:val="24"/>
              </w:rPr>
              <w:t xml:space="preserve">aranties </w:t>
            </w:r>
            <w:r w:rsidR="00AA4804">
              <w:rPr>
                <w:sz w:val="24"/>
                <w:szCs w:val="24"/>
              </w:rPr>
              <w:t>O</w:t>
            </w:r>
            <w:r w:rsidRPr="001178F4">
              <w:rPr>
                <w:sz w:val="24"/>
                <w:szCs w:val="24"/>
              </w:rPr>
              <w:t xml:space="preserve">pérationnelles spécifié dans la même </w:t>
            </w:r>
            <w:r w:rsidR="00902A3E">
              <w:rPr>
                <w:sz w:val="24"/>
                <w:szCs w:val="24"/>
              </w:rPr>
              <w:t>A</w:t>
            </w:r>
            <w:r w:rsidRPr="001178F4">
              <w:rPr>
                <w:sz w:val="24"/>
                <w:szCs w:val="24"/>
              </w:rPr>
              <w:t xml:space="preserve">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B909890" w:rsidR="00CD2383" w:rsidRPr="001178F4" w:rsidRDefault="008A0027" w:rsidP="00227B4D">
            <w:pPr>
              <w:spacing w:after="200"/>
              <w:ind w:left="1440" w:hanging="720"/>
              <w:jc w:val="both"/>
              <w:rPr>
                <w:sz w:val="24"/>
                <w:szCs w:val="24"/>
              </w:rPr>
            </w:pPr>
            <w:r>
              <w:rPr>
                <w:sz w:val="24"/>
                <w:szCs w:val="24"/>
              </w:rPr>
              <w:t>(</w:t>
            </w:r>
            <w:r w:rsidR="00CD2383" w:rsidRPr="001178F4">
              <w:rPr>
                <w:sz w:val="24"/>
                <w:szCs w:val="24"/>
              </w:rPr>
              <w:t>a)</w:t>
            </w:r>
            <w:r w:rsidR="00CD2383"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sidR="00CD2383">
              <w:rPr>
                <w:sz w:val="24"/>
                <w:szCs w:val="24"/>
              </w:rPr>
              <w:t>Maître d’Ouvrage</w:t>
            </w:r>
            <w:r w:rsidR="00CD2383" w:rsidRPr="001178F4">
              <w:rPr>
                <w:sz w:val="24"/>
                <w:szCs w:val="24"/>
              </w:rPr>
              <w:t xml:space="preserve"> de procéder à un nouvel essai de garantie ;</w:t>
            </w:r>
          </w:p>
          <w:p w14:paraId="51973083" w14:textId="0C1E9EBA" w:rsidR="00CD2383" w:rsidRPr="001178F4" w:rsidRDefault="008A0027" w:rsidP="00227B4D">
            <w:pPr>
              <w:spacing w:after="200"/>
              <w:ind w:left="1440" w:hanging="720"/>
              <w:jc w:val="both"/>
              <w:rPr>
                <w:sz w:val="24"/>
                <w:szCs w:val="24"/>
              </w:rPr>
            </w:pPr>
            <w:r>
              <w:rPr>
                <w:sz w:val="24"/>
                <w:szCs w:val="24"/>
              </w:rPr>
              <w:t>(</w:t>
            </w:r>
            <w:r w:rsidR="00CD2383" w:rsidRPr="001178F4">
              <w:rPr>
                <w:sz w:val="24"/>
                <w:szCs w:val="24"/>
              </w:rPr>
              <w:t>b)</w:t>
            </w:r>
            <w:r w:rsidR="00CD2383" w:rsidRPr="001178F4">
              <w:rPr>
                <w:sz w:val="24"/>
                <w:szCs w:val="24"/>
              </w:rPr>
              <w:tab/>
              <w:t xml:space="preserve">soit payer au </w:t>
            </w:r>
            <w:r w:rsidR="00CD2383">
              <w:rPr>
                <w:sz w:val="24"/>
                <w:szCs w:val="24"/>
              </w:rPr>
              <w:t>Maître d’Ouvrage</w:t>
            </w:r>
            <w:r w:rsidR="00CD2383" w:rsidRPr="001178F4">
              <w:rPr>
                <w:sz w:val="24"/>
                <w:szCs w:val="24"/>
              </w:rPr>
              <w:t xml:space="preserve"> une </w:t>
            </w:r>
            <w:r>
              <w:rPr>
                <w:sz w:val="24"/>
                <w:szCs w:val="24"/>
              </w:rPr>
              <w:t>pénal</w:t>
            </w:r>
            <w:r w:rsidRPr="001178F4">
              <w:rPr>
                <w:sz w:val="24"/>
                <w:szCs w:val="24"/>
              </w:rPr>
              <w:t xml:space="preserve">ité </w:t>
            </w:r>
            <w:r w:rsidR="00CD2383" w:rsidRPr="001178F4">
              <w:rPr>
                <w:sz w:val="24"/>
                <w:szCs w:val="24"/>
              </w:rPr>
              <w:t>forfaitaire pour non-respect des garanties opérationnelles, conformément à l’</w:t>
            </w:r>
            <w:r w:rsidR="006D3388">
              <w:rPr>
                <w:sz w:val="24"/>
                <w:szCs w:val="24"/>
              </w:rPr>
              <w:t>A</w:t>
            </w:r>
            <w:r w:rsidR="00CD2383" w:rsidRPr="001178F4">
              <w:rPr>
                <w:sz w:val="24"/>
                <w:szCs w:val="24"/>
              </w:rPr>
              <w:t>nnexe mentionnée ci-dessus.</w:t>
            </w:r>
          </w:p>
          <w:p w14:paraId="302CEFA0" w14:textId="49AFA1A9" w:rsidR="00CD2383" w:rsidRPr="001178F4" w:rsidRDefault="00CD2383" w:rsidP="00227B4D">
            <w:pPr>
              <w:spacing w:after="200"/>
              <w:ind w:left="720" w:hanging="720"/>
              <w:jc w:val="both"/>
              <w:rPr>
                <w:sz w:val="24"/>
                <w:szCs w:val="24"/>
              </w:rPr>
            </w:pPr>
            <w:r w:rsidRPr="001178F4">
              <w:rPr>
                <w:sz w:val="24"/>
                <w:szCs w:val="24"/>
              </w:rPr>
              <w:t>28.4</w:t>
            </w:r>
            <w:r w:rsidRPr="001178F4">
              <w:rPr>
                <w:sz w:val="24"/>
                <w:szCs w:val="24"/>
              </w:rPr>
              <w:tab/>
              <w:t xml:space="preserve">Le paiement de </w:t>
            </w:r>
            <w:r w:rsidR="006D3388" w:rsidRPr="001178F4">
              <w:rPr>
                <w:sz w:val="24"/>
                <w:szCs w:val="24"/>
              </w:rPr>
              <w:t>l</w:t>
            </w:r>
            <w:r w:rsidR="006D3388">
              <w:rPr>
                <w:sz w:val="24"/>
                <w:szCs w:val="24"/>
              </w:rPr>
              <w:t>a pénal</w:t>
            </w:r>
            <w:r w:rsidR="006D3388" w:rsidRPr="001178F4">
              <w:rPr>
                <w:sz w:val="24"/>
                <w:szCs w:val="24"/>
              </w:rPr>
              <w:t xml:space="preserve">ité </w:t>
            </w:r>
            <w:r w:rsidRPr="001178F4">
              <w:rPr>
                <w:sz w:val="24"/>
                <w:szCs w:val="24"/>
              </w:rPr>
              <w:t xml:space="preserve">forfaitaire visée à la </w:t>
            </w:r>
            <w:r w:rsidR="00CE73A0">
              <w:rPr>
                <w:sz w:val="24"/>
                <w:szCs w:val="24"/>
              </w:rPr>
              <w:t>Sous-</w:t>
            </w:r>
            <w:r w:rsidRPr="001178F4">
              <w:rPr>
                <w:sz w:val="24"/>
                <w:szCs w:val="24"/>
              </w:rPr>
              <w:t>Clause 28.3, à concurrence du plafond indiqué dans l’</w:t>
            </w:r>
            <w:r w:rsidR="006D3388">
              <w:rPr>
                <w:sz w:val="24"/>
                <w:szCs w:val="24"/>
              </w:rPr>
              <w:t>A</w:t>
            </w:r>
            <w:r w:rsidRPr="001178F4">
              <w:rPr>
                <w:sz w:val="24"/>
                <w:szCs w:val="24"/>
              </w:rPr>
              <w:t>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Clause 28.</w:t>
            </w:r>
            <w:r w:rsidR="00F32965">
              <w:rPr>
                <w:sz w:val="24"/>
                <w:szCs w:val="24"/>
              </w:rPr>
              <w:t xml:space="preserve">3 </w:t>
            </w:r>
            <w:r w:rsidRPr="001178F4">
              <w:rPr>
                <w:sz w:val="24"/>
                <w:szCs w:val="24"/>
              </w:rPr>
              <w:t xml:space="preserve">et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w:t>
            </w:r>
            <w:r w:rsidR="00F32965">
              <w:rPr>
                <w:sz w:val="24"/>
                <w:szCs w:val="24"/>
              </w:rPr>
              <w:t>pénal</w:t>
            </w:r>
            <w:r w:rsidR="00F32965" w:rsidRPr="001178F4">
              <w:rPr>
                <w:sz w:val="24"/>
                <w:szCs w:val="24"/>
              </w:rPr>
              <w:t xml:space="preserve">ité </w:t>
            </w:r>
            <w:r w:rsidRPr="001178F4">
              <w:rPr>
                <w:sz w:val="24"/>
                <w:szCs w:val="24"/>
              </w:rPr>
              <w:t xml:space="preserve">forfaitaire par </w:t>
            </w:r>
            <w:r>
              <w:rPr>
                <w:sz w:val="24"/>
                <w:szCs w:val="24"/>
              </w:rPr>
              <w:t>l’Entrepreneur</w:t>
            </w:r>
            <w:r w:rsidRPr="001178F4">
              <w:rPr>
                <w:sz w:val="24"/>
                <w:szCs w:val="24"/>
              </w:rPr>
              <w:t xml:space="preserve">, le Directeur </w:t>
            </w:r>
            <w:r w:rsidR="00806E45">
              <w:rPr>
                <w:sz w:val="24"/>
                <w:szCs w:val="24"/>
              </w:rPr>
              <w:t>de Projet</w:t>
            </w:r>
            <w:r w:rsidRPr="001178F4">
              <w:rPr>
                <w:sz w:val="24"/>
                <w:szCs w:val="24"/>
              </w:rPr>
              <w:t xml:space="preserve"> devra établir le </w:t>
            </w:r>
            <w:r w:rsidR="00B00A97">
              <w:rPr>
                <w:sz w:val="24"/>
                <w:szCs w:val="24"/>
              </w:rPr>
              <w:t>C</w:t>
            </w:r>
            <w:r w:rsidRPr="001178F4">
              <w:rPr>
                <w:sz w:val="24"/>
                <w:szCs w:val="24"/>
              </w:rPr>
              <w:t xml:space="preserve">ertificat de </w:t>
            </w:r>
            <w:r w:rsidR="00B00A97">
              <w:rPr>
                <w:sz w:val="24"/>
                <w:szCs w:val="24"/>
              </w:rPr>
              <w:t>R</w:t>
            </w:r>
            <w:r w:rsidRPr="001178F4">
              <w:rPr>
                <w:sz w:val="24"/>
                <w:szCs w:val="24"/>
              </w:rPr>
              <w:t xml:space="preserve">éception opérationnelle pour les Installations ou la partie en question ayant donné lieu au paiement de cette </w:t>
            </w:r>
            <w:r w:rsidR="00B00A97">
              <w:rPr>
                <w:sz w:val="24"/>
                <w:szCs w:val="24"/>
              </w:rPr>
              <w:t>pénal</w:t>
            </w:r>
            <w:r w:rsidR="00B00A97" w:rsidRPr="001178F4">
              <w:rPr>
                <w:sz w:val="24"/>
                <w:szCs w:val="24"/>
              </w:rPr>
              <w:t xml:space="preserve">ité </w:t>
            </w:r>
            <w:r w:rsidRPr="001178F4">
              <w:rPr>
                <w:sz w:val="24"/>
                <w:szCs w:val="24"/>
              </w:rPr>
              <w:t>forfaitaire.</w:t>
            </w:r>
          </w:p>
        </w:tc>
      </w:tr>
      <w:tr w:rsidR="00CD2383" w:rsidRPr="001178F4" w14:paraId="6CBDF46A" w14:textId="77777777" w:rsidTr="00227B4D">
        <w:tc>
          <w:tcPr>
            <w:tcW w:w="2088" w:type="dxa"/>
          </w:tcPr>
          <w:p w14:paraId="3F62C61E" w14:textId="3B8C7789" w:rsidR="00CD2383" w:rsidRPr="001178F4" w:rsidRDefault="00CD2383" w:rsidP="0095737D">
            <w:pPr>
              <w:pStyle w:val="Sec8H2"/>
            </w:pPr>
            <w:bookmarkStart w:id="941" w:name="_Toc383555922"/>
            <w:bookmarkStart w:id="942" w:name="_Toc94784001"/>
            <w:bookmarkStart w:id="943" w:name="_Toc137057509"/>
            <w:r w:rsidRPr="001178F4">
              <w:t>29.</w:t>
            </w:r>
            <w:r w:rsidRPr="001178F4">
              <w:tab/>
              <w:t>Obligation d’indemnisation en cas de contrefaçon de brevet</w:t>
            </w:r>
            <w:bookmarkEnd w:id="941"/>
            <w:bookmarkEnd w:id="942"/>
            <w:bookmarkEnd w:id="943"/>
          </w:p>
        </w:tc>
        <w:tc>
          <w:tcPr>
            <w:tcW w:w="7470" w:type="dxa"/>
          </w:tcPr>
          <w:p w14:paraId="4B57501A" w14:textId="26B5F78D" w:rsidR="00CD2383" w:rsidRPr="001178F4" w:rsidRDefault="00CD2383" w:rsidP="00227B4D">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w:t>
            </w:r>
            <w:r w:rsidR="00883A1E">
              <w:rPr>
                <w:sz w:val="24"/>
                <w:szCs w:val="24"/>
              </w:rPr>
              <w:t>dépens juridiques</w:t>
            </w:r>
            <w:r w:rsidRPr="001178F4">
              <w:rPr>
                <w:sz w:val="24"/>
                <w:szCs w:val="24"/>
              </w:rPr>
              <w:t xml:space="preserve">,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w:t>
            </w:r>
            <w:r w:rsidR="005C1FCA">
              <w:rPr>
                <w:sz w:val="24"/>
                <w:szCs w:val="24"/>
              </w:rPr>
              <w:t>Site</w:t>
            </w:r>
            <w:r w:rsidRPr="001178F4">
              <w:rPr>
                <w:sz w:val="24"/>
                <w:szCs w:val="24"/>
              </w:rPr>
              <w:t xml:space="preserve"> est implanté ; et b) la vente, dans un pays quelconque, des produits fabriqués dans les Installations.</w:t>
            </w:r>
          </w:p>
          <w:p w14:paraId="6FA8E22A" w14:textId="24F901A1" w:rsidR="00CD2383" w:rsidRPr="001178F4" w:rsidRDefault="00883A1E" w:rsidP="00227B4D">
            <w:pPr>
              <w:spacing w:after="200"/>
              <w:ind w:left="720"/>
              <w:jc w:val="both"/>
              <w:rPr>
                <w:sz w:val="24"/>
                <w:szCs w:val="24"/>
              </w:rPr>
            </w:pPr>
            <w:r>
              <w:rPr>
                <w:sz w:val="24"/>
                <w:szCs w:val="24"/>
              </w:rPr>
              <w:t>C</w:t>
            </w:r>
            <w:r w:rsidR="00CD2383" w:rsidRPr="001178F4">
              <w:rPr>
                <w:sz w:val="24"/>
                <w:szCs w:val="24"/>
              </w:rPr>
              <w:t xml:space="preserve">ette obligation d’indemnisation ne couvrira </w:t>
            </w:r>
            <w:r w:rsidR="003E2E6F">
              <w:rPr>
                <w:sz w:val="24"/>
                <w:szCs w:val="24"/>
              </w:rPr>
              <w:t>pas</w:t>
            </w:r>
            <w:r w:rsidR="003E2E6F" w:rsidRPr="001178F4">
              <w:rPr>
                <w:sz w:val="24"/>
                <w:szCs w:val="24"/>
              </w:rPr>
              <w:t xml:space="preserve"> </w:t>
            </w:r>
            <w:r w:rsidR="003E2E6F">
              <w:rPr>
                <w:sz w:val="24"/>
                <w:szCs w:val="24"/>
              </w:rPr>
              <w:t>l’</w:t>
            </w:r>
            <w:r w:rsidR="00CD2383" w:rsidRPr="001178F4">
              <w:rPr>
                <w:sz w:val="24"/>
                <w:szCs w:val="24"/>
              </w:rPr>
              <w:t xml:space="preserve">utilisation des Installations ou d’une de leurs parties à des fins autres que celles indiquées dans le Marché ou pouvant en être raisonnablement déduites, et elle ne couvrira aucune contrefaçon qui serait due à l’utilisation des Installations ou d’une de ses parties ou des produits fabriqués dans l’Installations, en association ou en combinaison avec tous autres </w:t>
            </w:r>
            <w:r w:rsidR="003E2E6F">
              <w:rPr>
                <w:sz w:val="24"/>
                <w:szCs w:val="24"/>
              </w:rPr>
              <w:t>matériel, E</w:t>
            </w:r>
            <w:r w:rsidR="003E2E6F" w:rsidRPr="001178F4">
              <w:rPr>
                <w:sz w:val="24"/>
                <w:szCs w:val="24"/>
              </w:rPr>
              <w:t>quipements</w:t>
            </w:r>
            <w:r w:rsidR="00CD2383" w:rsidRPr="001178F4">
              <w:rPr>
                <w:sz w:val="24"/>
                <w:szCs w:val="24"/>
              </w:rPr>
              <w:t xml:space="preserve">, ou matériaux non fournis par </w:t>
            </w:r>
            <w:r w:rsidR="00CD2383">
              <w:rPr>
                <w:sz w:val="24"/>
                <w:szCs w:val="24"/>
              </w:rPr>
              <w:t>l’Entrepreneur</w:t>
            </w:r>
            <w:r w:rsidR="00CD2383" w:rsidRPr="001178F4">
              <w:rPr>
                <w:sz w:val="24"/>
                <w:szCs w:val="24"/>
              </w:rPr>
              <w:t xml:space="preserve"> en vertu du Marché.</w:t>
            </w:r>
          </w:p>
          <w:p w14:paraId="3CF9549A" w14:textId="2418CB8F" w:rsidR="00CD2383" w:rsidRPr="001178F4" w:rsidRDefault="00CD2383" w:rsidP="00227B4D">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le </w:t>
            </w:r>
            <w:r>
              <w:rPr>
                <w:sz w:val="24"/>
                <w:szCs w:val="24"/>
              </w:rPr>
              <w:t>Maître d’Ouvrage</w:t>
            </w:r>
            <w:r w:rsidRPr="001178F4">
              <w:rPr>
                <w:sz w:val="24"/>
                <w:szCs w:val="24"/>
              </w:rPr>
              <w:t xml:space="preserve"> devra en </w:t>
            </w:r>
            <w:r w:rsidR="004A60DB">
              <w:rPr>
                <w:sz w:val="24"/>
                <w:szCs w:val="24"/>
              </w:rPr>
              <w:t>notifi</w:t>
            </w:r>
            <w:r w:rsidR="004A60DB" w:rsidRPr="001178F4">
              <w:rPr>
                <w:sz w:val="24"/>
                <w:szCs w:val="24"/>
              </w:rPr>
              <w:t xml:space="preserve">er </w:t>
            </w:r>
            <w:r>
              <w:rPr>
                <w:sz w:val="24"/>
                <w:szCs w:val="24"/>
              </w:rPr>
              <w:t>l’Entrepreneur</w:t>
            </w:r>
            <w:r w:rsidRPr="001178F4">
              <w:rPr>
                <w:sz w:val="24"/>
                <w:szCs w:val="24"/>
              </w:rPr>
              <w:t xml:space="preserve"> sans délai,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265FD1FD"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w:t>
            </w:r>
            <w:r w:rsidR="00720943">
              <w:rPr>
                <w:sz w:val="24"/>
                <w:szCs w:val="24"/>
              </w:rPr>
              <w:t>n’ait</w:t>
            </w:r>
            <w:r w:rsidR="00720943" w:rsidRPr="001178F4">
              <w:rPr>
                <w:sz w:val="24"/>
                <w:szCs w:val="24"/>
              </w:rPr>
              <w:t xml:space="preserve"> ainsi </w:t>
            </w:r>
            <w:r w:rsidR="00720943">
              <w:rPr>
                <w:sz w:val="24"/>
                <w:szCs w:val="24"/>
              </w:rPr>
              <w:t>omis</w:t>
            </w:r>
            <w:r w:rsidR="00720943" w:rsidRPr="001178F4">
              <w:rPr>
                <w:sz w:val="24"/>
                <w:szCs w:val="24"/>
              </w:rPr>
              <w:t xml:space="preserve"> </w:t>
            </w:r>
            <w:r w:rsidRPr="001178F4">
              <w:rPr>
                <w:sz w:val="24"/>
                <w:szCs w:val="24"/>
              </w:rPr>
              <w:t xml:space="preserve">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5187D945"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w:t>
            </w:r>
            <w:r w:rsidR="003D55A6">
              <w:rPr>
                <w:sz w:val="24"/>
                <w:szCs w:val="24"/>
              </w:rPr>
              <w:t>fourni</w:t>
            </w:r>
            <w:r w:rsidR="003D55A6" w:rsidRPr="001178F4">
              <w:rPr>
                <w:sz w:val="24"/>
                <w:szCs w:val="24"/>
              </w:rPr>
              <w:t xml:space="preserve">r </w:t>
            </w:r>
            <w:r w:rsidRPr="001178F4">
              <w:rPr>
                <w:sz w:val="24"/>
                <w:szCs w:val="24"/>
              </w:rPr>
              <w:t xml:space="preserve">à ce dernier toute l’assistance </w:t>
            </w:r>
            <w:r w:rsidR="003D55A6">
              <w:rPr>
                <w:sz w:val="24"/>
                <w:szCs w:val="24"/>
              </w:rPr>
              <w:t>dispon</w:t>
            </w:r>
            <w:r w:rsidR="003D55A6" w:rsidRPr="001178F4">
              <w:rPr>
                <w:sz w:val="24"/>
                <w:szCs w:val="24"/>
              </w:rPr>
              <w:t xml:space="preserve">ible </w:t>
            </w:r>
            <w:r w:rsidRPr="001178F4">
              <w:rPr>
                <w:sz w:val="24"/>
                <w:szCs w:val="24"/>
              </w:rPr>
              <w:t xml:space="preserve">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63A6FEB6" w:rsidR="00CD2383" w:rsidRPr="001178F4" w:rsidRDefault="00CD2383" w:rsidP="00227B4D">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w:t>
            </w:r>
            <w:r w:rsidR="00DE0E68">
              <w:rPr>
                <w:sz w:val="24"/>
                <w:szCs w:val="24"/>
              </w:rPr>
              <w:t>Sous-Traitants</w:t>
            </w:r>
            <w:r w:rsidRPr="001178F4">
              <w:rPr>
                <w:sz w:val="24"/>
                <w:szCs w:val="24"/>
              </w:rPr>
              <w:t xml:space="preserve"> contre toute poursuite, action judiciaire, procédure administrative, réclamation, demande, action en dommages-intérêts, frais et dépenses de toute nature, y compris les frais et </w:t>
            </w:r>
            <w:r w:rsidR="00883A1E">
              <w:rPr>
                <w:sz w:val="24"/>
                <w:szCs w:val="24"/>
              </w:rPr>
              <w:t>dépens juridiques</w:t>
            </w:r>
            <w:r w:rsidRPr="001178F4">
              <w:rPr>
                <w:sz w:val="24"/>
                <w:szCs w:val="24"/>
              </w:rPr>
              <w:t xml:space="preserve">,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227B4D">
        <w:tc>
          <w:tcPr>
            <w:tcW w:w="2088" w:type="dxa"/>
          </w:tcPr>
          <w:p w14:paraId="4E566C09" w14:textId="1886735F" w:rsidR="00CD2383" w:rsidRPr="001178F4" w:rsidRDefault="00CD2383" w:rsidP="00CF6550">
            <w:pPr>
              <w:pStyle w:val="Sec8H2"/>
              <w:tabs>
                <w:tab w:val="clear" w:pos="360"/>
                <w:tab w:val="left" w:pos="69"/>
              </w:tabs>
              <w:ind w:left="0" w:firstLine="0"/>
            </w:pPr>
            <w:bookmarkStart w:id="944" w:name="_Toc383555923"/>
            <w:bookmarkStart w:id="945" w:name="_Toc94784002"/>
            <w:bookmarkStart w:id="946" w:name="_Toc137057510"/>
            <w:r w:rsidRPr="001178F4">
              <w:t>30.</w:t>
            </w:r>
            <w:r w:rsidRPr="001178F4">
              <w:tab/>
              <w:t xml:space="preserve">Limite de </w:t>
            </w:r>
            <w:r w:rsidR="00477F66">
              <w:t>R</w:t>
            </w:r>
            <w:r w:rsidRPr="001178F4">
              <w:t>esponsabilité</w:t>
            </w:r>
            <w:bookmarkEnd w:id="944"/>
            <w:bookmarkEnd w:id="945"/>
            <w:bookmarkEnd w:id="946"/>
          </w:p>
        </w:tc>
        <w:tc>
          <w:tcPr>
            <w:tcW w:w="7470" w:type="dxa"/>
          </w:tcPr>
          <w:p w14:paraId="647B73E7" w14:textId="77777777" w:rsidR="00CD2383" w:rsidRPr="001178F4" w:rsidRDefault="00CD2383" w:rsidP="00227B4D">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6D3E8E67" w:rsidR="00CD2383" w:rsidRPr="001178F4" w:rsidRDefault="003D55A6"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r>
            <w:r w:rsidR="00EC453C">
              <w:rPr>
                <w:sz w:val="24"/>
                <w:szCs w:val="24"/>
              </w:rPr>
              <w:t>aucune des Parties</w:t>
            </w:r>
            <w:r w:rsidR="00EC453C" w:rsidRPr="001178F4">
              <w:rPr>
                <w:sz w:val="24"/>
                <w:szCs w:val="24"/>
              </w:rPr>
              <w:t xml:space="preserve"> n’encourra aucune responsabilité </w:t>
            </w:r>
            <w:r w:rsidR="00EC453C">
              <w:rPr>
                <w:sz w:val="24"/>
                <w:szCs w:val="24"/>
              </w:rPr>
              <w:t>à l’égard de l’autre Partie</w:t>
            </w:r>
            <w:r w:rsidR="00EC453C"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w:t>
            </w:r>
            <w:r w:rsidR="00EC453C" w:rsidRPr="00202D97">
              <w:rPr>
                <w:sz w:val="24"/>
                <w:szCs w:val="24"/>
              </w:rPr>
              <w:t>qui pourraient être subis par l'autre Partie en relation avec le Marché, à l'exception de ce qui est spécifiquement prévu comme une obligation de la Partie dans le cadre du Marché</w:t>
            </w:r>
            <w:r w:rsidR="00EC453C" w:rsidRPr="001178F4" w:rsidDel="005952E7">
              <w:rPr>
                <w:sz w:val="24"/>
                <w:szCs w:val="24"/>
              </w:rPr>
              <w:t xml:space="preserve"> </w:t>
            </w:r>
            <w:r w:rsidR="00EC453C" w:rsidRPr="001178F4">
              <w:rPr>
                <w:sz w:val="24"/>
                <w:szCs w:val="24"/>
              </w:rPr>
              <w:t> </w:t>
            </w:r>
            <w:r w:rsidR="00CD2383" w:rsidRPr="001178F4">
              <w:rPr>
                <w:sz w:val="24"/>
                <w:szCs w:val="24"/>
              </w:rPr>
              <w:t>; et</w:t>
            </w:r>
          </w:p>
          <w:p w14:paraId="5F44EEDC" w14:textId="613D79DA" w:rsidR="00CD2383" w:rsidRPr="001178F4" w:rsidRDefault="003D55A6"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r>
            <w:r w:rsidR="0066183D" w:rsidRPr="001178F4">
              <w:rPr>
                <w:sz w:val="24"/>
                <w:szCs w:val="24"/>
              </w:rPr>
              <w:t xml:space="preserve">la </w:t>
            </w:r>
            <w:r w:rsidR="0066183D" w:rsidRPr="00883514">
              <w:rPr>
                <w:sz w:val="24"/>
                <w:szCs w:val="24"/>
              </w:rPr>
              <w:t>responsabilité globale de l'Entrepreneur envers le Maître d'Ouvrage, qu'elle soit contractuelle, délictuelle ou autre, n'excédera pas le montant résultant de l'application du coefficient multiplicateur spécifié dans le CCAP au Montant du Marché ou, si un coefficient multiplicateur n'est pas ainsi spécifié, au Montant total du Marché,</w:t>
            </w:r>
            <w:r w:rsidR="00CD2383" w:rsidRPr="001178F4">
              <w:rPr>
                <w:sz w:val="24"/>
                <w:szCs w:val="24"/>
              </w:rPr>
              <w:t xml:space="preserve">, étant entendu que cette limitation de responsabilité ne s’appliquera pas aux frais de réparation ou de remplacement des équipements défectueux, ni à l’obligation </w:t>
            </w:r>
            <w:r w:rsidR="00CD2383">
              <w:rPr>
                <w:sz w:val="24"/>
                <w:szCs w:val="24"/>
              </w:rPr>
              <w:t>de l’Entrepreneur</w:t>
            </w:r>
            <w:r w:rsidR="00CD2383" w:rsidRPr="001178F4">
              <w:rPr>
                <w:sz w:val="24"/>
                <w:szCs w:val="24"/>
              </w:rPr>
              <w:t xml:space="preserve"> d’indemniser le </w:t>
            </w:r>
            <w:r w:rsidR="00CD2383">
              <w:rPr>
                <w:sz w:val="24"/>
                <w:szCs w:val="24"/>
              </w:rPr>
              <w:t>Maître d’Ouvrage</w:t>
            </w:r>
            <w:r w:rsidR="00CD2383" w:rsidRPr="001178F4">
              <w:rPr>
                <w:sz w:val="24"/>
                <w:szCs w:val="24"/>
              </w:rPr>
              <w:t xml:space="preserve"> en cas de contrefaçon de brevet.</w:t>
            </w:r>
          </w:p>
        </w:tc>
      </w:tr>
    </w:tbl>
    <w:p w14:paraId="0C87000C" w14:textId="0E78904B" w:rsidR="00CD2383" w:rsidRPr="0095737D" w:rsidRDefault="00CD2383" w:rsidP="00CF6550">
      <w:pPr>
        <w:pStyle w:val="Sec8H1"/>
        <w:jc w:val="center"/>
      </w:pPr>
      <w:bookmarkStart w:id="947" w:name="_Toc383555924"/>
      <w:bookmarkStart w:id="948" w:name="_Toc94784003"/>
      <w:bookmarkStart w:id="949" w:name="_Toc137057511"/>
      <w:r w:rsidRPr="0095737D">
        <w:t xml:space="preserve">Partage des </w:t>
      </w:r>
      <w:r w:rsidR="0066183D">
        <w:t>R</w:t>
      </w:r>
      <w:r w:rsidRPr="0095737D">
        <w:t>isques</w:t>
      </w:r>
      <w:bookmarkEnd w:id="947"/>
      <w:bookmarkEnd w:id="948"/>
      <w:bookmarkEnd w:id="949"/>
    </w:p>
    <w:tbl>
      <w:tblPr>
        <w:tblW w:w="9673" w:type="dxa"/>
        <w:tblLayout w:type="fixed"/>
        <w:tblLook w:val="0000" w:firstRow="0" w:lastRow="0" w:firstColumn="0" w:lastColumn="0" w:noHBand="0" w:noVBand="0"/>
      </w:tblPr>
      <w:tblGrid>
        <w:gridCol w:w="2088"/>
        <w:gridCol w:w="7585"/>
      </w:tblGrid>
      <w:tr w:rsidR="00CD2383" w:rsidRPr="001178F4" w14:paraId="30D87080" w14:textId="77777777" w:rsidTr="00227B4D">
        <w:tc>
          <w:tcPr>
            <w:tcW w:w="2088" w:type="dxa"/>
          </w:tcPr>
          <w:p w14:paraId="321985D5" w14:textId="796BC04C" w:rsidR="00CD2383" w:rsidRPr="001178F4" w:rsidRDefault="00CD2383" w:rsidP="00CF6550">
            <w:pPr>
              <w:pStyle w:val="Sec8H2"/>
              <w:tabs>
                <w:tab w:val="clear" w:pos="360"/>
              </w:tabs>
              <w:ind w:left="0" w:firstLine="0"/>
            </w:pPr>
            <w:bookmarkStart w:id="950" w:name="_Toc383555925"/>
            <w:bookmarkStart w:id="951" w:name="_Toc94784004"/>
            <w:bookmarkStart w:id="952" w:name="_Toc137057512"/>
            <w:r w:rsidRPr="001178F4">
              <w:t>31.</w:t>
            </w:r>
            <w:r w:rsidRPr="001178F4">
              <w:tab/>
              <w:t xml:space="preserve">Transfert de </w:t>
            </w:r>
            <w:r w:rsidR="008652F5">
              <w:t>P</w:t>
            </w:r>
            <w:r w:rsidRPr="001178F4">
              <w:t>ropriété</w:t>
            </w:r>
            <w:bookmarkEnd w:id="950"/>
            <w:bookmarkEnd w:id="951"/>
            <w:bookmarkEnd w:id="952"/>
          </w:p>
        </w:tc>
        <w:tc>
          <w:tcPr>
            <w:tcW w:w="7585" w:type="dxa"/>
          </w:tcPr>
          <w:p w14:paraId="182FFC12" w14:textId="0D061032" w:rsidR="00CD2383" w:rsidRPr="001178F4" w:rsidRDefault="00CD2383" w:rsidP="00227B4D">
            <w:pPr>
              <w:spacing w:after="200"/>
              <w:ind w:left="720" w:hanging="720"/>
              <w:jc w:val="both"/>
              <w:rPr>
                <w:sz w:val="24"/>
                <w:szCs w:val="24"/>
              </w:rPr>
            </w:pPr>
            <w:r w:rsidRPr="001178F4">
              <w:rPr>
                <w:sz w:val="24"/>
                <w:szCs w:val="24"/>
              </w:rPr>
              <w:t>31.1</w:t>
            </w:r>
            <w:r w:rsidRPr="001178F4">
              <w:rPr>
                <w:sz w:val="24"/>
                <w:szCs w:val="24"/>
              </w:rPr>
              <w:tab/>
              <w:t xml:space="preserve">La propriété des </w:t>
            </w:r>
            <w:r w:rsidR="0066183D">
              <w:rPr>
                <w:sz w:val="24"/>
                <w:szCs w:val="24"/>
              </w:rPr>
              <w:t>Equipements</w:t>
            </w:r>
            <w:r w:rsidRPr="001178F4">
              <w:rPr>
                <w:sz w:val="24"/>
                <w:szCs w:val="24"/>
              </w:rPr>
              <w:t xml:space="preserve"> (y compris les pièces de rechange) devant être importés dans le pays où le </w:t>
            </w:r>
            <w:r w:rsidR="005C1FCA">
              <w:rPr>
                <w:sz w:val="24"/>
                <w:szCs w:val="24"/>
              </w:rPr>
              <w:t>Site</w:t>
            </w:r>
            <w:r w:rsidRPr="001178F4">
              <w:rPr>
                <w:sz w:val="24"/>
                <w:szCs w:val="24"/>
              </w:rPr>
              <w:t xml:space="preserv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w:t>
            </w:r>
            <w:r w:rsidR="0066183D">
              <w:rPr>
                <w:sz w:val="24"/>
                <w:szCs w:val="24"/>
              </w:rPr>
              <w:t>Equipements</w:t>
            </w:r>
            <w:r w:rsidRPr="001178F4">
              <w:rPr>
                <w:sz w:val="24"/>
                <w:szCs w:val="24"/>
              </w:rPr>
              <w:t xml:space="preserve"> de leur pays d’origine dans ce pays.</w:t>
            </w:r>
          </w:p>
          <w:p w14:paraId="03E60128" w14:textId="326F2169" w:rsidR="00CD2383" w:rsidRPr="001178F4" w:rsidRDefault="00CD2383" w:rsidP="00227B4D">
            <w:pPr>
              <w:spacing w:after="200"/>
              <w:ind w:left="720" w:hanging="720"/>
              <w:jc w:val="both"/>
              <w:rPr>
                <w:sz w:val="24"/>
                <w:szCs w:val="24"/>
              </w:rPr>
            </w:pPr>
            <w:r w:rsidRPr="001178F4">
              <w:rPr>
                <w:sz w:val="24"/>
                <w:szCs w:val="24"/>
              </w:rPr>
              <w:t>31.2</w:t>
            </w:r>
            <w:r w:rsidRPr="001178F4">
              <w:rPr>
                <w:sz w:val="24"/>
                <w:szCs w:val="24"/>
              </w:rPr>
              <w:tab/>
              <w:t xml:space="preserve">La propriété des </w:t>
            </w:r>
            <w:r w:rsidR="0066183D">
              <w:rPr>
                <w:sz w:val="24"/>
                <w:szCs w:val="24"/>
              </w:rPr>
              <w:t>Equipements</w:t>
            </w:r>
            <w:r w:rsidRPr="001178F4">
              <w:rPr>
                <w:sz w:val="24"/>
                <w:szCs w:val="24"/>
              </w:rPr>
              <w:t xml:space="preserve"> (y compris les pièces de rechange) achetés dans le pays où le </w:t>
            </w:r>
            <w:r w:rsidR="005C1FCA">
              <w:rPr>
                <w:sz w:val="24"/>
                <w:szCs w:val="24"/>
              </w:rPr>
              <w:t>Site</w:t>
            </w:r>
            <w:r w:rsidRPr="001178F4">
              <w:rPr>
                <w:sz w:val="24"/>
                <w:szCs w:val="24"/>
              </w:rPr>
              <w:t xml:space="preserve"> des Installations est implanté sera transférée au </w:t>
            </w:r>
            <w:r>
              <w:rPr>
                <w:sz w:val="24"/>
                <w:szCs w:val="24"/>
              </w:rPr>
              <w:t>Maître d’Ouvrage</w:t>
            </w:r>
            <w:r w:rsidRPr="001178F4">
              <w:rPr>
                <w:sz w:val="24"/>
                <w:szCs w:val="24"/>
              </w:rPr>
              <w:t xml:space="preserve"> au moment où ces </w:t>
            </w:r>
            <w:r w:rsidR="0066183D">
              <w:rPr>
                <w:sz w:val="24"/>
                <w:szCs w:val="24"/>
              </w:rPr>
              <w:t>Equipements</w:t>
            </w:r>
            <w:r w:rsidRPr="001178F4">
              <w:rPr>
                <w:sz w:val="24"/>
                <w:szCs w:val="24"/>
              </w:rPr>
              <w:t xml:space="preserve"> seront livrés sur le </w:t>
            </w:r>
            <w:r w:rsidR="005C1FCA">
              <w:rPr>
                <w:sz w:val="24"/>
                <w:szCs w:val="24"/>
              </w:rPr>
              <w:t>Site</w:t>
            </w:r>
            <w:r w:rsidRPr="001178F4">
              <w:rPr>
                <w:sz w:val="24"/>
                <w:szCs w:val="24"/>
              </w:rPr>
              <w:t>.</w:t>
            </w:r>
          </w:p>
          <w:p w14:paraId="29C6FB01" w14:textId="6C617576" w:rsidR="00CD2383" w:rsidRPr="001178F4" w:rsidRDefault="00CD2383" w:rsidP="00227B4D">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w:t>
            </w:r>
            <w:r w:rsidR="00DE0E68">
              <w:rPr>
                <w:sz w:val="24"/>
                <w:szCs w:val="24"/>
              </w:rPr>
              <w:t>Sous-Traitants</w:t>
            </w:r>
            <w:r w:rsidRPr="001178F4">
              <w:rPr>
                <w:sz w:val="24"/>
                <w:szCs w:val="24"/>
              </w:rPr>
              <w:t>, selon le cas, conserveront la propriété de</w:t>
            </w:r>
            <w:r w:rsidR="0066183D">
              <w:rPr>
                <w:sz w:val="24"/>
                <w:szCs w:val="24"/>
              </w:rPr>
              <w:t xml:space="preserve"> leur</w:t>
            </w:r>
            <w:r w:rsidRPr="001178F4">
              <w:rPr>
                <w:sz w:val="24"/>
                <w:szCs w:val="24"/>
              </w:rPr>
              <w:t xml:space="preserve">s </w:t>
            </w:r>
            <w:r w:rsidR="0066183D">
              <w:rPr>
                <w:sz w:val="24"/>
                <w:szCs w:val="24"/>
              </w:rPr>
              <w:t>Matériels</w:t>
            </w:r>
            <w:r w:rsidRPr="001178F4">
              <w:rPr>
                <w:sz w:val="24"/>
                <w:szCs w:val="24"/>
              </w:rPr>
              <w:t xml:space="preserve"> qu’ils utiliseront pour les besoins de l’exécution du Marché.</w:t>
            </w:r>
          </w:p>
          <w:p w14:paraId="519813ED" w14:textId="28181AEC" w:rsidR="00CD2383" w:rsidRPr="001178F4" w:rsidRDefault="00CD2383" w:rsidP="00227B4D">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Equipements fournis en quantités excédant les besoins de</w:t>
            </w:r>
            <w:r w:rsidR="00683AF0">
              <w:rPr>
                <w:sz w:val="24"/>
                <w:szCs w:val="24"/>
              </w:rPr>
              <w:t>s</w:t>
            </w:r>
            <w:r w:rsidRPr="001178F4">
              <w:rPr>
                <w:sz w:val="24"/>
                <w:szCs w:val="24"/>
              </w:rPr>
              <w:t xml:space="preserve"> </w:t>
            </w:r>
            <w:r w:rsidR="00683AF0">
              <w:rPr>
                <w:sz w:val="24"/>
                <w:szCs w:val="24"/>
              </w:rPr>
              <w:t>Installations</w:t>
            </w:r>
            <w:r w:rsidRPr="001178F4">
              <w:rPr>
                <w:sz w:val="24"/>
                <w:szCs w:val="24"/>
              </w:rPr>
              <w:t xml:space="preserv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Equipements en question ne sont plus nécessaires à la réalisation des Installations.</w:t>
            </w:r>
          </w:p>
          <w:p w14:paraId="52415EA3" w14:textId="52756B78" w:rsidR="00CD2383" w:rsidRPr="001178F4" w:rsidRDefault="00CD2383" w:rsidP="00227B4D">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w:t>
            </w:r>
            <w:r w:rsidR="0066183D">
              <w:rPr>
                <w:sz w:val="24"/>
                <w:szCs w:val="24"/>
              </w:rPr>
              <w:t>Equipements</w:t>
            </w:r>
            <w:r w:rsidRPr="001178F4">
              <w:rPr>
                <w:sz w:val="24"/>
                <w:szCs w:val="24"/>
              </w:rPr>
              <w:t xml:space="preserve">, </w:t>
            </w:r>
            <w:r>
              <w:rPr>
                <w:sz w:val="24"/>
                <w:szCs w:val="24"/>
              </w:rPr>
              <w:t>l’Entrepreneur</w:t>
            </w:r>
            <w:r w:rsidRPr="001178F4">
              <w:rPr>
                <w:sz w:val="24"/>
                <w:szCs w:val="24"/>
              </w:rPr>
              <w:t xml:space="preserve"> conservera la responsabilité d’en assurer le soin et la garde, ainsi que le risque de perte ou d’endommagement de ces </w:t>
            </w:r>
            <w:r w:rsidR="0066183D">
              <w:rPr>
                <w:sz w:val="24"/>
                <w:szCs w:val="24"/>
              </w:rPr>
              <w:t>Equipements</w:t>
            </w:r>
            <w:r w:rsidRPr="001178F4">
              <w:rPr>
                <w:sz w:val="24"/>
                <w:szCs w:val="24"/>
              </w:rPr>
              <w:t xml:space="preserve">, conformément à la Clause 32  jusqu’à l’achèvement des Installations ou de la partie à laquelle ces </w:t>
            </w:r>
            <w:r w:rsidR="0066183D">
              <w:rPr>
                <w:sz w:val="24"/>
                <w:szCs w:val="24"/>
              </w:rPr>
              <w:t>Equipements</w:t>
            </w:r>
            <w:r w:rsidRPr="001178F4">
              <w:rPr>
                <w:sz w:val="24"/>
                <w:szCs w:val="24"/>
              </w:rPr>
              <w:t xml:space="preserve"> sont incorporés.</w:t>
            </w:r>
          </w:p>
        </w:tc>
      </w:tr>
      <w:tr w:rsidR="00CD2383" w:rsidRPr="001178F4" w14:paraId="5B82C0F6" w14:textId="77777777" w:rsidTr="00227B4D">
        <w:tc>
          <w:tcPr>
            <w:tcW w:w="2088" w:type="dxa"/>
          </w:tcPr>
          <w:p w14:paraId="7A60BDCE" w14:textId="7DA8C690" w:rsidR="00CD2383" w:rsidRPr="001178F4" w:rsidRDefault="00CD2383" w:rsidP="0095737D">
            <w:pPr>
              <w:pStyle w:val="Sec8H2"/>
            </w:pPr>
            <w:bookmarkStart w:id="953" w:name="_Toc383555926"/>
            <w:bookmarkStart w:id="954" w:name="_Toc94784005"/>
            <w:bookmarkStart w:id="955" w:name="_Toc137057513"/>
            <w:r w:rsidRPr="001178F4">
              <w:t>32.</w:t>
            </w:r>
            <w:r w:rsidRPr="001178F4">
              <w:tab/>
              <w:t xml:space="preserve">Entretien et garde des </w:t>
            </w:r>
            <w:r w:rsidR="00693955">
              <w:t>I</w:t>
            </w:r>
            <w:r w:rsidRPr="001178F4">
              <w:t>nstallations</w:t>
            </w:r>
            <w:bookmarkEnd w:id="953"/>
            <w:bookmarkEnd w:id="954"/>
            <w:bookmarkEnd w:id="955"/>
          </w:p>
        </w:tc>
        <w:tc>
          <w:tcPr>
            <w:tcW w:w="7585" w:type="dxa"/>
          </w:tcPr>
          <w:p w14:paraId="6C5E89D6" w14:textId="29383C4E" w:rsidR="00CD2383" w:rsidRPr="001178F4" w:rsidRDefault="00CD2383" w:rsidP="00227B4D">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ou, si le Marché prévoit l’</w:t>
            </w:r>
            <w:r w:rsidR="00632663">
              <w:rPr>
                <w:sz w:val="24"/>
                <w:szCs w:val="24"/>
              </w:rPr>
              <w:t>A</w:t>
            </w:r>
            <w:r w:rsidRPr="001178F4">
              <w:rPr>
                <w:sz w:val="24"/>
                <w:szCs w:val="24"/>
              </w:rPr>
              <w:t>chèvement des Installations par parties , jusqu’à la date d’</w:t>
            </w:r>
            <w:r w:rsidR="00632663">
              <w:rPr>
                <w:sz w:val="24"/>
                <w:szCs w:val="24"/>
              </w:rPr>
              <w:t>A</w:t>
            </w:r>
            <w:r w:rsidRPr="001178F4">
              <w:rPr>
                <w:sz w:val="24"/>
                <w:szCs w:val="24"/>
              </w:rPr>
              <w:t xml:space="preserve">chèvement de la partie en question ; </w:t>
            </w:r>
            <w:r>
              <w:rPr>
                <w:sz w:val="24"/>
                <w:szCs w:val="24"/>
              </w:rPr>
              <w:t>l’Entrepreneur</w:t>
            </w:r>
            <w:r w:rsidRPr="001178F4">
              <w:rPr>
                <w:sz w:val="24"/>
                <w:szCs w:val="24"/>
              </w:rPr>
              <w:t xml:space="preserve"> devra remédier à ses propres frais à toute perte ou à tout dommage qui pourra</w:t>
            </w:r>
            <w:r w:rsidR="00A25AEC">
              <w:rPr>
                <w:sz w:val="24"/>
                <w:szCs w:val="24"/>
              </w:rPr>
              <w:t>it</w:t>
            </w:r>
            <w:r w:rsidRPr="001178F4">
              <w:rPr>
                <w:sz w:val="24"/>
                <w:szCs w:val="24"/>
              </w:rPr>
              <w:t xml:space="preserve">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w:t>
            </w:r>
            <w:r w:rsidR="00DE0E68">
              <w:rPr>
                <w:sz w:val="24"/>
                <w:szCs w:val="24"/>
              </w:rPr>
              <w:t>Sous-Traitants</w:t>
            </w:r>
            <w:r w:rsidRPr="001178F4">
              <w:rPr>
                <w:sz w:val="24"/>
                <w:szCs w:val="24"/>
              </w:rPr>
              <w:t xml:space="preserve"> pendant l’exécution des travaux effectués en vertu de la Clause 27 .  Nonobstant les dispositions qui précèdent, </w:t>
            </w:r>
            <w:r>
              <w:rPr>
                <w:sz w:val="24"/>
                <w:szCs w:val="24"/>
              </w:rPr>
              <w:t>l’Entrepreneur</w:t>
            </w:r>
            <w:r w:rsidRPr="001178F4">
              <w:rPr>
                <w:sz w:val="24"/>
                <w:szCs w:val="24"/>
              </w:rPr>
              <w:t xml:space="preserve"> ne sera </w:t>
            </w:r>
            <w:r w:rsidR="001D4C12">
              <w:rPr>
                <w:sz w:val="24"/>
                <w:szCs w:val="24"/>
              </w:rPr>
              <w:t xml:space="preserve">pas </w:t>
            </w:r>
            <w:r w:rsidR="001D4C12" w:rsidRPr="001178F4">
              <w:rPr>
                <w:sz w:val="24"/>
                <w:szCs w:val="24"/>
              </w:rPr>
              <w:t xml:space="preserve">responsable </w:t>
            </w:r>
            <w:r w:rsidR="001D4C12">
              <w:rPr>
                <w:sz w:val="24"/>
                <w:szCs w:val="24"/>
              </w:rPr>
              <w:t>d</w:t>
            </w:r>
            <w:r w:rsidR="001D4C12" w:rsidRPr="001178F4">
              <w:rPr>
                <w:sz w:val="24"/>
                <w:szCs w:val="24"/>
              </w:rPr>
              <w:t xml:space="preserve">e perte </w:t>
            </w:r>
            <w:r w:rsidR="001D4C12">
              <w:rPr>
                <w:sz w:val="24"/>
                <w:szCs w:val="24"/>
              </w:rPr>
              <w:t>ou</w:t>
            </w:r>
            <w:r w:rsidR="001D4C12" w:rsidRPr="001178F4">
              <w:rPr>
                <w:sz w:val="24"/>
                <w:szCs w:val="24"/>
              </w:rPr>
              <w:t xml:space="preserve"> dommage causé aux Installations ou à une de ses parties, par </w:t>
            </w:r>
            <w:r w:rsidR="001D4C12">
              <w:rPr>
                <w:sz w:val="24"/>
                <w:szCs w:val="24"/>
              </w:rPr>
              <w:t>un</w:t>
            </w:r>
            <w:r w:rsidR="001D4C12" w:rsidRPr="001178F4">
              <w:rPr>
                <w:sz w:val="24"/>
                <w:szCs w:val="24"/>
              </w:rPr>
              <w:t xml:space="preserve"> événement ou une circonstance énumérés ou visés aux alinéas </w:t>
            </w:r>
            <w:r w:rsidR="001D4C12">
              <w:rPr>
                <w:sz w:val="24"/>
                <w:szCs w:val="24"/>
              </w:rPr>
              <w:t>(</w:t>
            </w:r>
            <w:r w:rsidR="001D4C12" w:rsidRPr="001178F4">
              <w:rPr>
                <w:sz w:val="24"/>
                <w:szCs w:val="24"/>
              </w:rPr>
              <w:t xml:space="preserve">a), </w:t>
            </w:r>
            <w:r w:rsidR="001D4C12">
              <w:rPr>
                <w:sz w:val="24"/>
                <w:szCs w:val="24"/>
              </w:rPr>
              <w:t>(</w:t>
            </w:r>
            <w:r w:rsidR="001D4C12" w:rsidRPr="001178F4">
              <w:rPr>
                <w:sz w:val="24"/>
                <w:szCs w:val="24"/>
              </w:rPr>
              <w:t xml:space="preserve">b) et </w:t>
            </w:r>
            <w:r w:rsidR="001D4C12">
              <w:rPr>
                <w:sz w:val="24"/>
                <w:szCs w:val="24"/>
              </w:rPr>
              <w:t>(</w:t>
            </w:r>
            <w:r w:rsidR="001D4C12" w:rsidRPr="001178F4">
              <w:rPr>
                <w:sz w:val="24"/>
                <w:szCs w:val="24"/>
              </w:rPr>
              <w:t>c)</w:t>
            </w:r>
            <w:r w:rsidRPr="001178F4">
              <w:rPr>
                <w:sz w:val="24"/>
                <w:szCs w:val="24"/>
              </w:rPr>
              <w:t xml:space="preserve">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w:t>
            </w:r>
          </w:p>
          <w:p w14:paraId="01DAB648" w14:textId="77777777" w:rsidR="00CD2383" w:rsidRPr="001178F4" w:rsidRDefault="00CD2383" w:rsidP="00227B4D">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5BD0AC3A" w:rsidR="00CD2383" w:rsidRPr="001178F4" w:rsidRDefault="00EC4555"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(dans la mesure où ces événements ont touché le pays </w:t>
            </w:r>
            <w:r w:rsidR="001D4C12">
              <w:rPr>
                <w:sz w:val="24"/>
                <w:szCs w:val="24"/>
              </w:rPr>
              <w:t>du Site</w:t>
            </w:r>
            <w:r w:rsidR="001D4C12" w:rsidRPr="001178F4">
              <w:rPr>
                <w:sz w:val="24"/>
                <w:szCs w:val="24"/>
              </w:rPr>
              <w:t xml:space="preserve"> </w:t>
            </w:r>
            <w:r w:rsidR="00CD2383" w:rsidRPr="001178F4">
              <w:rPr>
                <w:sz w:val="24"/>
                <w:szCs w:val="24"/>
              </w:rPr>
              <w:t xml:space="preserve">des Installations) réaction nucléaire, radiation nucléaire, contamination radioactive ou de compression provoquée par un aéronef ou tout objet aérien, ou tous autres événements qu’un </w:t>
            </w:r>
            <w:r>
              <w:rPr>
                <w:sz w:val="24"/>
                <w:szCs w:val="24"/>
              </w:rPr>
              <w:t>e</w:t>
            </w:r>
            <w:r w:rsidR="00CD2383">
              <w:rPr>
                <w:sz w:val="24"/>
                <w:szCs w:val="24"/>
              </w:rPr>
              <w:t>ntrepreneur</w:t>
            </w:r>
            <w:r w:rsidR="00CD2383"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 y compris dans les exclusions relatives aux risques de guerre et aux risques politiques, ou</w:t>
            </w:r>
          </w:p>
          <w:p w14:paraId="23FC826D" w14:textId="31CBD57E" w:rsidR="00CD2383" w:rsidRPr="001178F4" w:rsidRDefault="00EC4555"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toute utilisation ou occupation d’une partie des </w:t>
            </w:r>
            <w:r w:rsidR="00E97578" w:rsidRPr="001178F4">
              <w:rPr>
                <w:sz w:val="24"/>
                <w:szCs w:val="24"/>
              </w:rPr>
              <w:t>Installations par</w:t>
            </w:r>
            <w:r w:rsidR="00CD2383" w:rsidRPr="001178F4">
              <w:rPr>
                <w:sz w:val="24"/>
                <w:szCs w:val="24"/>
              </w:rPr>
              <w:t xml:space="preserve"> le </w:t>
            </w:r>
            <w:r w:rsidR="00CD2383">
              <w:rPr>
                <w:sz w:val="24"/>
                <w:szCs w:val="24"/>
              </w:rPr>
              <w:t>Maître d’Ouvrage</w:t>
            </w:r>
            <w:r w:rsidR="00CD2383" w:rsidRPr="001178F4">
              <w:rPr>
                <w:sz w:val="24"/>
                <w:szCs w:val="24"/>
              </w:rPr>
              <w:t xml:space="preserve"> ou un tiers (autre qu’un sous-traitant) autorisé par le </w:t>
            </w:r>
            <w:r w:rsidR="00CD2383">
              <w:rPr>
                <w:sz w:val="24"/>
                <w:szCs w:val="24"/>
              </w:rPr>
              <w:t>Maître d’Ouvrage</w:t>
            </w:r>
            <w:r w:rsidR="00CD2383" w:rsidRPr="001178F4">
              <w:rPr>
                <w:sz w:val="24"/>
                <w:szCs w:val="24"/>
              </w:rPr>
              <w:t>, ou</w:t>
            </w:r>
          </w:p>
          <w:p w14:paraId="292466D1" w14:textId="0537EACC" w:rsidR="00CD2383" w:rsidRPr="001178F4" w:rsidRDefault="00EC4555"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 xml:space="preserve">le fait d’avoir utilisé, ou de s’être fondé sur des études, données ou spécifications fournies ou désignées par ou pour le compte du </w:t>
            </w:r>
            <w:r w:rsidR="00CD2383">
              <w:rPr>
                <w:sz w:val="24"/>
                <w:szCs w:val="24"/>
              </w:rPr>
              <w:t>Maître d’Ouvrage</w:t>
            </w:r>
            <w:r w:rsidR="00CD2383" w:rsidRPr="001178F4">
              <w:rPr>
                <w:sz w:val="24"/>
                <w:szCs w:val="24"/>
              </w:rPr>
              <w:t xml:space="preserve">, ou tout autre fait ou circonstance pour lequel </w:t>
            </w:r>
            <w:r w:rsidR="00CD2383">
              <w:rPr>
                <w:sz w:val="24"/>
                <w:szCs w:val="24"/>
              </w:rPr>
              <w:t>l’Entrepreneur</w:t>
            </w:r>
            <w:r w:rsidR="00CD2383" w:rsidRPr="001178F4">
              <w:rPr>
                <w:sz w:val="24"/>
                <w:szCs w:val="24"/>
              </w:rPr>
              <w:t xml:space="preserve"> a décliné sa responsabilité en vertu du Marché,</w:t>
            </w:r>
          </w:p>
          <w:p w14:paraId="748923E2" w14:textId="5BDD3362"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w:t>
            </w:r>
            <w:r w:rsidR="00EC4555">
              <w:rPr>
                <w:sz w:val="24"/>
                <w:szCs w:val="24"/>
              </w:rPr>
              <w:t>leur</w:t>
            </w:r>
            <w:r w:rsidR="00EC4555" w:rsidRPr="001178F4">
              <w:rPr>
                <w:sz w:val="24"/>
                <w:szCs w:val="24"/>
              </w:rPr>
              <w:t xml:space="preserve">s </w:t>
            </w:r>
            <w:r w:rsidRPr="001178F4">
              <w:rPr>
                <w:sz w:val="24"/>
                <w:szCs w:val="24"/>
              </w:rPr>
              <w:t xml:space="preserve">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excluant la </w:t>
            </w:r>
            <w:r w:rsidR="003C5D45">
              <w:rPr>
                <w:sz w:val="24"/>
                <w:szCs w:val="24"/>
              </w:rPr>
              <w:t xml:space="preserve">réalisation de la </w:t>
            </w:r>
            <w:r w:rsidRPr="001178F4">
              <w:rPr>
                <w:sz w:val="24"/>
                <w:szCs w:val="24"/>
              </w:rPr>
              <w:t xml:space="preserve">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w:t>
            </w:r>
          </w:p>
          <w:p w14:paraId="4C328BA3" w14:textId="1209206E" w:rsidR="00CD2383" w:rsidRPr="001178F4" w:rsidRDefault="00CD2383" w:rsidP="00227B4D">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w:t>
            </w:r>
            <w:r w:rsidR="00BC4E61">
              <w:rPr>
                <w:sz w:val="24"/>
                <w:szCs w:val="24"/>
              </w:rPr>
              <w:t>ser</w:t>
            </w:r>
            <w:r w:rsidR="00BC4E61" w:rsidRPr="001178F4">
              <w:rPr>
                <w:sz w:val="24"/>
                <w:szCs w:val="24"/>
              </w:rPr>
              <w:t xml:space="preserve">a </w:t>
            </w:r>
            <w:r w:rsidR="00BC4E61">
              <w:rPr>
                <w:sz w:val="24"/>
                <w:szCs w:val="24"/>
              </w:rPr>
              <w:t xml:space="preserve">responsable </w:t>
            </w:r>
            <w:r w:rsidR="00BC4E61" w:rsidRPr="001178F4">
              <w:rPr>
                <w:sz w:val="24"/>
                <w:szCs w:val="24"/>
              </w:rPr>
              <w:t xml:space="preserve">de toute perte ou de tout dommage causé aux </w:t>
            </w:r>
            <w:r w:rsidR="00BC4E61">
              <w:rPr>
                <w:sz w:val="24"/>
                <w:szCs w:val="24"/>
              </w:rPr>
              <w:t>Matériels de l’Entrepreneur</w:t>
            </w:r>
            <w:r w:rsidR="00BC4E61" w:rsidRPr="001178F4">
              <w:rPr>
                <w:sz w:val="24"/>
                <w:szCs w:val="24"/>
              </w:rPr>
              <w:t xml:space="preserve">, ou à tout autre bien </w:t>
            </w:r>
            <w:r w:rsidR="00BC4E61">
              <w:rPr>
                <w:sz w:val="24"/>
                <w:szCs w:val="24"/>
              </w:rPr>
              <w:t>de l’Entrepreneur</w:t>
            </w:r>
            <w:r w:rsidR="00BC4E61" w:rsidRPr="001178F4">
              <w:rPr>
                <w:sz w:val="24"/>
                <w:szCs w:val="24"/>
              </w:rPr>
              <w:t xml:space="preserve"> utilisé ou destiné à être utilisé pour les besoins des Installations, excepté </w:t>
            </w:r>
            <w:r w:rsidR="00BC4E61">
              <w:rPr>
                <w:sz w:val="24"/>
                <w:szCs w:val="24"/>
              </w:rPr>
              <w:t>(i</w:t>
            </w:r>
            <w:r w:rsidR="00BC4E61" w:rsidRPr="001178F4">
              <w:rPr>
                <w:sz w:val="24"/>
                <w:szCs w:val="24"/>
              </w:rPr>
              <w:t xml:space="preserve">) dans les cas visés à la Clause 32.2 (en ce qui concerne les </w:t>
            </w:r>
            <w:r w:rsidR="00BC4E61">
              <w:rPr>
                <w:sz w:val="24"/>
                <w:szCs w:val="24"/>
              </w:rPr>
              <w:t>i</w:t>
            </w:r>
            <w:r w:rsidR="00BC4E61" w:rsidRPr="001178F4">
              <w:rPr>
                <w:sz w:val="24"/>
                <w:szCs w:val="24"/>
              </w:rPr>
              <w:t xml:space="preserve">nstallations provisoires </w:t>
            </w:r>
            <w:r w:rsidR="00BC4E61">
              <w:rPr>
                <w:sz w:val="24"/>
                <w:szCs w:val="24"/>
              </w:rPr>
              <w:t>de l’Entrepreneur</w:t>
            </w:r>
            <w:r w:rsidR="00BC4E61" w:rsidRPr="001178F4">
              <w:rPr>
                <w:sz w:val="24"/>
                <w:szCs w:val="24"/>
              </w:rPr>
              <w:t xml:space="preserve">), et </w:t>
            </w:r>
            <w:r w:rsidR="00BC4E61">
              <w:rPr>
                <w:sz w:val="24"/>
                <w:szCs w:val="24"/>
              </w:rPr>
              <w:t>(ii</w:t>
            </w:r>
            <w:r w:rsidR="00BC4E61" w:rsidRPr="001178F4">
              <w:rPr>
                <w:sz w:val="24"/>
                <w:szCs w:val="24"/>
              </w:rPr>
              <w:t xml:space="preserve">) lorsque cette perte ou ce dommage a pour cause l’un des événements visés aux alinéas </w:t>
            </w:r>
            <w:r w:rsidR="00BC4E61">
              <w:rPr>
                <w:sz w:val="24"/>
                <w:szCs w:val="24"/>
              </w:rPr>
              <w:t>(</w:t>
            </w:r>
            <w:r w:rsidR="00BC4E61" w:rsidRPr="001178F4">
              <w:rPr>
                <w:sz w:val="24"/>
                <w:szCs w:val="24"/>
              </w:rPr>
              <w:t xml:space="preserve">b) et </w:t>
            </w:r>
            <w:r w:rsidR="00BC4E61">
              <w:rPr>
                <w:sz w:val="24"/>
                <w:szCs w:val="24"/>
              </w:rPr>
              <w:t>(</w:t>
            </w:r>
            <w:r w:rsidR="00BC4E61" w:rsidRPr="001178F4">
              <w:rPr>
                <w:sz w:val="24"/>
                <w:szCs w:val="24"/>
              </w:rPr>
              <w:t xml:space="preserve">c) </w:t>
            </w:r>
            <w:r w:rsidRPr="001178F4">
              <w:rPr>
                <w:sz w:val="24"/>
                <w:szCs w:val="24"/>
              </w:rPr>
              <w:t xml:space="preserve"> de la </w:t>
            </w:r>
            <w:r w:rsidR="00E97578">
              <w:rPr>
                <w:sz w:val="24"/>
                <w:szCs w:val="24"/>
              </w:rPr>
              <w:t>Sous-</w:t>
            </w:r>
            <w:r w:rsidRPr="001178F4">
              <w:rPr>
                <w:sz w:val="24"/>
                <w:szCs w:val="24"/>
              </w:rPr>
              <w:t xml:space="preserve">Clause 32.2  et à la </w:t>
            </w:r>
            <w:r w:rsidR="00E97578">
              <w:rPr>
                <w:sz w:val="24"/>
                <w:szCs w:val="24"/>
              </w:rPr>
              <w:t>Sous-</w:t>
            </w:r>
            <w:r w:rsidRPr="001178F4">
              <w:rPr>
                <w:sz w:val="24"/>
                <w:szCs w:val="24"/>
              </w:rPr>
              <w:t>Clause 38.1 .</w:t>
            </w:r>
          </w:p>
          <w:p w14:paraId="4A23D3D7" w14:textId="5E9AAC1F" w:rsidR="00CD2383" w:rsidRPr="001178F4" w:rsidRDefault="00CD2383" w:rsidP="00227B4D">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s’appliqueront à toute perte ou à tout dommage causé </w:t>
            </w:r>
            <w:r w:rsidR="00E97578" w:rsidRPr="001178F4">
              <w:rPr>
                <w:sz w:val="24"/>
                <w:szCs w:val="24"/>
              </w:rPr>
              <w:t>aux Installations</w:t>
            </w:r>
            <w:r w:rsidRPr="001178F4">
              <w:rPr>
                <w:sz w:val="24"/>
                <w:szCs w:val="24"/>
              </w:rPr>
              <w:t xml:space="preserve"> ou à une partie de celles-ci, ou aux </w:t>
            </w:r>
            <w:r w:rsidR="00E133FC">
              <w:rPr>
                <w:sz w:val="24"/>
                <w:szCs w:val="24"/>
              </w:rPr>
              <w:t>Matériel</w:t>
            </w:r>
            <w:r w:rsidR="00E133FC" w:rsidRPr="001178F4">
              <w:rPr>
                <w:sz w:val="24"/>
                <w:szCs w:val="24"/>
              </w:rPr>
              <w:t xml:space="preserve">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w:t>
            </w:r>
          </w:p>
        </w:tc>
      </w:tr>
      <w:tr w:rsidR="00CD2383" w:rsidRPr="001178F4" w14:paraId="7373DC01" w14:textId="77777777" w:rsidTr="00227B4D">
        <w:tc>
          <w:tcPr>
            <w:tcW w:w="2088" w:type="dxa"/>
          </w:tcPr>
          <w:p w14:paraId="42317FC0" w14:textId="203A9374" w:rsidR="00CD2383" w:rsidRPr="001178F4" w:rsidRDefault="00CD2383" w:rsidP="0095737D">
            <w:pPr>
              <w:pStyle w:val="Sec8H2"/>
            </w:pPr>
            <w:bookmarkStart w:id="956" w:name="_Toc383555927"/>
            <w:bookmarkStart w:id="957" w:name="_Toc94784006"/>
            <w:bookmarkStart w:id="958" w:name="_Toc137057514"/>
            <w:r w:rsidRPr="001178F4">
              <w:t>33.</w:t>
            </w:r>
            <w:r w:rsidRPr="001178F4">
              <w:tab/>
              <w:t>Pertes ou dommages matériels ; accidents du travail ; indemnisation</w:t>
            </w:r>
            <w:bookmarkEnd w:id="956"/>
            <w:bookmarkEnd w:id="957"/>
            <w:bookmarkEnd w:id="958"/>
          </w:p>
        </w:tc>
        <w:tc>
          <w:tcPr>
            <w:tcW w:w="7585" w:type="dxa"/>
          </w:tcPr>
          <w:p w14:paraId="7FFEAF2E" w14:textId="58E34163" w:rsidR="00CD2383" w:rsidRPr="001178F4" w:rsidRDefault="00CD2383" w:rsidP="00227B4D">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w:t>
            </w:r>
            <w:r w:rsidR="00883A1E">
              <w:rPr>
                <w:sz w:val="24"/>
                <w:szCs w:val="24"/>
              </w:rPr>
              <w:t>dépens juridiques</w:t>
            </w:r>
            <w:r w:rsidRPr="001178F4">
              <w:rPr>
                <w:sz w:val="24"/>
                <w:szCs w:val="24"/>
              </w:rPr>
              <w:t xml:space="preserve">,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w:t>
            </w:r>
            <w:r w:rsidR="00DE0E68">
              <w:rPr>
                <w:sz w:val="24"/>
                <w:szCs w:val="24"/>
              </w:rPr>
              <w:t>Sous-Traitants</w:t>
            </w:r>
            <w:r w:rsidRPr="001178F4">
              <w:rPr>
                <w:sz w:val="24"/>
                <w:szCs w:val="24"/>
              </w:rPr>
              <w:t xml:space="preserve">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xml:space="preserve">, de ses </w:t>
            </w:r>
            <w:r w:rsidR="00DE0E68">
              <w:rPr>
                <w:sz w:val="24"/>
                <w:szCs w:val="24"/>
              </w:rPr>
              <w:t>Sous-Traitants</w:t>
            </w:r>
            <w:r w:rsidRPr="001178F4">
              <w:rPr>
                <w:sz w:val="24"/>
                <w:szCs w:val="24"/>
              </w:rPr>
              <w:t>, de ses employés, de ses dirigeants ou de ses agents.</w:t>
            </w:r>
          </w:p>
          <w:p w14:paraId="68936E05" w14:textId="60775DE8" w:rsidR="00CD2383" w:rsidRPr="001178F4" w:rsidRDefault="00CD2383" w:rsidP="00227B4D">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w:t>
            </w:r>
            <w:r w:rsidR="00675D38">
              <w:rPr>
                <w:sz w:val="24"/>
                <w:szCs w:val="24"/>
              </w:rPr>
              <w:t>mener</w:t>
            </w:r>
            <w:r w:rsidR="00675D38" w:rsidRPr="001178F4">
              <w:rPr>
                <w:sz w:val="24"/>
                <w:szCs w:val="24"/>
              </w:rPr>
              <w:t xml:space="preserve"> cette procédure ou cette réclamation, </w:t>
            </w:r>
            <w:r w:rsidR="00675D38" w:rsidRPr="00E0774C">
              <w:rPr>
                <w:sz w:val="24"/>
                <w:szCs w:val="24"/>
              </w:rPr>
              <w:t>ainsi que toute négociation en vue du règlement</w:t>
            </w:r>
            <w:r w:rsidR="00675D38" w:rsidRPr="001178F4" w:rsidDel="009771C1">
              <w:rPr>
                <w:sz w:val="24"/>
                <w:szCs w:val="24"/>
              </w:rPr>
              <w:t xml:space="preserve"> </w:t>
            </w:r>
            <w:r w:rsidR="00675D38">
              <w:rPr>
                <w:sz w:val="24"/>
                <w:szCs w:val="24"/>
              </w:rPr>
              <w:t xml:space="preserve">de </w:t>
            </w:r>
            <w:r w:rsidR="00675D38" w:rsidRPr="001178F4">
              <w:rPr>
                <w:sz w:val="24"/>
                <w:szCs w:val="24"/>
              </w:rPr>
              <w:t>cette procédure ou cette réclamation</w:t>
            </w:r>
            <w:r w:rsidRPr="001178F4">
              <w:rPr>
                <w:sz w:val="24"/>
                <w:szCs w:val="24"/>
              </w:rPr>
              <w:t>.</w:t>
            </w:r>
          </w:p>
          <w:p w14:paraId="7AF0AED3" w14:textId="158B6EBA"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de notifier au </w:t>
            </w:r>
            <w:r>
              <w:rPr>
                <w:sz w:val="24"/>
                <w:szCs w:val="24"/>
              </w:rPr>
              <w:t>Maître d’Ouvrage</w:t>
            </w:r>
            <w:r w:rsidRPr="001178F4">
              <w:rPr>
                <w:sz w:val="24"/>
                <w:szCs w:val="24"/>
              </w:rPr>
              <w:t xml:space="preserve">, dans les vingt-huit (28) jours suivant la réception de cette notification, qu’il entend </w:t>
            </w:r>
            <w:r w:rsidR="00241686">
              <w:rPr>
                <w:sz w:val="24"/>
                <w:szCs w:val="24"/>
              </w:rPr>
              <w:t>mener</w:t>
            </w:r>
            <w:r w:rsidR="00241686" w:rsidRPr="001178F4">
              <w:rPr>
                <w:sz w:val="24"/>
                <w:szCs w:val="24"/>
              </w:rPr>
              <w:t xml:space="preserve"> cette procédure ou le règlement de cette réclamation, le </w:t>
            </w:r>
            <w:r w:rsidR="00241686">
              <w:rPr>
                <w:sz w:val="24"/>
                <w:szCs w:val="24"/>
              </w:rPr>
              <w:t>Maître d’Ouvrage</w:t>
            </w:r>
            <w:r w:rsidR="00241686" w:rsidRPr="001178F4">
              <w:rPr>
                <w:sz w:val="24"/>
                <w:szCs w:val="24"/>
              </w:rPr>
              <w:t xml:space="preserve"> sera libre de </w:t>
            </w:r>
            <w:r w:rsidR="00241686">
              <w:rPr>
                <w:sz w:val="24"/>
                <w:szCs w:val="24"/>
              </w:rPr>
              <w:t>mener</w:t>
            </w:r>
            <w:r w:rsidR="00241686" w:rsidRPr="001178F4">
              <w:rPr>
                <w:sz w:val="24"/>
                <w:szCs w:val="24"/>
              </w:rPr>
              <w:t xml:space="preserve"> cette procédure en son propre nom.  A moins que </w:t>
            </w:r>
            <w:r w:rsidR="00241686">
              <w:rPr>
                <w:sz w:val="24"/>
                <w:szCs w:val="24"/>
              </w:rPr>
              <w:t>l’Entrepreneur</w:t>
            </w:r>
            <w:r w:rsidR="00241686" w:rsidRPr="001178F4">
              <w:rPr>
                <w:sz w:val="24"/>
                <w:szCs w:val="24"/>
              </w:rPr>
              <w:t xml:space="preserve"> </w:t>
            </w:r>
            <w:r w:rsidR="00241686">
              <w:rPr>
                <w:sz w:val="24"/>
                <w:szCs w:val="24"/>
              </w:rPr>
              <w:t>n’ait</w:t>
            </w:r>
            <w:r w:rsidR="00241686" w:rsidRPr="001178F4">
              <w:rPr>
                <w:sz w:val="24"/>
                <w:szCs w:val="24"/>
              </w:rPr>
              <w:t xml:space="preserve"> ainsi </w:t>
            </w:r>
            <w:r w:rsidR="00241686">
              <w:rPr>
                <w:sz w:val="24"/>
                <w:szCs w:val="24"/>
              </w:rPr>
              <w:t>omis</w:t>
            </w:r>
            <w:r w:rsidRPr="001178F4">
              <w:rPr>
                <w:sz w:val="24"/>
                <w:szCs w:val="24"/>
              </w:rPr>
              <w:t xml:space="preserve">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212387B3"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w:t>
            </w:r>
            <w:r w:rsidR="001E134D">
              <w:rPr>
                <w:sz w:val="24"/>
                <w:szCs w:val="24"/>
              </w:rPr>
              <w:t>accord</w:t>
            </w:r>
            <w:r w:rsidR="001E134D" w:rsidRPr="001178F4">
              <w:rPr>
                <w:sz w:val="24"/>
                <w:szCs w:val="24"/>
              </w:rPr>
              <w:t xml:space="preserve">er à ce dernier toute l’assistance </w:t>
            </w:r>
            <w:r w:rsidR="001E134D">
              <w:rPr>
                <w:sz w:val="24"/>
                <w:szCs w:val="24"/>
              </w:rPr>
              <w:t>dis</w:t>
            </w:r>
            <w:r w:rsidR="001E134D" w:rsidRPr="001178F4">
              <w:rPr>
                <w:sz w:val="24"/>
                <w:szCs w:val="24"/>
              </w:rPr>
              <w:t>po</w:t>
            </w:r>
            <w:r w:rsidR="001E134D">
              <w:rPr>
                <w:sz w:val="24"/>
                <w:szCs w:val="24"/>
              </w:rPr>
              <w:t>n</w:t>
            </w:r>
            <w:r w:rsidR="001E134D" w:rsidRPr="001178F4">
              <w:rPr>
                <w:sz w:val="24"/>
                <w:szCs w:val="24"/>
              </w:rPr>
              <w:t xml:space="preserve">ible pour </w:t>
            </w:r>
            <w:r w:rsidR="001E134D">
              <w:rPr>
                <w:sz w:val="24"/>
                <w:szCs w:val="24"/>
              </w:rPr>
              <w:t>mener</w:t>
            </w:r>
            <w:r w:rsidR="001E134D" w:rsidRPr="001178F4" w:rsidDel="001E134D">
              <w:rPr>
                <w:sz w:val="24"/>
                <w:szCs w:val="24"/>
              </w:rPr>
              <w:t xml:space="preserve"> </w:t>
            </w:r>
            <w:r w:rsidRPr="001178F4">
              <w:rPr>
                <w:sz w:val="24"/>
                <w:szCs w:val="24"/>
              </w:rPr>
              <w:t xml:space="preserve">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51E99143" w:rsidR="00CD2383" w:rsidRPr="001178F4" w:rsidRDefault="00CD2383" w:rsidP="00227B4D">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w:t>
            </w:r>
            <w:r w:rsidR="00DE0E68">
              <w:rPr>
                <w:sz w:val="24"/>
                <w:szCs w:val="24"/>
              </w:rPr>
              <w:t>Sous-Traitants</w:t>
            </w:r>
            <w:r w:rsidRPr="001178F4">
              <w:rPr>
                <w:sz w:val="24"/>
                <w:szCs w:val="24"/>
              </w:rPr>
              <w:t xml:space="preserve">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w:t>
            </w:r>
            <w:r w:rsidR="001E134D">
              <w:rPr>
                <w:sz w:val="24"/>
                <w:szCs w:val="24"/>
              </w:rPr>
              <w:t>le Maître d’Ouvrage</w:t>
            </w:r>
            <w:r w:rsidRPr="001178F4">
              <w:rPr>
                <w:sz w:val="24"/>
                <w:szCs w:val="24"/>
              </w:rPr>
              <w:t xml:space="preserve">, du fait d’un incendie, d’une explosion ou de tout autre sinistre, dans la mesure où le préjudice excéderait le montant récupérable en vertu des assurances souscrites en application de la Clause 34 ,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0876A543" w:rsidR="00CD2383" w:rsidRPr="001178F4" w:rsidRDefault="00CD2383" w:rsidP="00227B4D">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w:t>
            </w:r>
            <w:r w:rsidR="004A60DB">
              <w:rPr>
                <w:sz w:val="24"/>
                <w:szCs w:val="24"/>
              </w:rPr>
              <w:t>omet</w:t>
            </w:r>
            <w:r w:rsidRPr="001178F4">
              <w:rPr>
                <w:sz w:val="24"/>
                <w:szCs w:val="24"/>
              </w:rPr>
              <w:t xml:space="preserve">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227B4D">
        <w:tc>
          <w:tcPr>
            <w:tcW w:w="2088" w:type="dxa"/>
          </w:tcPr>
          <w:p w14:paraId="3ECC16E9" w14:textId="0F52A3FF" w:rsidR="00CD2383" w:rsidRPr="001178F4" w:rsidRDefault="00CD2383" w:rsidP="0095737D">
            <w:pPr>
              <w:pStyle w:val="Sec8H2"/>
            </w:pPr>
            <w:bookmarkStart w:id="959" w:name="_Toc383555928"/>
            <w:bookmarkStart w:id="960" w:name="_Toc94784007"/>
            <w:bookmarkStart w:id="961" w:name="_Toc137057515"/>
            <w:r w:rsidRPr="001178F4">
              <w:t>34.</w:t>
            </w:r>
            <w:r w:rsidRPr="001178F4">
              <w:tab/>
              <w:t>Assurances</w:t>
            </w:r>
            <w:bookmarkEnd w:id="959"/>
            <w:bookmarkEnd w:id="960"/>
            <w:bookmarkEnd w:id="961"/>
          </w:p>
        </w:tc>
        <w:tc>
          <w:tcPr>
            <w:tcW w:w="7585" w:type="dxa"/>
          </w:tcPr>
          <w:p w14:paraId="3697CEEC" w14:textId="4AAEC0B9" w:rsidR="00CD2383" w:rsidRPr="001178F4" w:rsidRDefault="00CD2383" w:rsidP="00227B4D">
            <w:pPr>
              <w:spacing w:after="200"/>
              <w:ind w:left="720" w:hanging="720"/>
              <w:jc w:val="both"/>
              <w:rPr>
                <w:sz w:val="24"/>
                <w:szCs w:val="24"/>
              </w:rPr>
            </w:pPr>
            <w:r w:rsidRPr="001178F4">
              <w:rPr>
                <w:sz w:val="24"/>
                <w:szCs w:val="24"/>
              </w:rPr>
              <w:t>34.1</w:t>
            </w:r>
            <w:r w:rsidRPr="001178F4">
              <w:rPr>
                <w:sz w:val="24"/>
                <w:szCs w:val="24"/>
              </w:rPr>
              <w:tab/>
              <w:t xml:space="preserve">En application de </w:t>
            </w:r>
            <w:r w:rsidR="00C0742B">
              <w:rPr>
                <w:sz w:val="24"/>
                <w:szCs w:val="24"/>
              </w:rPr>
              <w:t>l’Annexe de l’Acte d’Engagement (Assurances obligatoires)</w:t>
            </w:r>
            <w:r w:rsidRPr="001178F4">
              <w:rPr>
                <w:sz w:val="24"/>
                <w:szCs w:val="24"/>
              </w:rPr>
              <w:t xml:space="preserve">,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xml:space="preserve">, étant entendu que cette approbation ne devra pas être refusée sans motif </w:t>
            </w:r>
            <w:r w:rsidR="00C0742B">
              <w:rPr>
                <w:sz w:val="24"/>
                <w:szCs w:val="24"/>
              </w:rPr>
              <w:t>raisonnable</w:t>
            </w:r>
            <w:r w:rsidRPr="001178F4">
              <w:rPr>
                <w:sz w:val="24"/>
                <w:szCs w:val="24"/>
              </w:rPr>
              <w:t>.</w:t>
            </w:r>
          </w:p>
          <w:p w14:paraId="78EA0B3F" w14:textId="7E1CAAEF"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a)</w:t>
            </w:r>
            <w:r w:rsidR="00CD2383" w:rsidRPr="001178F4">
              <w:rPr>
                <w:sz w:val="24"/>
                <w:szCs w:val="24"/>
              </w:rPr>
              <w:tab/>
            </w:r>
            <w:r w:rsidR="00CD2383" w:rsidRPr="001178F4">
              <w:rPr>
                <w:sz w:val="24"/>
                <w:szCs w:val="24"/>
                <w:u w:val="single"/>
              </w:rPr>
              <w:t>Assurance du fret en cours de transport</w:t>
            </w:r>
          </w:p>
          <w:p w14:paraId="45BE7615" w14:textId="76793F15" w:rsidR="00CD2383" w:rsidRPr="001178F4" w:rsidRDefault="009F2F60" w:rsidP="00227B4D">
            <w:pPr>
              <w:spacing w:after="200"/>
              <w:ind w:left="1332"/>
              <w:jc w:val="both"/>
              <w:rPr>
                <w:sz w:val="24"/>
                <w:szCs w:val="24"/>
              </w:rPr>
            </w:pPr>
            <w:r w:rsidRPr="00AC479A">
              <w:rPr>
                <w:sz w:val="24"/>
                <w:szCs w:val="24"/>
              </w:rPr>
              <w:t>Couvrant les pertes ou dommages survenant en cours de transport depuis les usines ou magasins de l'Entrepreneur ou du Sous-traitant jusqu'à l'arrivée sur le Site, aux Equipements (y compris les pièces détachées) et aux Matériels de l'Entrepreneur</w:t>
            </w:r>
            <w:r w:rsidR="00CD2383" w:rsidRPr="001178F4">
              <w:rPr>
                <w:sz w:val="24"/>
                <w:szCs w:val="24"/>
              </w:rPr>
              <w:t>.</w:t>
            </w:r>
          </w:p>
          <w:p w14:paraId="36C4E9C2" w14:textId="56619808"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b)</w:t>
            </w:r>
            <w:r w:rsidR="00CD2383" w:rsidRPr="001178F4">
              <w:rPr>
                <w:sz w:val="24"/>
                <w:szCs w:val="24"/>
              </w:rPr>
              <w:tab/>
            </w:r>
            <w:r w:rsidR="00CD2383" w:rsidRPr="001178F4">
              <w:rPr>
                <w:sz w:val="24"/>
                <w:szCs w:val="24"/>
                <w:u w:val="single"/>
              </w:rPr>
              <w:t>Assurance tous risques des travaux de montage</w:t>
            </w:r>
          </w:p>
          <w:p w14:paraId="3B48810F" w14:textId="77777777" w:rsidR="00CD2383" w:rsidRPr="001178F4" w:rsidRDefault="00CD2383" w:rsidP="00227B4D">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5229BEEF"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c)</w:t>
            </w:r>
            <w:r w:rsidR="00CD2383" w:rsidRPr="001178F4">
              <w:rPr>
                <w:sz w:val="24"/>
                <w:szCs w:val="24"/>
              </w:rPr>
              <w:tab/>
            </w:r>
            <w:r w:rsidR="00CD2383" w:rsidRPr="001178F4">
              <w:rPr>
                <w:sz w:val="24"/>
                <w:szCs w:val="24"/>
                <w:u w:val="single"/>
              </w:rPr>
              <w:t>Assurance de responsabilité civile vis-à-vis des tiers</w:t>
            </w:r>
          </w:p>
          <w:p w14:paraId="7BD6B032" w14:textId="77777777" w:rsidR="00CD2383" w:rsidRPr="001178F4" w:rsidRDefault="00CD2383" w:rsidP="00227B4D">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26CEFE1B"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d)</w:t>
            </w:r>
            <w:r w:rsidR="00CD2383" w:rsidRPr="001178F4">
              <w:rPr>
                <w:sz w:val="24"/>
                <w:szCs w:val="24"/>
              </w:rPr>
              <w:tab/>
            </w:r>
            <w:r w:rsidR="00CD2383" w:rsidRPr="001178F4">
              <w:rPr>
                <w:sz w:val="24"/>
                <w:szCs w:val="24"/>
                <w:u w:val="single"/>
              </w:rPr>
              <w:t>Assurance de responsabilité automobile</w:t>
            </w:r>
          </w:p>
          <w:p w14:paraId="0553F9D5" w14:textId="0C032D50" w:rsidR="00CD2383" w:rsidRPr="001178F4" w:rsidRDefault="00CD2383" w:rsidP="00227B4D">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w:t>
            </w:r>
            <w:r w:rsidR="00DE0E68">
              <w:rPr>
                <w:sz w:val="24"/>
                <w:szCs w:val="24"/>
              </w:rPr>
              <w:t>Sous-Traitants</w:t>
            </w:r>
            <w:r w:rsidRPr="001178F4">
              <w:rPr>
                <w:sz w:val="24"/>
                <w:szCs w:val="24"/>
              </w:rPr>
              <w:t xml:space="preserve"> (qu’ils en soient ou non propriétaires) en relation avec l’exécution du Marché.</w:t>
            </w:r>
          </w:p>
          <w:p w14:paraId="01A4223F" w14:textId="3D32FD55"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e)</w:t>
            </w:r>
            <w:r w:rsidR="00CD2383" w:rsidRPr="001178F4">
              <w:rPr>
                <w:sz w:val="24"/>
                <w:szCs w:val="24"/>
              </w:rPr>
              <w:tab/>
            </w:r>
            <w:r w:rsidR="00CD2383" w:rsidRPr="001178F4">
              <w:rPr>
                <w:sz w:val="24"/>
                <w:szCs w:val="24"/>
                <w:u w:val="single"/>
              </w:rPr>
              <w:t>Assurance contre les accidents du travail</w:t>
            </w:r>
          </w:p>
          <w:p w14:paraId="10C27167"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411AA99"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f)</w:t>
            </w:r>
            <w:r w:rsidR="00CD2383" w:rsidRPr="001178F4">
              <w:rPr>
                <w:sz w:val="24"/>
                <w:szCs w:val="24"/>
              </w:rPr>
              <w:tab/>
            </w:r>
            <w:r w:rsidR="00CD2383" w:rsidRPr="001178F4">
              <w:rPr>
                <w:sz w:val="24"/>
                <w:szCs w:val="24"/>
                <w:u w:val="single"/>
              </w:rPr>
              <w:t xml:space="preserve">Assurance de responsabilité civile du </w:t>
            </w:r>
            <w:r w:rsidR="00CD2383">
              <w:rPr>
                <w:sz w:val="24"/>
                <w:szCs w:val="24"/>
                <w:u w:val="single"/>
              </w:rPr>
              <w:t>Maître d’Ouvrage</w:t>
            </w:r>
          </w:p>
          <w:p w14:paraId="28A1E950"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46A835E"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g)</w:t>
            </w:r>
            <w:r w:rsidR="00CD2383" w:rsidRPr="001178F4">
              <w:rPr>
                <w:sz w:val="24"/>
                <w:szCs w:val="24"/>
              </w:rPr>
              <w:tab/>
            </w:r>
            <w:r w:rsidR="00CD2383" w:rsidRPr="001178F4">
              <w:rPr>
                <w:sz w:val="24"/>
                <w:szCs w:val="24"/>
                <w:u w:val="single"/>
              </w:rPr>
              <w:t>Autres assurances</w:t>
            </w:r>
          </w:p>
          <w:p w14:paraId="669BD701" w14:textId="2D245AB1" w:rsidR="00CD2383" w:rsidRPr="001178F4" w:rsidRDefault="00CD2383" w:rsidP="00227B4D">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 xml:space="preserve">arties au Marché présentes, telles qu’énumérées dans </w:t>
            </w:r>
            <w:r w:rsidR="00D12ED9" w:rsidRPr="001178F4">
              <w:rPr>
                <w:sz w:val="24"/>
                <w:szCs w:val="24"/>
              </w:rPr>
              <w:t>l’</w:t>
            </w:r>
            <w:r w:rsidR="00D12ED9">
              <w:rPr>
                <w:sz w:val="24"/>
                <w:szCs w:val="24"/>
              </w:rPr>
              <w:t>A</w:t>
            </w:r>
            <w:r w:rsidR="00D12ED9" w:rsidRPr="001178F4">
              <w:rPr>
                <w:sz w:val="24"/>
                <w:szCs w:val="24"/>
              </w:rPr>
              <w:t xml:space="preserve">nnexe </w:t>
            </w:r>
            <w:r w:rsidR="00D12ED9">
              <w:rPr>
                <w:sz w:val="24"/>
                <w:szCs w:val="24"/>
              </w:rPr>
              <w:t>de l’Acte d’Engagement (Assurances obligatoires)</w:t>
            </w:r>
            <w:r w:rsidRPr="001178F4">
              <w:rPr>
                <w:sz w:val="24"/>
                <w:szCs w:val="24"/>
              </w:rPr>
              <w:t>.</w:t>
            </w:r>
          </w:p>
          <w:p w14:paraId="03941D61" w14:textId="575C540B" w:rsidR="00CD2383" w:rsidRPr="001178F4" w:rsidRDefault="00CD2383" w:rsidP="00227B4D">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w:t>
            </w:r>
            <w:r w:rsidR="00DE0E68">
              <w:rPr>
                <w:sz w:val="24"/>
                <w:szCs w:val="24"/>
              </w:rPr>
              <w:t>Sous-Traitants</w:t>
            </w:r>
            <w:r w:rsidRPr="001178F4">
              <w:rPr>
                <w:sz w:val="24"/>
                <w:szCs w:val="24"/>
              </w:rPr>
              <w:t xml:space="preserve">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 exception faite de l’assurance du fret en cours de transport, de l’assurance contre les accidents du travail et de l’assurance de responsabilité civile du </w:t>
            </w:r>
            <w:r>
              <w:rPr>
                <w:sz w:val="24"/>
                <w:szCs w:val="24"/>
              </w:rPr>
              <w:t>Maître d’Ouvrage</w:t>
            </w:r>
            <w:r w:rsidRPr="001178F4">
              <w:rPr>
                <w:sz w:val="24"/>
                <w:szCs w:val="24"/>
              </w:rPr>
              <w:t xml:space="preserve">.  Par ailleurs, </w:t>
            </w:r>
            <w:r w:rsidR="00FF40D9">
              <w:rPr>
                <w:sz w:val="24"/>
                <w:szCs w:val="24"/>
              </w:rPr>
              <w:t>t</w:t>
            </w:r>
            <w:r w:rsidR="00FF40D9" w:rsidRPr="005307BF">
              <w:rPr>
                <w:sz w:val="24"/>
                <w:szCs w:val="24"/>
              </w:rPr>
              <w:t>ous les droits de subrogation de l'assureur à l'encontre de ces coassurés pour les pertes ou les réclamations résultant de l'exécution du Marché seront abandonnés dans le cadre de ces polices</w:t>
            </w:r>
            <w:r w:rsidRPr="001178F4">
              <w:rPr>
                <w:sz w:val="24"/>
                <w:szCs w:val="24"/>
              </w:rPr>
              <w:t>.</w:t>
            </w:r>
          </w:p>
          <w:p w14:paraId="6437C7CF" w14:textId="3B0D9226" w:rsidR="00CD2383" w:rsidRPr="001178F4" w:rsidRDefault="00CD2383" w:rsidP="00227B4D">
            <w:pPr>
              <w:spacing w:after="200"/>
              <w:ind w:left="720" w:hanging="720"/>
              <w:jc w:val="both"/>
              <w:rPr>
                <w:sz w:val="24"/>
                <w:szCs w:val="24"/>
              </w:rPr>
            </w:pPr>
            <w:r w:rsidRPr="001178F4">
              <w:rPr>
                <w:sz w:val="24"/>
                <w:szCs w:val="24"/>
              </w:rPr>
              <w:t>34.3</w:t>
            </w:r>
            <w:r w:rsidRPr="001178F4">
              <w:rPr>
                <w:sz w:val="24"/>
                <w:szCs w:val="24"/>
              </w:rPr>
              <w:tab/>
              <w:t xml:space="preserve">Conformément aux dispositions de </w:t>
            </w:r>
            <w:r w:rsidR="00C0742B">
              <w:rPr>
                <w:sz w:val="24"/>
                <w:szCs w:val="24"/>
              </w:rPr>
              <w:t>l’Annexe de l’Acte d’Engagement (Assurances obligatoires)</w:t>
            </w:r>
            <w:r w:rsidRPr="001178F4">
              <w:rPr>
                <w:sz w:val="24"/>
                <w:szCs w:val="24"/>
              </w:rPr>
              <w:t xml:space="preserv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68A3394A" w:rsidR="00CD2383" w:rsidRPr="001178F4" w:rsidRDefault="00CD2383" w:rsidP="00227B4D">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w:t>
            </w:r>
            <w:r w:rsidR="00DE0E68">
              <w:rPr>
                <w:sz w:val="24"/>
                <w:szCs w:val="24"/>
              </w:rPr>
              <w:t>Sous-Traitants</w:t>
            </w:r>
            <w:r w:rsidRPr="001178F4">
              <w:rPr>
                <w:sz w:val="24"/>
                <w:szCs w:val="24"/>
              </w:rPr>
              <w:t xml:space="preserve"> souscrivent et maintiennent en vigueur, dans toute la mesure nécessaire, des polices d’assurance appropriées couvrant leur personnel, leurs véhicules et les travaux exécutés par eux en vertu du Marché, à moins que ces </w:t>
            </w:r>
            <w:r w:rsidR="00DE0E68">
              <w:rPr>
                <w:sz w:val="24"/>
                <w:szCs w:val="24"/>
              </w:rPr>
              <w:t>Sous-Traitants</w:t>
            </w:r>
            <w:r w:rsidRPr="001178F4">
              <w:rPr>
                <w:sz w:val="24"/>
                <w:szCs w:val="24"/>
              </w:rPr>
              <w:t xml:space="preserve"> ne soient couverts par les polices contractées par </w:t>
            </w:r>
            <w:r>
              <w:rPr>
                <w:sz w:val="24"/>
                <w:szCs w:val="24"/>
              </w:rPr>
              <w:t>l’Entrepreneur</w:t>
            </w:r>
            <w:r w:rsidRPr="001178F4">
              <w:rPr>
                <w:sz w:val="24"/>
                <w:szCs w:val="24"/>
              </w:rPr>
              <w:t>.</w:t>
            </w:r>
          </w:p>
          <w:p w14:paraId="58D3797F" w14:textId="20E25166" w:rsidR="00CD2383" w:rsidRPr="001178F4" w:rsidRDefault="00CD2383" w:rsidP="00227B4D">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w:t>
            </w:r>
            <w:r w:rsidR="00C0742B">
              <w:rPr>
                <w:sz w:val="24"/>
                <w:szCs w:val="24"/>
              </w:rPr>
              <w:t>l’Annexe de l’Acte d’Engagement (Assurances obligatoires)</w:t>
            </w:r>
            <w:r w:rsidRPr="001178F4">
              <w:rPr>
                <w:sz w:val="24"/>
                <w:szCs w:val="24"/>
              </w:rPr>
              <w:t xml:space="preserve">, pour les montants, avec les franchises et dans les conditions stipulées dans cette même </w:t>
            </w:r>
            <w:r w:rsidR="00FF40D9">
              <w:rPr>
                <w:sz w:val="24"/>
                <w:szCs w:val="24"/>
              </w:rPr>
              <w:t>A</w:t>
            </w:r>
            <w:r w:rsidRPr="001178F4">
              <w:rPr>
                <w:sz w:val="24"/>
                <w:szCs w:val="24"/>
              </w:rPr>
              <w:t xml:space="preserve">nnexe.  </w:t>
            </w:r>
            <w:r>
              <w:rPr>
                <w:sz w:val="24"/>
                <w:szCs w:val="24"/>
              </w:rPr>
              <w:t>L’Entrepreneur</w:t>
            </w:r>
            <w:r w:rsidRPr="001178F4">
              <w:rPr>
                <w:sz w:val="24"/>
                <w:szCs w:val="24"/>
              </w:rPr>
              <w:t xml:space="preserve"> et les </w:t>
            </w:r>
            <w:r w:rsidR="00DE0E68">
              <w:rPr>
                <w:sz w:val="24"/>
                <w:szCs w:val="24"/>
              </w:rPr>
              <w:t>Sous-Traitants</w:t>
            </w:r>
            <w:r w:rsidRPr="001178F4">
              <w:rPr>
                <w:sz w:val="24"/>
                <w:szCs w:val="24"/>
              </w:rPr>
              <w:t xml:space="preserve"> </w:t>
            </w:r>
            <w:r>
              <w:rPr>
                <w:sz w:val="24"/>
                <w:szCs w:val="24"/>
              </w:rPr>
              <w:t>de l’Entrepreneur</w:t>
            </w:r>
            <w:r w:rsidRPr="001178F4">
              <w:rPr>
                <w:sz w:val="24"/>
                <w:szCs w:val="24"/>
              </w:rPr>
              <w:t xml:space="preserve"> devront être nommément désignés en tant que coassurés au titre de toutes ces polices.  </w:t>
            </w:r>
            <w:r w:rsidR="00CD0C53">
              <w:rPr>
                <w:sz w:val="24"/>
                <w:szCs w:val="24"/>
              </w:rPr>
              <w:t>T</w:t>
            </w:r>
            <w:r w:rsidR="00CD0C53" w:rsidRPr="005307BF">
              <w:rPr>
                <w:sz w:val="24"/>
                <w:szCs w:val="24"/>
              </w:rPr>
              <w:t>ous les droits de subrogation de l'assureur à l'encontre de ces coassurés pour les pertes ou les réclamations résultant de l'exécution du Marché seront abandonnés dans le cadre de ces polices</w:t>
            </w:r>
            <w:r w:rsidRPr="001178F4">
              <w:rPr>
                <w:sz w:val="24"/>
                <w:szCs w:val="24"/>
              </w:rPr>
              <w:t xml:space="preserve">.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6C994D1D" w:rsidR="00CD2383" w:rsidRPr="001178F4" w:rsidRDefault="00CD2383" w:rsidP="00227B4D">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de contracter et/ou de maintenir en vigueur les assurances visées à la </w:t>
            </w:r>
            <w:r>
              <w:rPr>
                <w:sz w:val="24"/>
                <w:szCs w:val="24"/>
              </w:rPr>
              <w:t>Sous-</w:t>
            </w:r>
            <w:r w:rsidRPr="001178F4">
              <w:rPr>
                <w:sz w:val="24"/>
                <w:szCs w:val="24"/>
              </w:rPr>
              <w:t xml:space="preserve">Clause 34.1 ,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w:t>
            </w:r>
            <w:r w:rsidR="00CD0C53">
              <w:rPr>
                <w:sz w:val="24"/>
                <w:szCs w:val="24"/>
              </w:rPr>
              <w:t>la</w:t>
            </w:r>
            <w:r w:rsidR="00CD0C53" w:rsidRPr="001178F4">
              <w:rPr>
                <w:sz w:val="24"/>
                <w:szCs w:val="24"/>
              </w:rPr>
              <w:t xml:space="preserve"> </w:t>
            </w:r>
            <w:r w:rsidRPr="001178F4">
              <w:rPr>
                <w:sz w:val="24"/>
                <w:szCs w:val="24"/>
              </w:rPr>
              <w:t xml:space="preserve">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053B821" w:rsidR="00CD2383" w:rsidRPr="001178F4" w:rsidRDefault="00CD2383" w:rsidP="00227B4D">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w:t>
            </w:r>
            <w:r w:rsidR="004A60DB">
              <w:rPr>
                <w:sz w:val="24"/>
                <w:szCs w:val="24"/>
              </w:rPr>
              <w:t>omet</w:t>
            </w:r>
            <w:r w:rsidRPr="001178F4">
              <w:rPr>
                <w:sz w:val="24"/>
                <w:szCs w:val="24"/>
              </w:rPr>
              <w:t xml:space="preserve"> de contracter et/ou de maintenir en vigueur les assurances visées à la </w:t>
            </w:r>
            <w:r>
              <w:rPr>
                <w:sz w:val="24"/>
                <w:szCs w:val="24"/>
              </w:rPr>
              <w:t>Sous-</w:t>
            </w:r>
            <w:r w:rsidRPr="001178F4">
              <w:rPr>
                <w:sz w:val="24"/>
                <w:szCs w:val="24"/>
              </w:rPr>
              <w:t xml:space="preserve">Clause 34.5 ,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56CBBF40" w:rsidR="00CD2383" w:rsidRPr="001178F4" w:rsidRDefault="00CD2383" w:rsidP="00227B4D">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w:t>
            </w:r>
            <w:r w:rsidR="00F145AD">
              <w:rPr>
                <w:szCs w:val="24"/>
              </w:rPr>
              <w:t>demand</w:t>
            </w:r>
            <w:r w:rsidR="00F145AD" w:rsidRPr="001178F4">
              <w:rPr>
                <w:szCs w:val="24"/>
              </w:rPr>
              <w:t xml:space="preserve">ée </w:t>
            </w:r>
            <w:r w:rsidRPr="001178F4">
              <w:rPr>
                <w:szCs w:val="24"/>
              </w:rPr>
              <w:t xml:space="preserve">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227B4D">
        <w:tc>
          <w:tcPr>
            <w:tcW w:w="2088" w:type="dxa"/>
          </w:tcPr>
          <w:p w14:paraId="28BDC844" w14:textId="1F78B0A7" w:rsidR="00CD2383" w:rsidRPr="001178F4" w:rsidRDefault="00CD2383" w:rsidP="0095737D">
            <w:pPr>
              <w:pStyle w:val="Sec8H2"/>
            </w:pPr>
            <w:bookmarkStart w:id="962" w:name="_Toc383555929"/>
            <w:bookmarkStart w:id="963" w:name="_Toc94784008"/>
            <w:bookmarkStart w:id="964" w:name="_Toc137057516"/>
            <w:r w:rsidRPr="001178F4">
              <w:t>35.</w:t>
            </w:r>
            <w:r w:rsidRPr="001178F4">
              <w:tab/>
              <w:t>Conditions imprévisibles</w:t>
            </w:r>
            <w:bookmarkEnd w:id="962"/>
            <w:bookmarkEnd w:id="963"/>
            <w:bookmarkEnd w:id="964"/>
          </w:p>
        </w:tc>
        <w:tc>
          <w:tcPr>
            <w:tcW w:w="7585" w:type="dxa"/>
          </w:tcPr>
          <w:p w14:paraId="13B8A6DB" w14:textId="433A8EB4" w:rsidR="00CD2383" w:rsidRPr="001178F4" w:rsidRDefault="00CD2383" w:rsidP="00227B4D">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w:t>
            </w:r>
            <w:r w:rsidR="005C1FCA">
              <w:rPr>
                <w:sz w:val="24"/>
                <w:szCs w:val="24"/>
              </w:rPr>
              <w:t>Site</w:t>
            </w:r>
            <w:r w:rsidRPr="001178F4">
              <w:rPr>
                <w:sz w:val="24"/>
                <w:szCs w:val="24"/>
              </w:rPr>
              <w:t xml:space="preserv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w:t>
            </w:r>
            <w:r w:rsidR="002609DA">
              <w:rPr>
                <w:sz w:val="24"/>
                <w:szCs w:val="24"/>
              </w:rPr>
              <w:t>signature</w:t>
            </w:r>
            <w:r w:rsidR="002609DA" w:rsidRPr="001178F4">
              <w:rPr>
                <w:sz w:val="24"/>
                <w:szCs w:val="24"/>
              </w:rPr>
              <w:t xml:space="preserve"> du Marché, sur la base d’un examen raisonnable des données fournies par le </w:t>
            </w:r>
            <w:r w:rsidR="002609DA">
              <w:rPr>
                <w:sz w:val="24"/>
                <w:szCs w:val="24"/>
              </w:rPr>
              <w:t>Maître d’Ouvrage</w:t>
            </w:r>
            <w:r w:rsidR="002609DA" w:rsidRPr="001178F4">
              <w:rPr>
                <w:sz w:val="24"/>
                <w:szCs w:val="24"/>
              </w:rPr>
              <w:t xml:space="preserve"> </w:t>
            </w:r>
            <w:r w:rsidR="002609DA">
              <w:rPr>
                <w:sz w:val="24"/>
                <w:szCs w:val="24"/>
              </w:rPr>
              <w:t>concernant</w:t>
            </w:r>
            <w:r w:rsidR="002609DA" w:rsidRPr="001178F4">
              <w:rPr>
                <w:sz w:val="24"/>
                <w:szCs w:val="24"/>
              </w:rPr>
              <w:t xml:space="preserve"> </w:t>
            </w:r>
            <w:r w:rsidR="002609DA">
              <w:rPr>
                <w:sz w:val="24"/>
                <w:szCs w:val="24"/>
              </w:rPr>
              <w:t>l</w:t>
            </w:r>
            <w:r w:rsidR="002609DA" w:rsidRPr="001178F4">
              <w:rPr>
                <w:sz w:val="24"/>
                <w:szCs w:val="24"/>
              </w:rPr>
              <w:t>e</w:t>
            </w:r>
            <w:r w:rsidR="002609DA">
              <w:rPr>
                <w:sz w:val="24"/>
                <w:szCs w:val="24"/>
              </w:rPr>
              <w:t>s</w:t>
            </w:r>
            <w:r w:rsidR="002609DA" w:rsidRPr="001178F4">
              <w:rPr>
                <w:sz w:val="24"/>
                <w:szCs w:val="24"/>
              </w:rPr>
              <w:t xml:space="preserve"> </w:t>
            </w:r>
            <w:r w:rsidR="002609DA">
              <w:rPr>
                <w:sz w:val="24"/>
                <w:szCs w:val="24"/>
              </w:rPr>
              <w:t>Installations</w:t>
            </w:r>
            <w:r w:rsidR="002609DA" w:rsidRPr="001178F4">
              <w:rPr>
                <w:sz w:val="24"/>
                <w:szCs w:val="24"/>
              </w:rPr>
              <w:t xml:space="preserve"> (y compris les données </w:t>
            </w:r>
            <w:r w:rsidR="002609DA">
              <w:rPr>
                <w:sz w:val="24"/>
                <w:szCs w:val="24"/>
              </w:rPr>
              <w:t>de</w:t>
            </w:r>
            <w:r w:rsidR="002609DA" w:rsidRPr="001178F4">
              <w:rPr>
                <w:sz w:val="24"/>
                <w:szCs w:val="24"/>
              </w:rPr>
              <w:t xml:space="preserve"> </w:t>
            </w:r>
            <w:r w:rsidRPr="001178F4">
              <w:rPr>
                <w:sz w:val="24"/>
                <w:szCs w:val="24"/>
              </w:rPr>
              <w:t xml:space="preserve">sondages), et sur la base des informations qu’il aurait pu obtenir à la suite d’une inspection du </w:t>
            </w:r>
            <w:r w:rsidR="005C1FCA">
              <w:rPr>
                <w:sz w:val="24"/>
                <w:szCs w:val="24"/>
              </w:rPr>
              <w:t>Site</w:t>
            </w:r>
            <w:r w:rsidRPr="001178F4">
              <w:rPr>
                <w:sz w:val="24"/>
                <w:szCs w:val="24"/>
              </w:rPr>
              <w:t xml:space="preserve">, ou encore sur la base d’autres données sur le </w:t>
            </w:r>
            <w:r w:rsidR="005C1FCA">
              <w:rPr>
                <w:sz w:val="24"/>
                <w:szCs w:val="24"/>
              </w:rPr>
              <w:t>Site</w:t>
            </w:r>
            <w:r w:rsidRPr="001178F4">
              <w:rPr>
                <w:sz w:val="24"/>
                <w:szCs w:val="24"/>
              </w:rPr>
              <w:t xml:space="preserv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w:t>
            </w:r>
            <w:r w:rsidR="002609DA">
              <w:rPr>
                <w:sz w:val="24"/>
                <w:szCs w:val="24"/>
              </w:rPr>
              <w:t>en vertu</w:t>
            </w:r>
            <w:r w:rsidRPr="001178F4">
              <w:rPr>
                <w:sz w:val="24"/>
                <w:szCs w:val="24"/>
              </w:rPr>
              <w:t xml:space="preserve">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Directeur </w:t>
            </w:r>
            <w:r w:rsidR="00806E45">
              <w:rPr>
                <w:sz w:val="24"/>
                <w:szCs w:val="24"/>
              </w:rPr>
              <w:t>de Projet</w:t>
            </w:r>
            <w:r w:rsidRPr="001178F4">
              <w:rPr>
                <w:sz w:val="24"/>
                <w:szCs w:val="24"/>
              </w:rPr>
              <w:t xml:space="preserve"> par une notification écrite à cet effet, avant d’exécuter des travaux supplémentaires ou d’utiliser des </w:t>
            </w:r>
            <w:r w:rsidR="0066183D">
              <w:rPr>
                <w:sz w:val="24"/>
                <w:szCs w:val="24"/>
              </w:rPr>
              <w:t>Equipements</w:t>
            </w:r>
            <w:r w:rsidRPr="001178F4">
              <w:rPr>
                <w:sz w:val="24"/>
                <w:szCs w:val="24"/>
              </w:rPr>
              <w:t xml:space="preserve"> supplémentaires ou des </w:t>
            </w:r>
            <w:r w:rsidR="002609DA">
              <w:rPr>
                <w:sz w:val="24"/>
                <w:szCs w:val="24"/>
              </w:rPr>
              <w:t>Matériel</w:t>
            </w:r>
            <w:r w:rsidRPr="001178F4">
              <w:rPr>
                <w:sz w:val="24"/>
                <w:szCs w:val="24"/>
              </w:rPr>
              <w:t xml:space="preserve">s </w:t>
            </w:r>
            <w:r>
              <w:rPr>
                <w:sz w:val="24"/>
                <w:szCs w:val="24"/>
              </w:rPr>
              <w:t>de l’Entrepreneur</w:t>
            </w:r>
            <w:r w:rsidRPr="001178F4">
              <w:rPr>
                <w:sz w:val="24"/>
                <w:szCs w:val="24"/>
              </w:rPr>
              <w:t> </w:t>
            </w:r>
            <w:r w:rsidR="00CA403E">
              <w:rPr>
                <w:sz w:val="24"/>
                <w:szCs w:val="24"/>
              </w:rPr>
              <w:t>supplémentaires</w:t>
            </w:r>
            <w:r w:rsidRPr="001178F4">
              <w:rPr>
                <w:sz w:val="24"/>
                <w:szCs w:val="24"/>
              </w:rPr>
              <w:t>; cette notification devra indiquer :</w:t>
            </w:r>
          </w:p>
          <w:p w14:paraId="2DE5E458" w14:textId="38816F99"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les conditions physiques ou les obstacles artificiels rencontrés sur le </w:t>
            </w:r>
            <w:r w:rsidR="005C1FCA">
              <w:rPr>
                <w:sz w:val="24"/>
                <w:szCs w:val="24"/>
              </w:rPr>
              <w:t>Site</w:t>
            </w:r>
            <w:r w:rsidR="00CD2383" w:rsidRPr="001178F4">
              <w:rPr>
                <w:sz w:val="24"/>
                <w:szCs w:val="24"/>
              </w:rPr>
              <w:t xml:space="preserve"> et qui ne pouvaient raisonnablement être prévus ;</w:t>
            </w:r>
          </w:p>
          <w:p w14:paraId="6775D411" w14:textId="5399773B"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les travaux supplémentaires et/ou les </w:t>
            </w:r>
            <w:r w:rsidR="0066183D">
              <w:rPr>
                <w:sz w:val="24"/>
                <w:szCs w:val="24"/>
              </w:rPr>
              <w:t>Equipements</w:t>
            </w:r>
            <w:r w:rsidR="00CD2383" w:rsidRPr="001178F4">
              <w:rPr>
                <w:sz w:val="24"/>
                <w:szCs w:val="24"/>
              </w:rPr>
              <w:t xml:space="preserve"> supplémentaires et/ou les </w:t>
            </w:r>
            <w:r w:rsidR="00660AE4">
              <w:rPr>
                <w:sz w:val="24"/>
                <w:szCs w:val="24"/>
              </w:rPr>
              <w:t>Matériel</w:t>
            </w:r>
            <w:r w:rsidR="00660AE4" w:rsidRPr="001178F4">
              <w:rPr>
                <w:sz w:val="24"/>
                <w:szCs w:val="24"/>
              </w:rPr>
              <w:t xml:space="preserve">s </w:t>
            </w:r>
            <w:r w:rsidR="00660AE4">
              <w:rPr>
                <w:sz w:val="24"/>
                <w:szCs w:val="24"/>
              </w:rPr>
              <w:t>de l’Entrepreneur</w:t>
            </w:r>
            <w:r w:rsidR="00660AE4" w:rsidRPr="001178F4">
              <w:rPr>
                <w:sz w:val="24"/>
                <w:szCs w:val="24"/>
              </w:rPr>
              <w:t xml:space="preserve"> supplémentaires </w:t>
            </w:r>
            <w:r w:rsidR="00CD2383" w:rsidRPr="001178F4">
              <w:rPr>
                <w:sz w:val="24"/>
                <w:szCs w:val="24"/>
              </w:rPr>
              <w:t xml:space="preserve">qui sont nécessaires, y compris les mesures que </w:t>
            </w:r>
            <w:r w:rsidR="00CD2383">
              <w:rPr>
                <w:sz w:val="24"/>
                <w:szCs w:val="24"/>
              </w:rPr>
              <w:t>l’Entrepreneur</w:t>
            </w:r>
            <w:r w:rsidR="00CD2383" w:rsidRPr="001178F4">
              <w:rPr>
                <w:sz w:val="24"/>
                <w:szCs w:val="24"/>
              </w:rPr>
              <w:t xml:space="preserve"> prendra ou proposera de prendre afin de surmonter ces conditions ou obstacles ;</w:t>
            </w:r>
          </w:p>
          <w:p w14:paraId="2E5570AF" w14:textId="09473EB8"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l’importance du retard prévu ; et</w:t>
            </w:r>
          </w:p>
          <w:p w14:paraId="1ED0C19E" w14:textId="2A68AB5A"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d)</w:t>
            </w:r>
            <w:r w:rsidR="00CD2383" w:rsidRPr="001178F4">
              <w:rPr>
                <w:sz w:val="24"/>
                <w:szCs w:val="24"/>
              </w:rPr>
              <w:tab/>
              <w:t xml:space="preserve">les coûts et dépenses supplémentaires que </w:t>
            </w:r>
            <w:r w:rsidR="00CD2383">
              <w:rPr>
                <w:sz w:val="24"/>
                <w:szCs w:val="24"/>
              </w:rPr>
              <w:t>l’Entrepreneur</w:t>
            </w:r>
            <w:r w:rsidR="00CD2383" w:rsidRPr="001178F4">
              <w:rPr>
                <w:sz w:val="24"/>
                <w:szCs w:val="24"/>
              </w:rPr>
              <w:t xml:space="preserve"> est susceptible d’encourir.</w:t>
            </w:r>
          </w:p>
          <w:p w14:paraId="49A08E49" w14:textId="63810C22" w:rsidR="00CD2383" w:rsidRPr="001178F4" w:rsidRDefault="00CD2383" w:rsidP="00227B4D">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Directeur </w:t>
            </w:r>
            <w:r w:rsidR="00806E45">
              <w:rPr>
                <w:sz w:val="24"/>
                <w:szCs w:val="24"/>
              </w:rPr>
              <w:t>de Projet</w:t>
            </w:r>
            <w:r w:rsidRPr="001178F4">
              <w:rPr>
                <w:sz w:val="24"/>
                <w:szCs w:val="24"/>
              </w:rPr>
              <w:t xml:space="preserve">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Directeur </w:t>
            </w:r>
            <w:r w:rsidR="00806E45">
              <w:rPr>
                <w:sz w:val="24"/>
                <w:szCs w:val="24"/>
              </w:rPr>
              <w:t>de Projet</w:t>
            </w:r>
            <w:r w:rsidRPr="001178F4">
              <w:rPr>
                <w:sz w:val="24"/>
                <w:szCs w:val="24"/>
              </w:rPr>
              <w:t xml:space="preserve">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422257CE" w14:textId="7722B66B" w:rsidR="00CD2383" w:rsidRPr="001178F4" w:rsidRDefault="00CD2383" w:rsidP="00227B4D">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w:t>
            </w:r>
            <w:r w:rsidR="00417512">
              <w:rPr>
                <w:sz w:val="24"/>
                <w:szCs w:val="24"/>
              </w:rPr>
              <w:t>Montant du Marché</w:t>
            </w:r>
            <w:r w:rsidRPr="001178F4">
              <w:rPr>
                <w:sz w:val="24"/>
                <w:szCs w:val="24"/>
              </w:rPr>
              <w:t xml:space="preserve">, tous les coûts et dépenses supplémentaires raisonnablement encourus par </w:t>
            </w:r>
            <w:r>
              <w:rPr>
                <w:sz w:val="24"/>
                <w:szCs w:val="24"/>
              </w:rPr>
              <w:t>l’Entrepreneur</w:t>
            </w:r>
            <w:r w:rsidRPr="001178F4">
              <w:rPr>
                <w:sz w:val="24"/>
                <w:szCs w:val="24"/>
              </w:rPr>
              <w:t xml:space="preserve"> pour se conformer aux instructions du Directeur </w:t>
            </w:r>
            <w:r w:rsidR="00806E45">
              <w:rPr>
                <w:sz w:val="24"/>
                <w:szCs w:val="24"/>
              </w:rPr>
              <w:t>de Projet</w:t>
            </w:r>
            <w:r w:rsidRPr="001178F4">
              <w:rPr>
                <w:sz w:val="24"/>
                <w:szCs w:val="24"/>
              </w:rPr>
              <w:t xml:space="preserve">, afin de surmonter les conditions physiques ou les obstacles artificiels visés à la </w:t>
            </w:r>
            <w:r>
              <w:rPr>
                <w:sz w:val="24"/>
                <w:szCs w:val="24"/>
              </w:rPr>
              <w:t>Sous-</w:t>
            </w:r>
            <w:r w:rsidRPr="001178F4">
              <w:rPr>
                <w:sz w:val="24"/>
                <w:szCs w:val="24"/>
              </w:rPr>
              <w:t>Clause 35.1 .</w:t>
            </w:r>
            <w:r w:rsidR="00EC60D9">
              <w:rPr>
                <w:sz w:val="24"/>
                <w:szCs w:val="24"/>
              </w:rPr>
              <w:t xml:space="preserve"> </w:t>
            </w:r>
            <w:r w:rsidRPr="001178F4">
              <w:rPr>
                <w:sz w:val="24"/>
                <w:szCs w:val="24"/>
              </w:rPr>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 xml:space="preserve">Clause 35.1 , le </w:t>
            </w:r>
            <w:r w:rsidR="00DA725D">
              <w:rPr>
                <w:sz w:val="24"/>
                <w:szCs w:val="24"/>
              </w:rPr>
              <w:t>Délai d’Achèvement</w:t>
            </w:r>
            <w:r w:rsidRPr="001178F4">
              <w:rPr>
                <w:sz w:val="24"/>
                <w:szCs w:val="24"/>
              </w:rPr>
              <w:t xml:space="preserve"> sera prolongé conformément à la Clause 40 .</w:t>
            </w:r>
          </w:p>
        </w:tc>
      </w:tr>
      <w:tr w:rsidR="00CD2383" w:rsidRPr="001178F4" w14:paraId="72E5B4F2" w14:textId="77777777" w:rsidTr="00227B4D">
        <w:tc>
          <w:tcPr>
            <w:tcW w:w="2088" w:type="dxa"/>
          </w:tcPr>
          <w:p w14:paraId="26987062" w14:textId="0F29C287" w:rsidR="00CD2383" w:rsidRPr="001178F4" w:rsidRDefault="00CD2383" w:rsidP="00CF6550">
            <w:pPr>
              <w:pStyle w:val="Sec8H2"/>
              <w:tabs>
                <w:tab w:val="clear" w:pos="360"/>
              </w:tabs>
              <w:ind w:left="-21" w:firstLine="21"/>
            </w:pPr>
            <w:bookmarkStart w:id="965" w:name="_Toc383555930"/>
            <w:bookmarkStart w:id="966" w:name="_Toc94784009"/>
            <w:bookmarkStart w:id="967" w:name="_Toc137057517"/>
            <w:r w:rsidRPr="001178F4">
              <w:t>36</w:t>
            </w:r>
            <w:r w:rsidRPr="001178F4">
              <w:tab/>
              <w:t>Modification des législations et réglementations</w:t>
            </w:r>
            <w:bookmarkEnd w:id="965"/>
            <w:bookmarkEnd w:id="966"/>
            <w:bookmarkEnd w:id="967"/>
          </w:p>
        </w:tc>
        <w:tc>
          <w:tcPr>
            <w:tcW w:w="7585" w:type="dxa"/>
          </w:tcPr>
          <w:p w14:paraId="411C39E4" w14:textId="392E7E6A" w:rsidR="00CD2383" w:rsidRPr="001178F4" w:rsidRDefault="00CD2383" w:rsidP="00227B4D">
            <w:pPr>
              <w:spacing w:after="200"/>
              <w:ind w:left="720" w:hanging="720"/>
              <w:jc w:val="both"/>
              <w:rPr>
                <w:sz w:val="24"/>
                <w:szCs w:val="24"/>
              </w:rPr>
            </w:pPr>
            <w:r w:rsidRPr="001178F4">
              <w:rPr>
                <w:sz w:val="24"/>
                <w:szCs w:val="24"/>
              </w:rPr>
              <w:t>36.1</w:t>
            </w:r>
            <w:r w:rsidRPr="001178F4">
              <w:rPr>
                <w:sz w:val="24"/>
                <w:szCs w:val="24"/>
              </w:rPr>
              <w:tab/>
              <w:t xml:space="preserve">Si, </w:t>
            </w:r>
            <w:r w:rsidR="006626A1">
              <w:rPr>
                <w:sz w:val="24"/>
                <w:szCs w:val="24"/>
              </w:rPr>
              <w:t>après la date située</w:t>
            </w:r>
            <w:r w:rsidR="006626A1" w:rsidRPr="001178F4">
              <w:rPr>
                <w:sz w:val="24"/>
                <w:szCs w:val="24"/>
              </w:rPr>
              <w:t xml:space="preserve"> vingt-huit (28) jours </w:t>
            </w:r>
            <w:r w:rsidR="006626A1">
              <w:rPr>
                <w:sz w:val="24"/>
                <w:szCs w:val="24"/>
              </w:rPr>
              <w:t>avant</w:t>
            </w:r>
            <w:r w:rsidR="006626A1" w:rsidRPr="001178F4">
              <w:rPr>
                <w:sz w:val="24"/>
                <w:szCs w:val="24"/>
              </w:rPr>
              <w:t xml:space="preserve"> la date de dépôt de l’</w:t>
            </w:r>
            <w:r w:rsidR="006626A1">
              <w:rPr>
                <w:sz w:val="24"/>
                <w:szCs w:val="24"/>
              </w:rPr>
              <w:t>O</w:t>
            </w:r>
            <w:r w:rsidR="006626A1" w:rsidRPr="001178F4">
              <w:rPr>
                <w:sz w:val="24"/>
                <w:szCs w:val="24"/>
              </w:rPr>
              <w:t>ffr</w:t>
            </w:r>
            <w:r w:rsidRPr="001178F4">
              <w:rPr>
                <w:sz w:val="24"/>
                <w:szCs w:val="24"/>
              </w:rPr>
              <w:t xml:space="preserve">e, dans le pays où est situé le </w:t>
            </w:r>
            <w:r w:rsidR="005C1FCA">
              <w:rPr>
                <w:sz w:val="24"/>
                <w:szCs w:val="24"/>
              </w:rPr>
              <w:t>Site</w:t>
            </w:r>
            <w:r w:rsidRPr="001178F4">
              <w:rPr>
                <w:sz w:val="24"/>
                <w:szCs w:val="24"/>
              </w:rPr>
              <w:t xml:space="preserve">, la promulgation, l’abrogation ou la modification (qui sera réputée inclure toute modification d’interprétation ou d’application par les autorités compétentes) de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w:t>
            </w:r>
            <w:r w:rsidR="00DA725D">
              <w:rPr>
                <w:sz w:val="24"/>
                <w:szCs w:val="24"/>
              </w:rPr>
              <w:t>Délai d’Achèvement</w:t>
            </w:r>
            <w:r w:rsidRPr="001178F4">
              <w:rPr>
                <w:sz w:val="24"/>
                <w:szCs w:val="24"/>
              </w:rPr>
              <w:t xml:space="preserve">, le </w:t>
            </w:r>
            <w:r w:rsidR="00417512">
              <w:rPr>
                <w:sz w:val="24"/>
                <w:szCs w:val="24"/>
              </w:rPr>
              <w:t>Montant du Marché</w:t>
            </w:r>
            <w:r w:rsidRPr="001178F4">
              <w:rPr>
                <w:sz w:val="24"/>
                <w:szCs w:val="24"/>
              </w:rPr>
              <w:t xml:space="preserve"> sera augmenté ou réduit en conséquence et/ou le </w:t>
            </w:r>
            <w:r w:rsidR="00DA725D">
              <w:rPr>
                <w:sz w:val="24"/>
                <w:szCs w:val="24"/>
              </w:rPr>
              <w:t>Délai d’Achèvement</w:t>
            </w:r>
            <w:r w:rsidRPr="001178F4">
              <w:rPr>
                <w:sz w:val="24"/>
                <w:szCs w:val="24"/>
              </w:rPr>
              <w:t xml:space="preserve"> sera modifié en conséquence </w:t>
            </w:r>
            <w:r w:rsidR="008D69B8">
              <w:rPr>
                <w:sz w:val="24"/>
                <w:szCs w:val="24"/>
              </w:rPr>
              <w:t>dans la mesure où l’Entrepreneur</w:t>
            </w:r>
            <w:r w:rsidR="008D69B8" w:rsidRPr="001178F4">
              <w:rPr>
                <w:sz w:val="24"/>
                <w:szCs w:val="24"/>
              </w:rPr>
              <w:t xml:space="preserve"> </w:t>
            </w:r>
            <w:r w:rsidR="008D69B8">
              <w:rPr>
                <w:sz w:val="24"/>
                <w:szCs w:val="24"/>
              </w:rPr>
              <w:t>est affecté dans</w:t>
            </w:r>
            <w:r w:rsidR="008D69B8" w:rsidRPr="001178F4">
              <w:rPr>
                <w:sz w:val="24"/>
                <w:szCs w:val="24"/>
              </w:rPr>
              <w:t xml:space="preserve"> l’exécution de ses obligations </w:t>
            </w:r>
            <w:r w:rsidR="008D69B8">
              <w:rPr>
                <w:sz w:val="24"/>
                <w:szCs w:val="24"/>
              </w:rPr>
              <w:t>en vertu</w:t>
            </w:r>
            <w:r w:rsidR="008D69B8" w:rsidRPr="001178F4">
              <w:rPr>
                <w:sz w:val="24"/>
                <w:szCs w:val="24"/>
              </w:rPr>
              <w:t xml:space="preserve"> </w:t>
            </w:r>
            <w:r w:rsidRPr="001178F4">
              <w:rPr>
                <w:sz w:val="24"/>
                <w:szCs w:val="24"/>
              </w:rPr>
              <w:t>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008D69B8">
              <w:rPr>
                <w:sz w:val="24"/>
                <w:szCs w:val="24"/>
              </w:rPr>
              <w:t xml:space="preserve"> du CCAG</w:t>
            </w:r>
            <w:r w:rsidRPr="001178F4">
              <w:rPr>
                <w:sz w:val="24"/>
                <w:szCs w:val="24"/>
              </w:rPr>
              <w:t>.</w:t>
            </w:r>
          </w:p>
        </w:tc>
      </w:tr>
      <w:tr w:rsidR="00CD2383" w:rsidRPr="001178F4" w14:paraId="0F69D4AB" w14:textId="77777777" w:rsidTr="00227B4D">
        <w:tc>
          <w:tcPr>
            <w:tcW w:w="2088" w:type="dxa"/>
          </w:tcPr>
          <w:p w14:paraId="715B8EF0" w14:textId="79526F14" w:rsidR="00CD2383" w:rsidRPr="001178F4" w:rsidRDefault="00CD2383" w:rsidP="0095737D">
            <w:pPr>
              <w:pStyle w:val="Sec8H2"/>
            </w:pPr>
            <w:bookmarkStart w:id="968" w:name="_Toc383555931"/>
            <w:bookmarkStart w:id="969" w:name="_Toc94784010"/>
            <w:bookmarkStart w:id="970" w:name="_Toc137057518"/>
            <w:r w:rsidRPr="001178F4">
              <w:t>37.</w:t>
            </w:r>
            <w:r w:rsidRPr="001178F4">
              <w:tab/>
              <w:t>Force majeure</w:t>
            </w:r>
            <w:bookmarkEnd w:id="968"/>
            <w:bookmarkEnd w:id="969"/>
            <w:bookmarkEnd w:id="970"/>
          </w:p>
        </w:tc>
        <w:tc>
          <w:tcPr>
            <w:tcW w:w="7585" w:type="dxa"/>
          </w:tcPr>
          <w:p w14:paraId="60878419" w14:textId="3A8D4CEA" w:rsidR="00CD2383" w:rsidRPr="001178F4" w:rsidRDefault="00CD2383" w:rsidP="00227B4D">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sidR="00E829E8">
              <w:rPr>
                <w:sz w:val="24"/>
                <w:szCs w:val="24"/>
              </w:rPr>
              <w:t>m</w:t>
            </w:r>
            <w:r w:rsidRPr="001178F4">
              <w:rPr>
                <w:sz w:val="24"/>
                <w:szCs w:val="24"/>
              </w:rPr>
              <w:t xml:space="preserve">ajeure » signifie tout événement qui est en dehors du contrôle </w:t>
            </w:r>
            <w:r w:rsidR="00C77022">
              <w:rPr>
                <w:sz w:val="24"/>
                <w:szCs w:val="24"/>
              </w:rPr>
              <w:t>du Maître d’Ouvrage ou de l’Entrepreneur,</w:t>
            </w:r>
            <w:r w:rsidR="00C77022" w:rsidRPr="001178F4">
              <w:rPr>
                <w:sz w:val="24"/>
                <w:szCs w:val="24"/>
              </w:rPr>
              <w:t xml:space="preserve"> </w:t>
            </w:r>
            <w:r w:rsidR="00C77022" w:rsidRPr="009144ED">
              <w:rPr>
                <w:sz w:val="24"/>
                <w:szCs w:val="24"/>
              </w:rPr>
              <w:t xml:space="preserve">selon le cas, et qui est inévitable en dépit de la diligence raisonnable de la </w:t>
            </w:r>
            <w:r w:rsidR="00C77022">
              <w:rPr>
                <w:sz w:val="24"/>
                <w:szCs w:val="24"/>
              </w:rPr>
              <w:t>P</w:t>
            </w:r>
            <w:r w:rsidR="00C77022" w:rsidRPr="009144ED">
              <w:rPr>
                <w:sz w:val="24"/>
                <w:szCs w:val="24"/>
              </w:rPr>
              <w:t>artie affectée, et comprend, sans s'y limiter, les éléments suivants</w:t>
            </w:r>
            <w:r w:rsidRPr="001178F4">
              <w:rPr>
                <w:sz w:val="24"/>
                <w:szCs w:val="24"/>
              </w:rPr>
              <w:t>:</w:t>
            </w:r>
          </w:p>
          <w:p w14:paraId="49E3971C" w14:textId="20342D9A"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guerres, hostilités et opérations s’apparentant à des guerres (qu’il y ait ou non déclaration de guerre), invasion, acte de guerre civile ou due à un ennemi extérieur ;</w:t>
            </w:r>
          </w:p>
          <w:p w14:paraId="3B28F9D2" w14:textId="59CC8EA3"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rébellion, révolution, insurrection, mutinerie, usurpation </w:t>
            </w:r>
            <w:r w:rsidR="00E829E8">
              <w:rPr>
                <w:sz w:val="24"/>
                <w:szCs w:val="24"/>
              </w:rPr>
              <w:t>de</w:t>
            </w:r>
            <w:r w:rsidR="00E829E8" w:rsidRPr="001178F4">
              <w:rPr>
                <w:sz w:val="24"/>
                <w:szCs w:val="24"/>
              </w:rPr>
              <w:t xml:space="preserve"> gouvernement civil ou militaire, co</w:t>
            </w:r>
            <w:r w:rsidR="00E829E8">
              <w:rPr>
                <w:sz w:val="24"/>
                <w:szCs w:val="24"/>
              </w:rPr>
              <w:t>nspiration</w:t>
            </w:r>
            <w:r w:rsidR="00CD2383" w:rsidRPr="001178F4">
              <w:rPr>
                <w:sz w:val="24"/>
                <w:szCs w:val="24"/>
              </w:rPr>
              <w:t>, émeutes, troubles civils et actes terroristes ;</w:t>
            </w:r>
          </w:p>
          <w:p w14:paraId="2E04AF4D" w14:textId="27C7C81D"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confiscation, nationalisation, mobilisation, réquisition par ou suivant les ordres d’un gouvernement ou d’une autorité de droit ou de fait, ou</w:t>
            </w:r>
            <w:r w:rsidR="00CD2383">
              <w:rPr>
                <w:sz w:val="24"/>
                <w:szCs w:val="24"/>
              </w:rPr>
              <w:t xml:space="preserve"> </w:t>
            </w:r>
            <w:r w:rsidR="00CD2383" w:rsidRPr="001178F4">
              <w:rPr>
                <w:sz w:val="24"/>
                <w:szCs w:val="24"/>
              </w:rPr>
              <w:t>à la suite d’un autre acte ou absence d’action d’une autorité locale ou nationale ;</w:t>
            </w:r>
          </w:p>
          <w:p w14:paraId="04C5F7CA" w14:textId="68E142E9"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d)</w:t>
            </w:r>
            <w:r w:rsidR="00CD2383"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2D0CB35C"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e)</w:t>
            </w:r>
            <w:r w:rsidR="00CD2383"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1788F70F"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f)</w:t>
            </w:r>
            <w:r w:rsidR="00CD2383" w:rsidRPr="001178F4">
              <w:rPr>
                <w:sz w:val="24"/>
                <w:szCs w:val="24"/>
              </w:rPr>
              <w:tab/>
              <w:t>pénurie de main-d’œuvre, matériaux, eaux ou électricité lorsque cela est d</w:t>
            </w:r>
            <w:r w:rsidR="00CD2383">
              <w:rPr>
                <w:sz w:val="24"/>
                <w:szCs w:val="24"/>
              </w:rPr>
              <w:t>û</w:t>
            </w:r>
            <w:r w:rsidR="00CD2383" w:rsidRPr="001178F4">
              <w:rPr>
                <w:sz w:val="24"/>
                <w:szCs w:val="24"/>
              </w:rPr>
              <w:t xml:space="preserve"> à des causes considérées elles-mêmes comme relevant de la </w:t>
            </w:r>
            <w:r w:rsidR="00E829E8">
              <w:rPr>
                <w:sz w:val="24"/>
                <w:szCs w:val="24"/>
              </w:rPr>
              <w:t>F</w:t>
            </w:r>
            <w:r w:rsidR="00CD2383" w:rsidRPr="001178F4">
              <w:rPr>
                <w:sz w:val="24"/>
                <w:szCs w:val="24"/>
              </w:rPr>
              <w:t>orce majeure.</w:t>
            </w:r>
          </w:p>
          <w:p w14:paraId="6F2DA04C" w14:textId="7C7AA6E1" w:rsidR="00CD2383" w:rsidRPr="001178F4" w:rsidRDefault="00CD2383" w:rsidP="00227B4D">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w:t>
            </w:r>
            <w:r w:rsidR="00E829E8">
              <w:rPr>
                <w:sz w:val="24"/>
                <w:szCs w:val="24"/>
              </w:rPr>
              <w:t>F</w:t>
            </w:r>
            <w:r w:rsidRPr="001178F4">
              <w:rPr>
                <w:sz w:val="24"/>
                <w:szCs w:val="24"/>
              </w:rPr>
              <w:t xml:space="preserve">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0B87333D" w:rsidR="00CD2383" w:rsidRPr="001178F4" w:rsidRDefault="00CD2383" w:rsidP="00227B4D">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sera dispensée de l’exécution ou de l’exécution </w:t>
            </w:r>
            <w:proofErr w:type="spellStart"/>
            <w:r w:rsidR="0000583C">
              <w:rPr>
                <w:sz w:val="24"/>
                <w:szCs w:val="24"/>
              </w:rPr>
              <w:t>momentaanée</w:t>
            </w:r>
            <w:proofErr w:type="spellEnd"/>
            <w:r w:rsidR="0000583C">
              <w:rPr>
                <w:sz w:val="24"/>
                <w:szCs w:val="24"/>
              </w:rPr>
              <w:t xml:space="preserve"> </w:t>
            </w:r>
            <w:r w:rsidRPr="001178F4">
              <w:rPr>
                <w:sz w:val="24"/>
                <w:szCs w:val="24"/>
              </w:rPr>
              <w:t xml:space="preserve">de ses obligations au titre du Marché pendant toute la durée de l’événement de force majeure et dans la mesure où l’exécution de ses obligations est empêchée, entravée ou retardée par cet événement.  Le </w:t>
            </w:r>
            <w:r w:rsidR="00DA725D">
              <w:rPr>
                <w:sz w:val="24"/>
                <w:szCs w:val="24"/>
              </w:rPr>
              <w:t>Délai d’Achèvement</w:t>
            </w:r>
            <w:r w:rsidRPr="001178F4">
              <w:rPr>
                <w:sz w:val="24"/>
                <w:szCs w:val="24"/>
              </w:rPr>
              <w:t xml:space="preserve"> sera prolongé conformément à la Clause 40 .</w:t>
            </w:r>
          </w:p>
          <w:p w14:paraId="68739959" w14:textId="5CC5562B" w:rsidR="00CD2383" w:rsidRPr="001178F4" w:rsidRDefault="00CD2383" w:rsidP="00227B4D">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w:t>
            </w:r>
          </w:p>
          <w:p w14:paraId="35CEE491" w14:textId="01327437" w:rsidR="00CD2383" w:rsidRPr="001178F4" w:rsidRDefault="00CD2383" w:rsidP="00227B4D">
            <w:pPr>
              <w:spacing w:after="200"/>
              <w:ind w:left="720" w:hanging="720"/>
              <w:jc w:val="both"/>
              <w:rPr>
                <w:sz w:val="24"/>
                <w:szCs w:val="24"/>
              </w:rPr>
            </w:pPr>
            <w:r w:rsidRPr="001178F4">
              <w:rPr>
                <w:sz w:val="24"/>
                <w:szCs w:val="24"/>
              </w:rPr>
              <w:t>37.5</w:t>
            </w:r>
            <w:r w:rsidRPr="001178F4">
              <w:rPr>
                <w:sz w:val="24"/>
                <w:szCs w:val="24"/>
              </w:rPr>
              <w:tab/>
            </w:r>
            <w:r w:rsidR="0000583C">
              <w:rPr>
                <w:sz w:val="24"/>
                <w:szCs w:val="24"/>
              </w:rPr>
              <w:t>U</w:t>
            </w:r>
            <w:r w:rsidR="0000583C" w:rsidRPr="001178F4">
              <w:rPr>
                <w:sz w:val="24"/>
                <w:szCs w:val="24"/>
              </w:rPr>
              <w:t xml:space="preserve">n </w:t>
            </w:r>
            <w:r w:rsidRPr="001178F4">
              <w:rPr>
                <w:sz w:val="24"/>
                <w:szCs w:val="24"/>
              </w:rPr>
              <w:t xml:space="preserve">retard </w:t>
            </w:r>
            <w:r w:rsidR="0000583C">
              <w:rPr>
                <w:sz w:val="24"/>
                <w:szCs w:val="24"/>
              </w:rPr>
              <w:t xml:space="preserve">ou </w:t>
            </w:r>
            <w:r w:rsidRPr="001178F4">
              <w:rPr>
                <w:sz w:val="24"/>
                <w:szCs w:val="24"/>
              </w:rPr>
              <w:t xml:space="preserve">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4F5AFF90" w:rsidR="00CD2383" w:rsidRPr="001178F4" w:rsidRDefault="00D81051"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constituer une défaillance ou une rupture du Marché ; ou</w:t>
            </w:r>
          </w:p>
          <w:p w14:paraId="31D2289C" w14:textId="476B1614" w:rsidR="00CD2383" w:rsidRPr="001178F4" w:rsidRDefault="00D81051"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(sous réserve des </w:t>
            </w:r>
            <w:r w:rsidR="00CD2383">
              <w:rPr>
                <w:sz w:val="24"/>
                <w:szCs w:val="24"/>
              </w:rPr>
              <w:t>Sous-</w:t>
            </w:r>
            <w:r w:rsidR="00CD2383" w:rsidRPr="001178F4">
              <w:rPr>
                <w:sz w:val="24"/>
                <w:szCs w:val="24"/>
              </w:rPr>
              <w:t xml:space="preserve">Clauses 32.2, 38.3 et 38.4 ) donner lieu à une action en dommages-intérêts ou à une demande de remboursement des coûts supplémentaires occasionnés par l’événement de </w:t>
            </w:r>
            <w:r w:rsidR="0008240B">
              <w:rPr>
                <w:sz w:val="24"/>
                <w:szCs w:val="24"/>
              </w:rPr>
              <w:t>F</w:t>
            </w:r>
            <w:r w:rsidR="00CD2383" w:rsidRPr="001178F4">
              <w:rPr>
                <w:sz w:val="24"/>
                <w:szCs w:val="24"/>
              </w:rPr>
              <w:t>orce majeure ;</w:t>
            </w:r>
          </w:p>
          <w:p w14:paraId="666CBA6B" w14:textId="723AC8FA" w:rsidR="00CD2383" w:rsidRPr="001178F4" w:rsidRDefault="00CD2383" w:rsidP="00227B4D">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sidR="0008240B">
              <w:rPr>
                <w:sz w:val="24"/>
                <w:szCs w:val="24"/>
              </w:rPr>
              <w:t>m</w:t>
            </w:r>
            <w:r w:rsidRPr="001178F4">
              <w:rPr>
                <w:sz w:val="24"/>
                <w:szCs w:val="24"/>
              </w:rPr>
              <w:t xml:space="preserve">ajeure.  </w:t>
            </w:r>
          </w:p>
          <w:p w14:paraId="74387B3A" w14:textId="4823D79E" w:rsidR="00CD2383" w:rsidRPr="001178F4" w:rsidRDefault="00CD2383" w:rsidP="00227B4D">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w:t>
            </w:r>
            <w:r w:rsidR="0008240B">
              <w:rPr>
                <w:sz w:val="24"/>
                <w:szCs w:val="24"/>
              </w:rPr>
              <w:t>par notification à</w:t>
            </w:r>
            <w:r w:rsidRPr="001178F4">
              <w:rPr>
                <w:sz w:val="24"/>
                <w:szCs w:val="24"/>
              </w:rPr>
              <w:t xml:space="preserve">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  </w:t>
            </w:r>
          </w:p>
          <w:p w14:paraId="35DC508A" w14:textId="68015BC9" w:rsidR="00CD2383" w:rsidRPr="001178F4" w:rsidRDefault="00CD2383" w:rsidP="00227B4D">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w:t>
            </w:r>
          </w:p>
          <w:p w14:paraId="600A8A55" w14:textId="5ED687F5" w:rsidR="00CD2383" w:rsidRPr="001178F4" w:rsidRDefault="00CD2383" w:rsidP="00227B4D">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la </w:t>
            </w:r>
            <w:r>
              <w:rPr>
                <w:sz w:val="24"/>
                <w:szCs w:val="24"/>
              </w:rPr>
              <w:t>F</w:t>
            </w:r>
            <w:r w:rsidRPr="001178F4">
              <w:rPr>
                <w:sz w:val="24"/>
                <w:szCs w:val="24"/>
              </w:rPr>
              <w:t xml:space="preserve">orce </w:t>
            </w:r>
            <w:r>
              <w:rPr>
                <w:sz w:val="24"/>
                <w:szCs w:val="24"/>
              </w:rPr>
              <w:t>M</w:t>
            </w:r>
            <w:r w:rsidRPr="001178F4">
              <w:rPr>
                <w:sz w:val="24"/>
                <w:szCs w:val="24"/>
              </w:rPr>
              <w:t xml:space="preserve">ajeure ne pourra </w:t>
            </w:r>
            <w:r w:rsidR="003962A3">
              <w:rPr>
                <w:sz w:val="24"/>
                <w:szCs w:val="24"/>
              </w:rPr>
              <w:t xml:space="preserve">pas </w:t>
            </w:r>
            <w:r w:rsidRPr="001178F4">
              <w:rPr>
                <w:sz w:val="24"/>
                <w:szCs w:val="24"/>
              </w:rPr>
              <w:t xml:space="preserve">s’appliquer à une obligation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w:t>
            </w:r>
            <w:r w:rsidR="003962A3">
              <w:rPr>
                <w:sz w:val="24"/>
                <w:szCs w:val="24"/>
              </w:rPr>
              <w:t>en vertu du Marché</w:t>
            </w:r>
            <w:r w:rsidRPr="001178F4">
              <w:rPr>
                <w:sz w:val="24"/>
                <w:szCs w:val="24"/>
              </w:rPr>
              <w:t>.</w:t>
            </w:r>
          </w:p>
        </w:tc>
      </w:tr>
      <w:tr w:rsidR="00CD2383" w:rsidRPr="001178F4" w14:paraId="2344E747" w14:textId="77777777" w:rsidTr="00227B4D">
        <w:tc>
          <w:tcPr>
            <w:tcW w:w="2088" w:type="dxa"/>
          </w:tcPr>
          <w:p w14:paraId="6A106C46" w14:textId="45905C9A" w:rsidR="00CD2383" w:rsidRPr="001178F4" w:rsidRDefault="00CD2383" w:rsidP="0095737D">
            <w:pPr>
              <w:pStyle w:val="Sec8H2"/>
            </w:pPr>
            <w:bookmarkStart w:id="971" w:name="_Toc383555932"/>
            <w:bookmarkStart w:id="972" w:name="_Toc94784011"/>
            <w:bookmarkStart w:id="973" w:name="_Toc137057519"/>
            <w:r w:rsidRPr="001178F4">
              <w:t>38.</w:t>
            </w:r>
            <w:r w:rsidRPr="001178F4">
              <w:tab/>
              <w:t>Risques de guerre</w:t>
            </w:r>
            <w:bookmarkEnd w:id="971"/>
            <w:bookmarkEnd w:id="972"/>
            <w:bookmarkEnd w:id="973"/>
          </w:p>
        </w:tc>
        <w:tc>
          <w:tcPr>
            <w:tcW w:w="7585" w:type="dxa"/>
          </w:tcPr>
          <w:p w14:paraId="1316B690" w14:textId="6C9D519E" w:rsidR="00CD2383" w:rsidRPr="001178F4" w:rsidRDefault="00CD2383" w:rsidP="00227B4D">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 xml:space="preserve">Clause 37.1  et toute explosion ou impact de mine, bombe, obus, grenade ou de tout autre projectile, missile, munitions ou explosif de guerre, se produisant ou se trouvant dans ou à proximité du (des) pays où se trouve le </w:t>
            </w:r>
            <w:r w:rsidR="005C1FCA">
              <w:rPr>
                <w:sz w:val="24"/>
                <w:szCs w:val="24"/>
              </w:rPr>
              <w:t>Site</w:t>
            </w:r>
            <w:r w:rsidRPr="001178F4">
              <w:rPr>
                <w:sz w:val="24"/>
                <w:szCs w:val="24"/>
              </w:rPr>
              <w:t>.</w:t>
            </w:r>
          </w:p>
          <w:p w14:paraId="696672D3" w14:textId="3FB94E45" w:rsidR="00CD2383" w:rsidRPr="001178F4" w:rsidRDefault="00CD2383" w:rsidP="00227B4D">
            <w:pPr>
              <w:spacing w:after="200"/>
              <w:ind w:left="720" w:hanging="720"/>
              <w:jc w:val="both"/>
              <w:rPr>
                <w:sz w:val="24"/>
                <w:szCs w:val="24"/>
              </w:rPr>
            </w:pPr>
            <w:r w:rsidRPr="001178F4">
              <w:rPr>
                <w:sz w:val="24"/>
                <w:szCs w:val="24"/>
              </w:rPr>
              <w:t>38.2</w:t>
            </w:r>
            <w:r w:rsidRPr="001178F4">
              <w:rPr>
                <w:sz w:val="24"/>
                <w:szCs w:val="24"/>
              </w:rPr>
              <w:tab/>
              <w:t xml:space="preserve">Nonobstant toute autre </w:t>
            </w:r>
            <w:r w:rsidR="003962A3">
              <w:rPr>
                <w:sz w:val="24"/>
                <w:szCs w:val="24"/>
              </w:rPr>
              <w:t>disposition</w:t>
            </w:r>
            <w:r w:rsidR="003962A3" w:rsidRPr="001178F4">
              <w:rPr>
                <w:sz w:val="24"/>
                <w:szCs w:val="24"/>
              </w:rPr>
              <w:t xml:space="preserve"> </w:t>
            </w:r>
            <w:r w:rsidRPr="001178F4">
              <w:rPr>
                <w:sz w:val="24"/>
                <w:szCs w:val="24"/>
              </w:rPr>
              <w:t xml:space="preserve">du Marché, </w:t>
            </w:r>
            <w:r>
              <w:rPr>
                <w:sz w:val="24"/>
                <w:szCs w:val="24"/>
              </w:rPr>
              <w:t>l’Entrepreneur</w:t>
            </w:r>
            <w:r w:rsidRPr="001178F4">
              <w:rPr>
                <w:sz w:val="24"/>
                <w:szCs w:val="24"/>
              </w:rPr>
              <w:t xml:space="preserve"> n’aura aucune responsabilité en ce qui concerne :</w:t>
            </w:r>
          </w:p>
          <w:p w14:paraId="1A4FF18E" w14:textId="42FC73CD" w:rsidR="00CD2383" w:rsidRPr="001178F4" w:rsidRDefault="00A1002F"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la destruction ou l’endommagement des Installations, des </w:t>
            </w:r>
            <w:r w:rsidR="0066183D">
              <w:rPr>
                <w:sz w:val="24"/>
                <w:szCs w:val="24"/>
              </w:rPr>
              <w:t>Equipements</w:t>
            </w:r>
            <w:r w:rsidR="00CD2383" w:rsidRPr="001178F4">
              <w:rPr>
                <w:sz w:val="24"/>
                <w:szCs w:val="24"/>
              </w:rPr>
              <w:t>, ou d’une partie de ceux-ci ;</w:t>
            </w:r>
            <w:r w:rsidR="00CD2383">
              <w:rPr>
                <w:sz w:val="24"/>
                <w:szCs w:val="24"/>
              </w:rPr>
              <w:t xml:space="preserve"> ou</w:t>
            </w:r>
          </w:p>
          <w:p w14:paraId="07F29374" w14:textId="43D20514" w:rsidR="00CD2383" w:rsidRPr="001178F4" w:rsidRDefault="00A1002F"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la destruction ou l’endommagement de biens appartenant au </w:t>
            </w:r>
            <w:r w:rsidR="00CD2383">
              <w:rPr>
                <w:sz w:val="24"/>
                <w:szCs w:val="24"/>
              </w:rPr>
              <w:t>Maître d’Ouvrage</w:t>
            </w:r>
            <w:r w:rsidR="00CD2383" w:rsidRPr="001178F4">
              <w:rPr>
                <w:sz w:val="24"/>
                <w:szCs w:val="24"/>
              </w:rPr>
              <w:t xml:space="preserve"> ou à un tiers ;</w:t>
            </w:r>
          </w:p>
          <w:p w14:paraId="000F8BD5" w14:textId="0784C852" w:rsidR="00CD2383" w:rsidRPr="001178F4" w:rsidRDefault="00A1002F"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les blessures ou décès ;</w:t>
            </w:r>
          </w:p>
          <w:p w14:paraId="6F7410D1" w14:textId="77777777" w:rsidR="00CD2383" w:rsidRPr="001178F4" w:rsidRDefault="00CD2383" w:rsidP="00227B4D">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34A846E9" w:rsidR="00CD2383" w:rsidRPr="001178F4" w:rsidRDefault="00CD2383" w:rsidP="00227B4D">
            <w:pPr>
              <w:spacing w:after="200"/>
              <w:ind w:left="720" w:hanging="720"/>
              <w:jc w:val="both"/>
              <w:rPr>
                <w:sz w:val="24"/>
                <w:szCs w:val="24"/>
              </w:rPr>
            </w:pPr>
            <w:r w:rsidRPr="001178F4">
              <w:rPr>
                <w:sz w:val="24"/>
                <w:szCs w:val="24"/>
              </w:rPr>
              <w:t>38.3</w:t>
            </w:r>
            <w:r w:rsidRPr="001178F4">
              <w:rPr>
                <w:sz w:val="24"/>
                <w:szCs w:val="24"/>
              </w:rPr>
              <w:tab/>
              <w:t xml:space="preserve">Si les Installations, ou les </w:t>
            </w:r>
            <w:r w:rsidR="0066183D">
              <w:rPr>
                <w:sz w:val="24"/>
                <w:szCs w:val="24"/>
              </w:rPr>
              <w:t>Equipements</w:t>
            </w:r>
            <w:r w:rsidRPr="001178F4">
              <w:rPr>
                <w:sz w:val="24"/>
                <w:szCs w:val="24"/>
              </w:rPr>
              <w:t xml:space="preserve">, ou les </w:t>
            </w:r>
            <w:r w:rsidR="00A1002F">
              <w:rPr>
                <w:sz w:val="24"/>
                <w:szCs w:val="24"/>
              </w:rPr>
              <w:t>Matériel</w:t>
            </w:r>
            <w:r w:rsidR="00A1002F" w:rsidRPr="001178F4">
              <w:rPr>
                <w:sz w:val="24"/>
                <w:szCs w:val="24"/>
              </w:rPr>
              <w:t xml:space="preserve">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36B53A6D" w:rsidR="00CD2383" w:rsidRPr="001178F4" w:rsidRDefault="00DF6A44"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toute partie des Installations ou des </w:t>
            </w:r>
            <w:r w:rsidR="0066183D">
              <w:rPr>
                <w:sz w:val="24"/>
                <w:szCs w:val="24"/>
              </w:rPr>
              <w:t>Equipements</w:t>
            </w:r>
            <w:r w:rsidR="00CD2383" w:rsidRPr="001178F4">
              <w:rPr>
                <w:sz w:val="24"/>
                <w:szCs w:val="24"/>
              </w:rPr>
              <w:t xml:space="preserve"> détruite ou endommagée (dans la mesure où la destruction ou le dommage n’est pas déjà payé par le </w:t>
            </w:r>
            <w:r w:rsidR="00CD2383">
              <w:rPr>
                <w:sz w:val="24"/>
                <w:szCs w:val="24"/>
              </w:rPr>
              <w:t>Maître d’Ouvrage</w:t>
            </w:r>
            <w:r w:rsidR="00CD2383" w:rsidRPr="001178F4">
              <w:rPr>
                <w:sz w:val="24"/>
                <w:szCs w:val="24"/>
              </w:rPr>
              <w:t xml:space="preserve">) ; </w:t>
            </w:r>
          </w:p>
          <w:p w14:paraId="5E784DCC" w14:textId="42F60735" w:rsidR="00CD2383" w:rsidRPr="001178F4" w:rsidRDefault="00DF6A44"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r>
            <w:r w:rsidR="00CD2383">
              <w:rPr>
                <w:sz w:val="24"/>
                <w:szCs w:val="24"/>
              </w:rPr>
              <w:t xml:space="preserve">et </w:t>
            </w:r>
            <w:r w:rsidR="00CD2383" w:rsidRPr="001178F4">
              <w:rPr>
                <w:sz w:val="24"/>
                <w:szCs w:val="24"/>
              </w:rPr>
              <w:t xml:space="preserve">dans la mesure où le </w:t>
            </w:r>
            <w:r w:rsidR="00CD2383">
              <w:rPr>
                <w:sz w:val="24"/>
                <w:szCs w:val="24"/>
              </w:rPr>
              <w:t>Maître d’Ouvrage</w:t>
            </w:r>
            <w:r w:rsidR="00CD2383" w:rsidRPr="001178F4">
              <w:rPr>
                <w:sz w:val="24"/>
                <w:szCs w:val="24"/>
              </w:rPr>
              <w:t xml:space="preserve"> l’exige et où cela s’avère nécessaire pour l’achèvement des Installations</w:t>
            </w:r>
            <w:r w:rsidR="00CD2383">
              <w:rPr>
                <w:sz w:val="24"/>
                <w:szCs w:val="24"/>
              </w:rPr>
              <w:t xml:space="preserve"> ; </w:t>
            </w:r>
          </w:p>
          <w:p w14:paraId="484D852B" w14:textId="618F4302" w:rsidR="00CD2383" w:rsidRDefault="00DF6A44"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 xml:space="preserve">le remplacement ou la remise en état de tout </w:t>
            </w:r>
            <w:r>
              <w:rPr>
                <w:sz w:val="24"/>
                <w:szCs w:val="24"/>
              </w:rPr>
              <w:t>Matériel</w:t>
            </w:r>
            <w:r w:rsidRPr="001178F4">
              <w:rPr>
                <w:sz w:val="24"/>
                <w:szCs w:val="24"/>
              </w:rPr>
              <w:t xml:space="preserve"> </w:t>
            </w:r>
            <w:r w:rsidR="00CD2383">
              <w:rPr>
                <w:sz w:val="24"/>
                <w:szCs w:val="24"/>
              </w:rPr>
              <w:t>de l’Entrepreneur</w:t>
            </w:r>
            <w:r w:rsidR="00CD2383" w:rsidRPr="001178F4">
              <w:rPr>
                <w:sz w:val="24"/>
                <w:szCs w:val="24"/>
              </w:rPr>
              <w:t xml:space="preserve"> ou de toute autre propriété </w:t>
            </w:r>
            <w:r w:rsidR="00CD2383">
              <w:rPr>
                <w:sz w:val="24"/>
                <w:szCs w:val="24"/>
              </w:rPr>
              <w:t>de l’Entrepreneur</w:t>
            </w:r>
            <w:r w:rsidR="00CD2383" w:rsidRPr="001178F4">
              <w:rPr>
                <w:sz w:val="24"/>
                <w:szCs w:val="24"/>
              </w:rPr>
              <w:t xml:space="preserve"> ayant subi la destruction ou le dommage ; </w:t>
            </w:r>
          </w:p>
          <w:p w14:paraId="60FA9856" w14:textId="500A94A5" w:rsidR="00CD2383" w:rsidRPr="001178F4" w:rsidRDefault="00DF6A44" w:rsidP="00227B4D">
            <w:pPr>
              <w:spacing w:after="200"/>
              <w:ind w:left="1332" w:hanging="630"/>
              <w:jc w:val="both"/>
              <w:rPr>
                <w:sz w:val="24"/>
                <w:szCs w:val="24"/>
              </w:rPr>
            </w:pPr>
            <w:r>
              <w:rPr>
                <w:sz w:val="24"/>
                <w:szCs w:val="24"/>
              </w:rPr>
              <w:t>(</w:t>
            </w:r>
            <w:r w:rsidR="00CD2383">
              <w:rPr>
                <w:sz w:val="24"/>
                <w:szCs w:val="24"/>
              </w:rPr>
              <w:t>d)</w:t>
            </w:r>
            <w:r>
              <w:rPr>
                <w:sz w:val="24"/>
                <w:szCs w:val="24"/>
              </w:rPr>
              <w:tab/>
            </w:r>
            <w:r w:rsidR="00CD2383" w:rsidRPr="001178F4">
              <w:rPr>
                <w:sz w:val="24"/>
                <w:szCs w:val="24"/>
              </w:rPr>
              <w:t>le remplacement ou la remise en état de</w:t>
            </w:r>
            <w:r w:rsidR="00CD2383">
              <w:rPr>
                <w:sz w:val="24"/>
                <w:szCs w:val="24"/>
              </w:rPr>
              <w:t>s</w:t>
            </w:r>
            <w:r w:rsidR="00CD2383" w:rsidRPr="001178F4">
              <w:rPr>
                <w:sz w:val="24"/>
                <w:szCs w:val="24"/>
              </w:rPr>
              <w:t xml:space="preserve"> </w:t>
            </w:r>
            <w:r w:rsidR="00CD2383">
              <w:rPr>
                <w:sz w:val="24"/>
                <w:szCs w:val="24"/>
              </w:rPr>
              <w:t xml:space="preserve">destructions ou dommages causés aux Installations ou </w:t>
            </w:r>
            <w:r w:rsidR="00CD2383" w:rsidRPr="001178F4">
              <w:rPr>
                <w:sz w:val="24"/>
                <w:szCs w:val="24"/>
              </w:rPr>
              <w:t xml:space="preserve">tout </w:t>
            </w:r>
            <w:r w:rsidR="00CD2383">
              <w:rPr>
                <w:sz w:val="24"/>
                <w:szCs w:val="24"/>
              </w:rPr>
              <w:t xml:space="preserve">partie de celles-ci. </w:t>
            </w:r>
          </w:p>
          <w:p w14:paraId="08B313A8" w14:textId="1DAB970C" w:rsidR="00CD2383" w:rsidRDefault="00CD2383" w:rsidP="00227B4D">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w:t>
            </w:r>
          </w:p>
          <w:p w14:paraId="5905C389" w14:textId="3D8D46BA" w:rsidR="00CD2383" w:rsidRPr="001178F4" w:rsidRDefault="00CD2383" w:rsidP="00227B4D">
            <w:pPr>
              <w:spacing w:after="200"/>
              <w:ind w:left="702"/>
              <w:jc w:val="both"/>
              <w:rPr>
                <w:sz w:val="24"/>
                <w:szCs w:val="24"/>
              </w:rPr>
            </w:pPr>
            <w:r w:rsidRPr="00C1054E">
              <w:rPr>
                <w:sz w:val="24"/>
                <w:szCs w:val="24"/>
              </w:rPr>
              <w:t xml:space="preserve">Si </w:t>
            </w:r>
            <w:r w:rsidR="00CB4AAC">
              <w:rPr>
                <w:sz w:val="24"/>
                <w:szCs w:val="24"/>
              </w:rPr>
              <w:t>l</w:t>
            </w:r>
            <w:r w:rsidRPr="00C1054E">
              <w:rPr>
                <w:sz w:val="24"/>
                <w:szCs w:val="24"/>
              </w:rPr>
              <w:t xml:space="preserve">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w:t>
            </w:r>
            <w:r w:rsidRPr="001178F4">
              <w:rPr>
                <w:sz w:val="24"/>
                <w:szCs w:val="24"/>
              </w:rPr>
              <w:t xml:space="preserve">  </w:t>
            </w:r>
          </w:p>
          <w:p w14:paraId="4D2B3EC1" w14:textId="602B4AFA" w:rsidR="00CD2383" w:rsidRPr="001178F4" w:rsidRDefault="00CD2383" w:rsidP="00227B4D">
            <w:pPr>
              <w:spacing w:after="200"/>
              <w:ind w:left="720" w:hanging="720"/>
              <w:jc w:val="both"/>
              <w:rPr>
                <w:sz w:val="24"/>
                <w:szCs w:val="24"/>
              </w:rPr>
            </w:pPr>
            <w:r w:rsidRPr="001178F4">
              <w:rPr>
                <w:sz w:val="24"/>
                <w:szCs w:val="24"/>
              </w:rPr>
              <w:t>38.4</w:t>
            </w:r>
            <w:r w:rsidRPr="001178F4">
              <w:rPr>
                <w:sz w:val="24"/>
                <w:szCs w:val="24"/>
              </w:rPr>
              <w:tab/>
              <w:t xml:space="preserve">Nonobstant toute autre </w:t>
            </w:r>
            <w:r w:rsidR="00CB4AAC">
              <w:rPr>
                <w:sz w:val="24"/>
                <w:szCs w:val="24"/>
              </w:rPr>
              <w:t>disposition</w:t>
            </w:r>
            <w:r w:rsidR="00CB4AAC" w:rsidRPr="001178F4">
              <w:rPr>
                <w:sz w:val="24"/>
                <w:szCs w:val="24"/>
              </w:rPr>
              <w:t xml:space="preserve"> </w:t>
            </w:r>
            <w:r w:rsidRPr="001178F4">
              <w:rPr>
                <w:sz w:val="24"/>
                <w:szCs w:val="24"/>
              </w:rPr>
              <w:t xml:space="preserve">du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11E11971" w:rsidR="00CD2383" w:rsidRPr="001178F4" w:rsidRDefault="00CD2383" w:rsidP="00227B4D">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w:t>
            </w:r>
            <w:r w:rsidR="0087371E">
              <w:rPr>
                <w:sz w:val="24"/>
                <w:szCs w:val="24"/>
              </w:rPr>
              <w:t>survien</w:t>
            </w:r>
            <w:r w:rsidRPr="001178F4">
              <w:rPr>
                <w:sz w:val="24"/>
                <w:szCs w:val="24"/>
              </w:rPr>
              <w:t xml:space="preserve">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w:t>
            </w:r>
            <w:r w:rsidR="00DE0E68">
              <w:rPr>
                <w:sz w:val="24"/>
                <w:szCs w:val="24"/>
              </w:rPr>
              <w:t>Sous-Traitants</w:t>
            </w:r>
            <w:r w:rsidRPr="001178F4">
              <w:rPr>
                <w:sz w:val="24"/>
                <w:szCs w:val="24"/>
              </w:rPr>
              <w:t xml:space="preserve">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w:t>
            </w:r>
            <w:r w:rsidR="0087371E">
              <w:rPr>
                <w:sz w:val="24"/>
                <w:szCs w:val="24"/>
              </w:rPr>
              <w:t>P</w:t>
            </w:r>
            <w:r w:rsidRPr="001178F4">
              <w:rPr>
                <w:sz w:val="24"/>
                <w:szCs w:val="24"/>
              </w:rPr>
              <w:t xml:space="preserve">arties devraient essayer de trouver une solution mutuellement satisfaisante, à défaut de quoi l’une ou l’autre des </w:t>
            </w:r>
            <w:r w:rsidR="0087371E">
              <w:rPr>
                <w:sz w:val="24"/>
                <w:szCs w:val="24"/>
              </w:rPr>
              <w:t>P</w:t>
            </w:r>
            <w:r w:rsidRPr="001178F4">
              <w:rPr>
                <w:sz w:val="24"/>
                <w:szCs w:val="24"/>
              </w:rPr>
              <w:t xml:space="preserve">arties pourra résilier le Marché </w:t>
            </w:r>
            <w:r w:rsidR="00C14C52">
              <w:rPr>
                <w:sz w:val="24"/>
                <w:szCs w:val="24"/>
              </w:rPr>
              <w:t>par notification à</w:t>
            </w:r>
            <w:r w:rsidR="00C14C52" w:rsidRPr="001178F4">
              <w:rPr>
                <w:sz w:val="24"/>
                <w:szCs w:val="24"/>
              </w:rPr>
              <w:t xml:space="preserve"> </w:t>
            </w:r>
            <w:r w:rsidRPr="001178F4">
              <w:rPr>
                <w:sz w:val="24"/>
                <w:szCs w:val="24"/>
              </w:rPr>
              <w:t xml:space="preserve">l’autre </w:t>
            </w:r>
            <w:r w:rsidR="0087371E">
              <w:rPr>
                <w:sz w:val="24"/>
                <w:szCs w:val="24"/>
              </w:rPr>
              <w:t>P</w:t>
            </w:r>
            <w:r w:rsidRPr="001178F4">
              <w:rPr>
                <w:sz w:val="24"/>
                <w:szCs w:val="24"/>
              </w:rPr>
              <w:t xml:space="preserve">artie.  </w:t>
            </w:r>
          </w:p>
          <w:p w14:paraId="70811664" w14:textId="3D44AF25" w:rsidR="00CD2383" w:rsidRPr="001178F4" w:rsidRDefault="00CD2383" w:rsidP="00227B4D">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w:t>
            </w:r>
          </w:p>
        </w:tc>
      </w:tr>
    </w:tbl>
    <w:p w14:paraId="25694677" w14:textId="47445868" w:rsidR="00CD2383" w:rsidRPr="0095737D" w:rsidRDefault="00CD2383" w:rsidP="0095737D">
      <w:pPr>
        <w:pStyle w:val="Sec8H1"/>
      </w:pPr>
      <w:bookmarkStart w:id="974" w:name="_Toc383555933"/>
      <w:bookmarkStart w:id="975" w:name="_Toc94784012"/>
      <w:bookmarkStart w:id="976" w:name="_Toc137057520"/>
      <w:r w:rsidRPr="0095737D">
        <w:t>Modification des éléments du Marché</w:t>
      </w:r>
      <w:bookmarkEnd w:id="974"/>
      <w:bookmarkEnd w:id="975"/>
      <w:bookmarkEnd w:id="976"/>
    </w:p>
    <w:tbl>
      <w:tblPr>
        <w:tblW w:w="9548" w:type="dxa"/>
        <w:tblInd w:w="100" w:type="dxa"/>
        <w:tblLayout w:type="fixed"/>
        <w:tblLook w:val="0000" w:firstRow="0" w:lastRow="0" w:firstColumn="0" w:lastColumn="0" w:noHBand="0" w:noVBand="0"/>
      </w:tblPr>
      <w:tblGrid>
        <w:gridCol w:w="8"/>
        <w:gridCol w:w="1980"/>
        <w:gridCol w:w="72"/>
        <w:gridCol w:w="7479"/>
        <w:gridCol w:w="9"/>
      </w:tblGrid>
      <w:tr w:rsidR="00CD2383" w:rsidRPr="001178F4" w14:paraId="1F4DCA36" w14:textId="77777777" w:rsidTr="00227B4D">
        <w:trPr>
          <w:gridBefore w:val="1"/>
          <w:wBefore w:w="8" w:type="dxa"/>
        </w:trPr>
        <w:tc>
          <w:tcPr>
            <w:tcW w:w="1980" w:type="dxa"/>
          </w:tcPr>
          <w:p w14:paraId="52C11B7F" w14:textId="545C1A94" w:rsidR="00CD2383" w:rsidRPr="001178F4" w:rsidRDefault="00CD2383" w:rsidP="0095737D">
            <w:pPr>
              <w:pStyle w:val="Sec8H2"/>
            </w:pPr>
            <w:bookmarkStart w:id="977" w:name="_Toc383555934"/>
            <w:bookmarkStart w:id="978" w:name="_Toc94784013"/>
            <w:bookmarkStart w:id="979" w:name="_Toc137057521"/>
            <w:r w:rsidRPr="001178F4">
              <w:t>39.</w:t>
            </w:r>
            <w:r w:rsidRPr="001178F4">
              <w:tab/>
              <w:t>Modification des installations</w:t>
            </w:r>
            <w:bookmarkEnd w:id="977"/>
            <w:bookmarkEnd w:id="978"/>
            <w:bookmarkEnd w:id="979"/>
          </w:p>
        </w:tc>
        <w:tc>
          <w:tcPr>
            <w:tcW w:w="7560" w:type="dxa"/>
            <w:gridSpan w:val="3"/>
          </w:tcPr>
          <w:p w14:paraId="5548AFED" w14:textId="0EFFE819" w:rsidR="00CD2383" w:rsidRPr="001178F4" w:rsidRDefault="00CD2383" w:rsidP="00227B4D">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 xml:space="preserve">Introduction des </w:t>
            </w:r>
            <w:r w:rsidR="00C14C52">
              <w:rPr>
                <w:sz w:val="24"/>
                <w:szCs w:val="24"/>
                <w:u w:val="single"/>
              </w:rPr>
              <w:t>M</w:t>
            </w:r>
            <w:r w:rsidRPr="001178F4">
              <w:rPr>
                <w:sz w:val="24"/>
                <w:szCs w:val="24"/>
                <w:u w:val="single"/>
              </w:rPr>
              <w:t>odifications</w:t>
            </w:r>
          </w:p>
          <w:p w14:paraId="6091FA4D" w14:textId="2072A5EB" w:rsidR="00CD2383" w:rsidRPr="001178F4" w:rsidRDefault="00CD2383" w:rsidP="00227B4D">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le </w:t>
            </w:r>
            <w:r>
              <w:rPr>
                <w:sz w:val="24"/>
                <w:szCs w:val="24"/>
              </w:rPr>
              <w:t>Maître d’Ouvrage</w:t>
            </w:r>
            <w:r w:rsidRPr="001178F4">
              <w:rPr>
                <w:sz w:val="24"/>
                <w:szCs w:val="24"/>
              </w:rPr>
              <w:t xml:space="preserve"> disposera du droit de proposer et, ultérieurement, de demander au Directeur </w:t>
            </w:r>
            <w:r w:rsidR="00806E45">
              <w:rPr>
                <w:sz w:val="24"/>
                <w:szCs w:val="24"/>
              </w:rPr>
              <w:t>de Projet</w:t>
            </w:r>
            <w:r w:rsidRPr="001178F4">
              <w:rPr>
                <w:sz w:val="24"/>
                <w:szCs w:val="24"/>
              </w:rPr>
              <w:t xml:space="preserve">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w:t>
            </w:r>
            <w:r w:rsidR="00C14C52">
              <w:rPr>
                <w:sz w:val="24"/>
                <w:szCs w:val="24"/>
              </w:rPr>
              <w:t>Modification</w:t>
            </w:r>
            <w:r w:rsidRPr="001178F4">
              <w:rPr>
                <w:sz w:val="24"/>
                <w:szCs w:val="24"/>
              </w:rPr>
              <w:t xml:space="preserve"> »), à condition que ladite </w:t>
            </w:r>
            <w:r w:rsidR="00C14C52">
              <w:rPr>
                <w:sz w:val="24"/>
                <w:szCs w:val="24"/>
              </w:rPr>
              <w:t>Modification</w:t>
            </w:r>
            <w:r w:rsidRPr="001178F4">
              <w:rPr>
                <w:sz w:val="24"/>
                <w:szCs w:val="24"/>
              </w:rPr>
              <w:t xml:space="preserve"> soit conforme à la définition générale des Installations, ne constitue pas un travail sans rapport et soit techniquement possible, compte tenu à la fois de l’état d’avancement des Installations et de la compatibilité technique de la </w:t>
            </w:r>
            <w:r w:rsidR="00C14C52">
              <w:rPr>
                <w:sz w:val="24"/>
                <w:szCs w:val="24"/>
              </w:rPr>
              <w:t>Modification</w:t>
            </w:r>
            <w:r w:rsidRPr="001178F4">
              <w:rPr>
                <w:sz w:val="24"/>
                <w:szCs w:val="24"/>
              </w:rPr>
              <w:t xml:space="preserve"> envisagée avec la nature des Installations spécifiées </w:t>
            </w:r>
            <w:r w:rsidR="00C14C52">
              <w:rPr>
                <w:sz w:val="24"/>
                <w:szCs w:val="24"/>
              </w:rPr>
              <w:t>en vertu</w:t>
            </w:r>
            <w:r w:rsidRPr="001178F4">
              <w:rPr>
                <w:sz w:val="24"/>
                <w:szCs w:val="24"/>
              </w:rPr>
              <w:t xml:space="preserve"> du Marché.</w:t>
            </w:r>
          </w:p>
          <w:p w14:paraId="5B3C48B1" w14:textId="6953DBEB" w:rsidR="00CD2383" w:rsidRDefault="00CD2383" w:rsidP="00227B4D">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w:t>
            </w:r>
            <w:r w:rsidR="008C3FA9">
              <w:rPr>
                <w:sz w:val="24"/>
                <w:szCs w:val="24"/>
              </w:rPr>
              <w:t>tout moment</w:t>
            </w:r>
            <w:r w:rsidRPr="001178F4">
              <w:rPr>
                <w:sz w:val="24"/>
                <w:szCs w:val="24"/>
              </w:rPr>
              <w:t xml:space="preserve"> au cours de l’exécution du Marché, </w:t>
            </w:r>
            <w:r>
              <w:rPr>
                <w:sz w:val="24"/>
                <w:szCs w:val="24"/>
              </w:rPr>
              <w:t>préparer à ses propres frais une proposition d’Ingénierie de la Valeur. La proposition comprendra au minimum ce qui suit :</w:t>
            </w:r>
          </w:p>
          <w:p w14:paraId="32BD9DA5" w14:textId="5128C560" w:rsidR="00CD2383" w:rsidRPr="00D4176E" w:rsidRDefault="00CD2383" w:rsidP="00CA4E96">
            <w:pPr>
              <w:pStyle w:val="ListParagraph"/>
              <w:numPr>
                <w:ilvl w:val="0"/>
                <w:numId w:val="109"/>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la ou les </w:t>
            </w:r>
            <w:r w:rsidR="00C14C52">
              <w:rPr>
                <w:color w:val="000000"/>
                <w:sz w:val="24"/>
                <w:szCs w:val="24"/>
                <w:lang w:val="fr"/>
              </w:rPr>
              <w:t>Modification</w:t>
            </w:r>
            <w:r w:rsidRPr="00D4176E">
              <w:rPr>
                <w:color w:val="000000"/>
                <w:sz w:val="24"/>
                <w:szCs w:val="24"/>
                <w:lang w:val="fr"/>
              </w:rPr>
              <w:t>s proposées et une description de la différence par rapport aux exigences contractuelles existantes;</w:t>
            </w:r>
          </w:p>
          <w:p w14:paraId="2F5599A3" w14:textId="77777777" w:rsidR="00CD2383" w:rsidRPr="00D4176E" w:rsidRDefault="00CD2383" w:rsidP="00CA4E96">
            <w:pPr>
              <w:pStyle w:val="ListParagraph"/>
              <w:numPr>
                <w:ilvl w:val="0"/>
                <w:numId w:val="109"/>
              </w:numPr>
              <w:spacing w:before="120" w:after="120"/>
              <w:ind w:left="1700"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4BB95F0A" w:rsidR="00CD2383" w:rsidRPr="00D4176E" w:rsidRDefault="008C3FA9" w:rsidP="00CA4E96">
            <w:pPr>
              <w:pStyle w:val="ListParagraph"/>
              <w:numPr>
                <w:ilvl w:val="0"/>
                <w:numId w:val="109"/>
              </w:numPr>
              <w:spacing w:before="120" w:after="120"/>
              <w:ind w:left="1700" w:right="-14" w:hanging="548"/>
              <w:jc w:val="both"/>
              <w:rPr>
                <w:rFonts w:ascii="Times" w:hAnsi="Times"/>
                <w:color w:val="000000"/>
                <w:sz w:val="24"/>
                <w:szCs w:val="24"/>
              </w:rPr>
            </w:pPr>
            <w:r>
              <w:rPr>
                <w:color w:val="000000"/>
                <w:sz w:val="24"/>
                <w:szCs w:val="24"/>
                <w:lang w:val="fr"/>
              </w:rPr>
              <w:t>la</w:t>
            </w:r>
            <w:r w:rsidRPr="00D4176E">
              <w:rPr>
                <w:color w:val="000000"/>
                <w:sz w:val="24"/>
                <w:szCs w:val="24"/>
                <w:lang w:val="fr"/>
              </w:rPr>
              <w:t xml:space="preserve"> </w:t>
            </w:r>
            <w:r w:rsidR="00CD2383" w:rsidRPr="00D4176E">
              <w:rPr>
                <w:color w:val="000000"/>
                <w:sz w:val="24"/>
                <w:szCs w:val="24"/>
                <w:lang w:val="fr"/>
              </w:rPr>
              <w:t xml:space="preserve">description de tout effet de la </w:t>
            </w:r>
            <w:r w:rsidR="00C14C52">
              <w:rPr>
                <w:color w:val="000000"/>
                <w:sz w:val="24"/>
                <w:szCs w:val="24"/>
                <w:lang w:val="fr"/>
              </w:rPr>
              <w:t>Modification</w:t>
            </w:r>
            <w:r w:rsidR="00CD2383" w:rsidRPr="00D4176E">
              <w:rPr>
                <w:color w:val="000000"/>
                <w:sz w:val="24"/>
                <w:szCs w:val="24"/>
                <w:lang w:val="fr"/>
              </w:rPr>
              <w:t xml:space="preserve"> sur les performances/fonctionnalités.</w:t>
            </w:r>
          </w:p>
          <w:p w14:paraId="7E76EE7E" w14:textId="44561BCE" w:rsidR="00CD2383" w:rsidRPr="00D4176E" w:rsidRDefault="00CD2383" w:rsidP="00227B4D">
            <w:pPr>
              <w:spacing w:before="120" w:after="120"/>
              <w:ind w:left="1152"/>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w:t>
            </w:r>
            <w:r w:rsidR="006C4B1A">
              <w:rPr>
                <w:color w:val="000000"/>
                <w:sz w:val="24"/>
                <w:szCs w:val="24"/>
                <w:lang w:val="fr"/>
              </w:rPr>
              <w:t>tout</w:t>
            </w:r>
            <w:r w:rsidR="006C4B1A" w:rsidRPr="00D4176E">
              <w:rPr>
                <w:color w:val="000000"/>
                <w:sz w:val="24"/>
                <w:szCs w:val="24"/>
                <w:lang w:val="fr"/>
              </w:rPr>
              <w:t xml:space="preserve"> </w:t>
            </w:r>
            <w:r w:rsidRPr="00D4176E">
              <w:rPr>
                <w:color w:val="000000"/>
                <w:sz w:val="24"/>
                <w:szCs w:val="24"/>
                <w:lang w:val="fr"/>
              </w:rPr>
              <w:t>avantage qui :</w:t>
            </w:r>
          </w:p>
          <w:p w14:paraId="33A862FE" w14:textId="77777777" w:rsidR="00CD2383" w:rsidRPr="00D4176E" w:rsidRDefault="00CD2383" w:rsidP="00CA4E96">
            <w:pPr>
              <w:pStyle w:val="ListParagraph"/>
              <w:numPr>
                <w:ilvl w:val="0"/>
                <w:numId w:val="110"/>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accélère le délai de livraison; ou</w:t>
            </w:r>
          </w:p>
          <w:p w14:paraId="5DEA878F" w14:textId="36759098" w:rsidR="00CD2383" w:rsidRPr="00D4176E" w:rsidRDefault="00CD2383" w:rsidP="00CA4E96">
            <w:pPr>
              <w:pStyle w:val="ListParagraph"/>
              <w:numPr>
                <w:ilvl w:val="0"/>
                <w:numId w:val="111"/>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réduit le </w:t>
            </w:r>
            <w:r w:rsidR="006C4B1A">
              <w:rPr>
                <w:color w:val="000000"/>
                <w:sz w:val="24"/>
                <w:szCs w:val="24"/>
                <w:lang w:val="fr"/>
              </w:rPr>
              <w:t xml:space="preserve">Montant </w:t>
            </w:r>
            <w:r w:rsidRPr="00D4176E">
              <w:rPr>
                <w:color w:val="000000"/>
                <w:sz w:val="24"/>
                <w:szCs w:val="24"/>
                <w:lang w:val="fr"/>
              </w:rPr>
              <w:t xml:space="preserve">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CA4E96">
            <w:pPr>
              <w:pStyle w:val="ListParagraph"/>
              <w:numPr>
                <w:ilvl w:val="0"/>
                <w:numId w:val="111"/>
              </w:numPr>
              <w:spacing w:before="120" w:after="120"/>
              <w:ind w:left="1700" w:right="-14" w:hanging="548"/>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CA4E96">
            <w:pPr>
              <w:pStyle w:val="ListParagraph"/>
              <w:numPr>
                <w:ilvl w:val="0"/>
                <w:numId w:val="111"/>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CA4E96">
            <w:pPr>
              <w:pStyle w:val="ListParagraph"/>
              <w:numPr>
                <w:ilvl w:val="0"/>
                <w:numId w:val="112"/>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8C2CAD8" w:rsidR="00CD2383" w:rsidRPr="00D4176E" w:rsidRDefault="00CD2383" w:rsidP="00CA4E96">
            <w:pPr>
              <w:pStyle w:val="ListParagraph"/>
              <w:numPr>
                <w:ilvl w:val="0"/>
                <w:numId w:val="112"/>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augmentation du </w:t>
            </w:r>
            <w:r w:rsidR="006C4B1A">
              <w:rPr>
                <w:color w:val="000000"/>
                <w:sz w:val="24"/>
                <w:szCs w:val="24"/>
                <w:lang w:val="fr"/>
              </w:rPr>
              <w:t>Montant</w:t>
            </w:r>
            <w:r w:rsidRPr="00D4176E">
              <w:rPr>
                <w:color w:val="000000"/>
                <w:sz w:val="24"/>
                <w:szCs w:val="24"/>
                <w:lang w:val="fr"/>
              </w:rPr>
              <w:t xml:space="preserve">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d) ci-dessus, le montant à payer à l’</w:t>
            </w:r>
            <w:r w:rsidR="006C4B1A">
              <w:rPr>
                <w:color w:val="000000"/>
                <w:sz w:val="24"/>
                <w:szCs w:val="24"/>
                <w:lang w:val="fr"/>
              </w:rPr>
              <w:t>E</w:t>
            </w:r>
            <w:r w:rsidRPr="00D4176E">
              <w:rPr>
                <w:color w:val="000000"/>
                <w:sz w:val="24"/>
                <w:szCs w:val="24"/>
                <w:lang w:val="fr"/>
              </w:rPr>
              <w:t xml:space="preserve">ntrepreneur sera l’augmentation complète du </w:t>
            </w:r>
            <w:r w:rsidR="006C4B1A">
              <w:rPr>
                <w:color w:val="000000"/>
                <w:sz w:val="24"/>
                <w:szCs w:val="24"/>
                <w:lang w:val="fr"/>
              </w:rPr>
              <w:t>Montant</w:t>
            </w:r>
            <w:r>
              <w:rPr>
                <w:color w:val="000000"/>
                <w:sz w:val="24"/>
                <w:szCs w:val="24"/>
                <w:lang w:val="fr"/>
              </w:rPr>
              <w:t xml:space="preserve"> du Marché</w:t>
            </w:r>
            <w:r w:rsidRPr="00D4176E">
              <w:rPr>
                <w:color w:val="000000"/>
                <w:sz w:val="24"/>
                <w:szCs w:val="24"/>
                <w:lang w:val="fr"/>
              </w:rPr>
              <w:t>.</w:t>
            </w:r>
          </w:p>
          <w:p w14:paraId="1D430940" w14:textId="063EF352" w:rsidR="00CD2383" w:rsidRPr="001178F4" w:rsidRDefault="00CD2383" w:rsidP="00227B4D">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 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w:t>
            </w:r>
            <w:r w:rsidR="00C14C52">
              <w:rPr>
                <w:sz w:val="24"/>
                <w:szCs w:val="24"/>
              </w:rPr>
              <w:t>Modification</w:t>
            </w:r>
            <w:r w:rsidRPr="001178F4">
              <w:rPr>
                <w:sz w:val="24"/>
                <w:szCs w:val="24"/>
              </w:rPr>
              <w:t xml:space="preserve">, et cette modification ne devra en aucun cas entraîner un ajustement du </w:t>
            </w:r>
            <w:r w:rsidR="00417512">
              <w:rPr>
                <w:sz w:val="24"/>
                <w:szCs w:val="24"/>
              </w:rPr>
              <w:t>Montant du Marché</w:t>
            </w:r>
            <w:r w:rsidRPr="001178F4">
              <w:rPr>
                <w:sz w:val="24"/>
                <w:szCs w:val="24"/>
              </w:rPr>
              <w:t xml:space="preserve"> ou du </w:t>
            </w:r>
            <w:r w:rsidR="00DA725D">
              <w:rPr>
                <w:sz w:val="24"/>
                <w:szCs w:val="24"/>
              </w:rPr>
              <w:t>Délai d’Achèvement</w:t>
            </w:r>
            <w:r w:rsidRPr="001178F4">
              <w:rPr>
                <w:sz w:val="24"/>
                <w:szCs w:val="24"/>
              </w:rPr>
              <w:t>.</w:t>
            </w:r>
          </w:p>
          <w:p w14:paraId="2FC69D5D" w14:textId="3BD85EE5" w:rsidR="00CD2383" w:rsidRPr="001178F4" w:rsidRDefault="00CD2383" w:rsidP="00227B4D">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w:t>
            </w:r>
            <w:r w:rsidR="00C14C52">
              <w:rPr>
                <w:sz w:val="24"/>
                <w:szCs w:val="24"/>
              </w:rPr>
              <w:t>Modification</w:t>
            </w:r>
            <w:r w:rsidRPr="001178F4">
              <w:rPr>
                <w:sz w:val="24"/>
                <w:szCs w:val="24"/>
              </w:rPr>
              <w:t xml:space="preserve">s est précisée dans les </w:t>
            </w:r>
            <w:r>
              <w:rPr>
                <w:sz w:val="24"/>
                <w:szCs w:val="24"/>
              </w:rPr>
              <w:t>Sous-</w:t>
            </w:r>
            <w:r w:rsidRPr="001178F4">
              <w:rPr>
                <w:sz w:val="24"/>
                <w:szCs w:val="24"/>
              </w:rPr>
              <w:t xml:space="preserve">Clauses 39.2 et 39.3 , et de plus amples détails et modèles de document sont fournis dans </w:t>
            </w:r>
            <w:r w:rsidR="00C4503E">
              <w:rPr>
                <w:sz w:val="24"/>
                <w:szCs w:val="24"/>
              </w:rPr>
              <w:t>les Exigences du Maître d’Ouvrage (M</w:t>
            </w:r>
            <w:r w:rsidR="00C4503E" w:rsidRPr="001178F4">
              <w:rPr>
                <w:sz w:val="24"/>
                <w:szCs w:val="24"/>
              </w:rPr>
              <w:t xml:space="preserve">odèles de </w:t>
            </w:r>
            <w:r w:rsidR="00C4503E">
              <w:rPr>
                <w:sz w:val="24"/>
                <w:szCs w:val="24"/>
              </w:rPr>
              <w:t>D</w:t>
            </w:r>
            <w:r w:rsidR="00C4503E" w:rsidRPr="001178F4">
              <w:rPr>
                <w:sz w:val="24"/>
                <w:szCs w:val="24"/>
              </w:rPr>
              <w:t xml:space="preserve">ocuments et </w:t>
            </w:r>
            <w:r w:rsidR="00C4503E">
              <w:rPr>
                <w:sz w:val="24"/>
                <w:szCs w:val="24"/>
              </w:rPr>
              <w:t>P</w:t>
            </w:r>
            <w:r w:rsidR="00C4503E" w:rsidRPr="001178F4">
              <w:rPr>
                <w:sz w:val="24"/>
                <w:szCs w:val="24"/>
              </w:rPr>
              <w:t>rocédures</w:t>
            </w:r>
            <w:r w:rsidR="00C4503E">
              <w:rPr>
                <w:sz w:val="24"/>
                <w:szCs w:val="24"/>
              </w:rPr>
              <w:t>)</w:t>
            </w:r>
            <w:r w:rsidRPr="001178F4">
              <w:rPr>
                <w:sz w:val="24"/>
                <w:szCs w:val="24"/>
              </w:rPr>
              <w:t>.</w:t>
            </w:r>
          </w:p>
          <w:p w14:paraId="718FCCB4" w14:textId="77777777" w:rsidR="00CD2383" w:rsidRPr="001178F4" w:rsidRDefault="00CD2383" w:rsidP="00227B4D">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78FE4653" w:rsidR="00CD2383" w:rsidRPr="001178F4" w:rsidRDefault="00CD2383" w:rsidP="00227B4D">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w:t>
            </w:r>
            <w:r w:rsidR="00C14C52">
              <w:rPr>
                <w:sz w:val="24"/>
                <w:szCs w:val="24"/>
              </w:rPr>
              <w:t>Modification</w:t>
            </w:r>
            <w:r w:rsidRPr="001178F4">
              <w:rPr>
                <w:sz w:val="24"/>
                <w:szCs w:val="24"/>
              </w:rPr>
              <w:t xml:space="preserve"> conformément </w:t>
            </w:r>
            <w:r>
              <w:rPr>
                <w:sz w:val="24"/>
                <w:szCs w:val="24"/>
              </w:rPr>
              <w:t xml:space="preserve">à la Sous-Clause </w:t>
            </w:r>
            <w:r w:rsidRPr="001178F4">
              <w:rPr>
                <w:sz w:val="24"/>
                <w:szCs w:val="24"/>
              </w:rPr>
              <w:t xml:space="preserve">39.1.1 , il adressera </w:t>
            </w:r>
            <w:r>
              <w:rPr>
                <w:sz w:val="24"/>
                <w:szCs w:val="24"/>
              </w:rPr>
              <w:t>à l’Entrepreneur</w:t>
            </w:r>
            <w:r w:rsidRPr="001178F4">
              <w:rPr>
                <w:sz w:val="24"/>
                <w:szCs w:val="24"/>
              </w:rPr>
              <w:t xml:space="preserve"> une </w:t>
            </w:r>
            <w:r w:rsidR="00C4503E">
              <w:rPr>
                <w:sz w:val="24"/>
                <w:szCs w:val="24"/>
              </w:rPr>
              <w:t>D</w:t>
            </w:r>
            <w:r w:rsidRPr="001178F4">
              <w:rPr>
                <w:sz w:val="24"/>
                <w:szCs w:val="24"/>
              </w:rPr>
              <w:t xml:space="preserve">emande </w:t>
            </w:r>
            <w:r w:rsidR="00C4503E">
              <w:rPr>
                <w:sz w:val="24"/>
                <w:szCs w:val="24"/>
              </w:rPr>
              <w:t>de</w:t>
            </w:r>
            <w:r w:rsidR="00C4503E" w:rsidRPr="001178F4">
              <w:rPr>
                <w:sz w:val="24"/>
                <w:szCs w:val="24"/>
              </w:rPr>
              <w:t xml:space="preserve"> </w:t>
            </w:r>
            <w:r w:rsidR="00C4503E">
              <w:rPr>
                <w:sz w:val="24"/>
                <w:szCs w:val="24"/>
              </w:rPr>
              <w:t>P</w:t>
            </w:r>
            <w:r w:rsidRPr="001178F4">
              <w:rPr>
                <w:sz w:val="24"/>
                <w:szCs w:val="24"/>
              </w:rPr>
              <w:t xml:space="preserve">roposition de </w:t>
            </w:r>
            <w:r w:rsidR="00C14C52">
              <w:rPr>
                <w:sz w:val="24"/>
                <w:szCs w:val="24"/>
              </w:rPr>
              <w:t>Modification</w:t>
            </w:r>
            <w:r w:rsidRPr="001178F4">
              <w:rPr>
                <w:sz w:val="24"/>
                <w:szCs w:val="24"/>
              </w:rPr>
              <w:t xml:space="preserve">, demandant </w:t>
            </w:r>
            <w:r>
              <w:rPr>
                <w:sz w:val="24"/>
                <w:szCs w:val="24"/>
              </w:rPr>
              <w:t>à l’Entrepreneur</w:t>
            </w:r>
            <w:r w:rsidRPr="001178F4">
              <w:rPr>
                <w:sz w:val="24"/>
                <w:szCs w:val="24"/>
              </w:rPr>
              <w:t xml:space="preserve"> de préparer et fournir au Directeur </w:t>
            </w:r>
            <w:r w:rsidR="00806E45">
              <w:rPr>
                <w:sz w:val="24"/>
                <w:szCs w:val="24"/>
              </w:rPr>
              <w:t>de Projet</w:t>
            </w:r>
            <w:r w:rsidRPr="001178F4">
              <w:rPr>
                <w:sz w:val="24"/>
                <w:szCs w:val="24"/>
              </w:rPr>
              <w:t>, dès que possible, une « </w:t>
            </w:r>
            <w:r w:rsidR="00C4503E">
              <w:rPr>
                <w:sz w:val="24"/>
                <w:szCs w:val="24"/>
              </w:rPr>
              <w:t>P</w:t>
            </w:r>
            <w:r w:rsidRPr="001178F4">
              <w:rPr>
                <w:sz w:val="24"/>
                <w:szCs w:val="24"/>
              </w:rPr>
              <w:t xml:space="preserve">roposition de </w:t>
            </w:r>
            <w:r w:rsidR="00C14C52">
              <w:rPr>
                <w:sz w:val="24"/>
                <w:szCs w:val="24"/>
              </w:rPr>
              <w:t>Modification</w:t>
            </w:r>
            <w:r w:rsidRPr="001178F4">
              <w:rPr>
                <w:sz w:val="24"/>
                <w:szCs w:val="24"/>
              </w:rPr>
              <w:t> » incluant les éléments suivants :</w:t>
            </w:r>
          </w:p>
          <w:p w14:paraId="6BE65F36" w14:textId="4DDCE8B2"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brève description de la </w:t>
            </w:r>
            <w:r w:rsidR="00C14C52">
              <w:rPr>
                <w:sz w:val="24"/>
                <w:szCs w:val="24"/>
              </w:rPr>
              <w:t>Modification</w:t>
            </w:r>
          </w:p>
          <w:p w14:paraId="7FDF7893" w14:textId="19D0444E"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effet sur le </w:t>
            </w:r>
            <w:r w:rsidR="00CD2383">
              <w:rPr>
                <w:sz w:val="24"/>
                <w:szCs w:val="24"/>
              </w:rPr>
              <w:t>D</w:t>
            </w:r>
            <w:r w:rsidR="00CD2383" w:rsidRPr="001178F4">
              <w:rPr>
                <w:sz w:val="24"/>
                <w:szCs w:val="24"/>
              </w:rPr>
              <w:t>élai d’</w:t>
            </w:r>
            <w:r w:rsidR="00CD2383">
              <w:rPr>
                <w:sz w:val="24"/>
                <w:szCs w:val="24"/>
              </w:rPr>
              <w:t>A</w:t>
            </w:r>
            <w:r w:rsidR="00CD2383" w:rsidRPr="001178F4">
              <w:rPr>
                <w:sz w:val="24"/>
                <w:szCs w:val="24"/>
              </w:rPr>
              <w:t>chèvement</w:t>
            </w:r>
          </w:p>
          <w:p w14:paraId="3B219737" w14:textId="2ED7C8F6"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estimation du coût de la </w:t>
            </w:r>
            <w:r w:rsidR="00C14C52">
              <w:rPr>
                <w:sz w:val="24"/>
                <w:szCs w:val="24"/>
              </w:rPr>
              <w:t>Modification</w:t>
            </w:r>
          </w:p>
          <w:p w14:paraId="12B2DD8B" w14:textId="279F5140" w:rsidR="00CD2383" w:rsidRDefault="00175152"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effet sur les </w:t>
            </w:r>
            <w:r w:rsidR="00CD2383">
              <w:rPr>
                <w:sz w:val="24"/>
                <w:szCs w:val="24"/>
              </w:rPr>
              <w:t>G</w:t>
            </w:r>
            <w:r w:rsidR="00CD2383" w:rsidRPr="001178F4">
              <w:rPr>
                <w:sz w:val="24"/>
                <w:szCs w:val="24"/>
              </w:rPr>
              <w:t xml:space="preserve">aranties </w:t>
            </w:r>
            <w:r>
              <w:rPr>
                <w:sz w:val="24"/>
                <w:szCs w:val="24"/>
              </w:rPr>
              <w:t>opérationnelles</w:t>
            </w:r>
            <w:r w:rsidR="00CD2383" w:rsidRPr="001178F4">
              <w:rPr>
                <w:sz w:val="24"/>
                <w:szCs w:val="24"/>
              </w:rPr>
              <w:t xml:space="preserve"> (s’il y en a)</w:t>
            </w:r>
          </w:p>
          <w:p w14:paraId="72E9D8B0" w14:textId="100C403A" w:rsidR="00CD2383" w:rsidRPr="001178F4" w:rsidRDefault="00175152" w:rsidP="00227B4D">
            <w:pPr>
              <w:spacing w:after="200"/>
              <w:ind w:left="1962" w:hanging="540"/>
              <w:jc w:val="both"/>
              <w:rPr>
                <w:sz w:val="24"/>
                <w:szCs w:val="24"/>
              </w:rPr>
            </w:pPr>
            <w:r>
              <w:rPr>
                <w:sz w:val="24"/>
                <w:szCs w:val="24"/>
              </w:rPr>
              <w:t>(</w:t>
            </w:r>
            <w:r w:rsidR="00CD2383">
              <w:rPr>
                <w:sz w:val="24"/>
                <w:szCs w:val="24"/>
              </w:rPr>
              <w:t>e)</w:t>
            </w:r>
            <w:r w:rsidR="00CD2383">
              <w:rPr>
                <w:sz w:val="24"/>
                <w:szCs w:val="24"/>
              </w:rPr>
              <w:tab/>
              <w:t>effet sur les Installations</w:t>
            </w:r>
          </w:p>
          <w:p w14:paraId="102AC4D0" w14:textId="25FCDD1E" w:rsidR="00CD2383" w:rsidRDefault="00175152" w:rsidP="00227B4D">
            <w:pPr>
              <w:spacing w:after="200"/>
              <w:ind w:left="1962" w:hanging="540"/>
              <w:jc w:val="both"/>
              <w:rPr>
                <w:sz w:val="24"/>
                <w:szCs w:val="24"/>
              </w:rPr>
            </w:pPr>
            <w:r>
              <w:rPr>
                <w:sz w:val="24"/>
                <w:szCs w:val="24"/>
              </w:rPr>
              <w:t>(</w:t>
            </w:r>
            <w:r w:rsidR="00CD2383">
              <w:rPr>
                <w:sz w:val="24"/>
                <w:szCs w:val="24"/>
              </w:rPr>
              <w:t>f</w:t>
            </w:r>
            <w:r w:rsidR="00CD2383" w:rsidRPr="001178F4">
              <w:rPr>
                <w:sz w:val="24"/>
                <w:szCs w:val="24"/>
              </w:rPr>
              <w:t>)</w:t>
            </w:r>
            <w:r w:rsidR="00CD2383" w:rsidRPr="001178F4">
              <w:rPr>
                <w:sz w:val="24"/>
                <w:szCs w:val="24"/>
              </w:rPr>
              <w:tab/>
              <w:t>effet sur toute autre disposition du Marché</w:t>
            </w:r>
            <w:r w:rsidR="005233B3">
              <w:rPr>
                <w:sz w:val="24"/>
                <w:szCs w:val="24"/>
              </w:rPr>
              <w:t> </w:t>
            </w:r>
          </w:p>
          <w:p w14:paraId="19FA2AE1" w14:textId="70BB8BB5" w:rsidR="005233B3" w:rsidRPr="001178F4" w:rsidRDefault="00175152" w:rsidP="00227B4D">
            <w:pPr>
              <w:spacing w:after="200"/>
              <w:ind w:left="1962" w:hanging="540"/>
              <w:jc w:val="both"/>
              <w:rPr>
                <w:sz w:val="24"/>
                <w:szCs w:val="24"/>
              </w:rPr>
            </w:pPr>
            <w:r>
              <w:rPr>
                <w:sz w:val="24"/>
                <w:szCs w:val="24"/>
              </w:rPr>
              <w:t>(</w:t>
            </w:r>
            <w:r w:rsidR="0079246D">
              <w:rPr>
                <w:sz w:val="24"/>
                <w:szCs w:val="24"/>
              </w:rPr>
              <w:t>g)</w:t>
            </w:r>
            <w:r>
              <w:rPr>
                <w:sz w:val="24"/>
                <w:szCs w:val="24"/>
              </w:rPr>
              <w:tab/>
            </w:r>
            <w:r w:rsidR="0079246D">
              <w:rPr>
                <w:sz w:val="24"/>
                <w:szCs w:val="24"/>
              </w:rPr>
              <w:t xml:space="preserve">tous documents additionnels tels que spécifiés </w:t>
            </w:r>
            <w:r w:rsidR="0079246D" w:rsidRPr="00CF6550">
              <w:rPr>
                <w:b/>
                <w:bCs/>
                <w:sz w:val="24"/>
                <w:szCs w:val="24"/>
              </w:rPr>
              <w:t xml:space="preserve">dans </w:t>
            </w:r>
            <w:r w:rsidR="0047443B" w:rsidRPr="00CF6550">
              <w:rPr>
                <w:b/>
                <w:bCs/>
                <w:sz w:val="24"/>
                <w:szCs w:val="24"/>
              </w:rPr>
              <w:t>le CCAP</w:t>
            </w:r>
            <w:r w:rsidR="0047443B">
              <w:rPr>
                <w:sz w:val="24"/>
                <w:szCs w:val="24"/>
              </w:rPr>
              <w:t>.</w:t>
            </w:r>
          </w:p>
          <w:p w14:paraId="70C5194B" w14:textId="65EB875A" w:rsidR="00163E9C" w:rsidRDefault="00CD2383" w:rsidP="00227B4D">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Directeur </w:t>
            </w:r>
            <w:r w:rsidR="00806E45">
              <w:rPr>
                <w:sz w:val="24"/>
                <w:szCs w:val="24"/>
              </w:rPr>
              <w:t>de Projet</w:t>
            </w:r>
            <w:r w:rsidRPr="001178F4">
              <w:rPr>
                <w:sz w:val="24"/>
                <w:szCs w:val="24"/>
              </w:rPr>
              <w:t xml:space="preserve">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w:t>
            </w:r>
          </w:p>
          <w:p w14:paraId="53CD1031" w14:textId="6EC0AD4B" w:rsidR="00CD2383" w:rsidRPr="001178F4" w:rsidRDefault="00CD2383" w:rsidP="00CF6550">
            <w:pPr>
              <w:spacing w:after="200"/>
              <w:ind w:left="1422" w:hanging="16"/>
              <w:jc w:val="both"/>
              <w:rPr>
                <w:sz w:val="24"/>
                <w:szCs w:val="24"/>
              </w:rPr>
            </w:pPr>
            <w:r w:rsidRPr="001178F4">
              <w:rPr>
                <w:sz w:val="24"/>
                <w:szCs w:val="24"/>
              </w:rPr>
              <w:t xml:space="preserve">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58321D33"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acceptera l’estimation </w:t>
            </w:r>
            <w:r w:rsidR="00CD2383">
              <w:rPr>
                <w:sz w:val="24"/>
                <w:szCs w:val="24"/>
              </w:rPr>
              <w:t>de l’Entrepreneur</w:t>
            </w:r>
            <w:r w:rsidR="00CD2383" w:rsidRPr="001178F4">
              <w:rPr>
                <w:sz w:val="24"/>
                <w:szCs w:val="24"/>
              </w:rPr>
              <w:t xml:space="preserve"> et donnera des instructions </w:t>
            </w:r>
            <w:r w:rsidR="00CD2383">
              <w:rPr>
                <w:sz w:val="24"/>
                <w:szCs w:val="24"/>
              </w:rPr>
              <w:t>à l’Entrepreneur</w:t>
            </w:r>
            <w:r w:rsidR="00CD2383" w:rsidRPr="001178F4">
              <w:rPr>
                <w:sz w:val="24"/>
                <w:szCs w:val="24"/>
              </w:rPr>
              <w:t xml:space="preserve"> pour que celui-ci entame la préparation de la </w:t>
            </w:r>
            <w:r w:rsidR="00CD2383">
              <w:rPr>
                <w:sz w:val="24"/>
                <w:szCs w:val="24"/>
              </w:rPr>
              <w:t>P</w:t>
            </w:r>
            <w:r w:rsidR="00CD2383" w:rsidRPr="001178F4">
              <w:rPr>
                <w:sz w:val="24"/>
                <w:szCs w:val="24"/>
              </w:rPr>
              <w:t xml:space="preserve">roposition de </w:t>
            </w:r>
            <w:r w:rsidR="00CD2383">
              <w:rPr>
                <w:sz w:val="24"/>
                <w:szCs w:val="24"/>
              </w:rPr>
              <w:t>M</w:t>
            </w:r>
            <w:r w:rsidR="00CD2383" w:rsidRPr="001178F4">
              <w:rPr>
                <w:sz w:val="24"/>
                <w:szCs w:val="24"/>
              </w:rPr>
              <w:t>odification ;</w:t>
            </w:r>
            <w:r w:rsidR="00CD2383">
              <w:rPr>
                <w:sz w:val="24"/>
                <w:szCs w:val="24"/>
              </w:rPr>
              <w:t xml:space="preserve"> ou</w:t>
            </w:r>
          </w:p>
          <w:p w14:paraId="10E929E2" w14:textId="2A37BCBF"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indiquera </w:t>
            </w:r>
            <w:r w:rsidR="00CD2383">
              <w:rPr>
                <w:sz w:val="24"/>
                <w:szCs w:val="24"/>
              </w:rPr>
              <w:t>à l’Entrepreneur</w:t>
            </w:r>
            <w:r w:rsidR="00CD2383" w:rsidRPr="001178F4">
              <w:rPr>
                <w:sz w:val="24"/>
                <w:szCs w:val="24"/>
              </w:rPr>
              <w:t xml:space="preserve"> les parties de l’estimation qu’il considère inacceptables, et demandera </w:t>
            </w:r>
            <w:r w:rsidR="00CD2383">
              <w:rPr>
                <w:sz w:val="24"/>
                <w:szCs w:val="24"/>
              </w:rPr>
              <w:t>à l’Entrepreneur</w:t>
            </w:r>
            <w:r w:rsidR="00CD2383" w:rsidRPr="001178F4">
              <w:rPr>
                <w:sz w:val="24"/>
                <w:szCs w:val="24"/>
              </w:rPr>
              <w:t xml:space="preserve"> de revoir son estimation ; ou</w:t>
            </w:r>
          </w:p>
          <w:p w14:paraId="5BF8832A" w14:textId="17B4776B"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indiquera </w:t>
            </w:r>
            <w:r w:rsidR="00CD2383">
              <w:rPr>
                <w:sz w:val="24"/>
                <w:szCs w:val="24"/>
              </w:rPr>
              <w:t>à l’Entrepreneur</w:t>
            </w:r>
            <w:r w:rsidR="00CD2383" w:rsidRPr="001178F4">
              <w:rPr>
                <w:sz w:val="24"/>
                <w:szCs w:val="24"/>
              </w:rPr>
              <w:t xml:space="preserve"> que le </w:t>
            </w:r>
            <w:r w:rsidR="00CD2383">
              <w:rPr>
                <w:sz w:val="24"/>
                <w:szCs w:val="24"/>
              </w:rPr>
              <w:t>Maître d’Ouvrage</w:t>
            </w:r>
            <w:r w:rsidR="00CD2383" w:rsidRPr="001178F4">
              <w:rPr>
                <w:sz w:val="24"/>
                <w:szCs w:val="24"/>
              </w:rPr>
              <w:t xml:space="preserve"> n’a pas l’intention de procéder </w:t>
            </w:r>
            <w:r w:rsidR="00CD2383">
              <w:rPr>
                <w:sz w:val="24"/>
                <w:szCs w:val="24"/>
              </w:rPr>
              <w:t>à</w:t>
            </w:r>
            <w:r w:rsidR="00CD2383" w:rsidRPr="001178F4">
              <w:rPr>
                <w:sz w:val="24"/>
                <w:szCs w:val="24"/>
              </w:rPr>
              <w:t xml:space="preserve"> cette </w:t>
            </w:r>
            <w:r w:rsidR="00C14C52">
              <w:rPr>
                <w:sz w:val="24"/>
                <w:szCs w:val="24"/>
              </w:rPr>
              <w:t>Modification</w:t>
            </w:r>
            <w:r w:rsidR="00CD2383" w:rsidRPr="001178F4">
              <w:rPr>
                <w:sz w:val="24"/>
                <w:szCs w:val="24"/>
              </w:rPr>
              <w:t>.</w:t>
            </w:r>
          </w:p>
          <w:p w14:paraId="67CCC7B5" w14:textId="7174F9BA" w:rsidR="00CD2383" w:rsidRPr="001178F4" w:rsidRDefault="00CD2383" w:rsidP="00227B4D">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w:t>
            </w:r>
            <w:r w:rsidR="00175152">
              <w:rPr>
                <w:sz w:val="24"/>
                <w:szCs w:val="24"/>
              </w:rPr>
              <w:t>(</w:t>
            </w:r>
            <w:r w:rsidRPr="001178F4">
              <w:rPr>
                <w:sz w:val="24"/>
                <w:szCs w:val="24"/>
              </w:rPr>
              <w:t xml:space="preserve">a) de la </w:t>
            </w:r>
            <w:r>
              <w:rPr>
                <w:sz w:val="24"/>
                <w:szCs w:val="24"/>
              </w:rPr>
              <w:t>Sous-</w:t>
            </w:r>
            <w:r w:rsidRPr="001178F4">
              <w:rPr>
                <w:sz w:val="24"/>
                <w:szCs w:val="24"/>
              </w:rPr>
              <w:t xml:space="preserve">Clause 39.2.2, </w:t>
            </w:r>
            <w:r>
              <w:rPr>
                <w:sz w:val="24"/>
                <w:szCs w:val="24"/>
              </w:rPr>
              <w:t>l’Entrepreneur</w:t>
            </w:r>
            <w:r w:rsidRPr="001178F4">
              <w:rPr>
                <w:sz w:val="24"/>
                <w:szCs w:val="24"/>
              </w:rPr>
              <w:t xml:space="preserve"> le fera diligemment, et préparera </w:t>
            </w:r>
            <w:r w:rsidR="00175152">
              <w:rPr>
                <w:sz w:val="24"/>
                <w:szCs w:val="24"/>
              </w:rPr>
              <w:t>la Proposition de</w:t>
            </w:r>
            <w:r w:rsidR="00175152" w:rsidRPr="001178F4">
              <w:rPr>
                <w:sz w:val="24"/>
                <w:szCs w:val="24"/>
              </w:rPr>
              <w:t xml:space="preserve"> </w:t>
            </w:r>
            <w:r w:rsidR="00C14C52">
              <w:rPr>
                <w:sz w:val="24"/>
                <w:szCs w:val="24"/>
              </w:rPr>
              <w:t>Modification</w:t>
            </w:r>
            <w:r w:rsidRPr="001178F4">
              <w:rPr>
                <w:sz w:val="24"/>
                <w:szCs w:val="24"/>
              </w:rPr>
              <w:t xml:space="preserve"> comme indiqué </w:t>
            </w:r>
            <w:r>
              <w:rPr>
                <w:sz w:val="24"/>
                <w:szCs w:val="24"/>
              </w:rPr>
              <w:t xml:space="preserve">à la Sous-Clause </w:t>
            </w:r>
            <w:r w:rsidRPr="001178F4">
              <w:rPr>
                <w:sz w:val="24"/>
                <w:szCs w:val="24"/>
              </w:rPr>
              <w:t>39.2.1 .</w:t>
            </w:r>
          </w:p>
          <w:p w14:paraId="361668B6" w14:textId="36C8D1C5" w:rsidR="00CD2383" w:rsidRPr="001178F4" w:rsidRDefault="00CD2383" w:rsidP="00227B4D">
            <w:pPr>
              <w:spacing w:after="200"/>
              <w:ind w:left="1422" w:hanging="720"/>
              <w:jc w:val="both"/>
              <w:rPr>
                <w:sz w:val="24"/>
                <w:szCs w:val="24"/>
              </w:rPr>
            </w:pPr>
            <w:r w:rsidRPr="001178F4">
              <w:rPr>
                <w:sz w:val="24"/>
                <w:szCs w:val="24"/>
              </w:rPr>
              <w:t>39.2.4</w:t>
            </w:r>
            <w:r w:rsidRPr="001178F4">
              <w:rPr>
                <w:sz w:val="24"/>
                <w:szCs w:val="24"/>
              </w:rPr>
              <w:tab/>
              <w:t xml:space="preserve">Le montant devant éventuellement être ajouté à ou déduit du </w:t>
            </w:r>
            <w:r w:rsidR="00417512">
              <w:rPr>
                <w:sz w:val="24"/>
                <w:szCs w:val="24"/>
              </w:rPr>
              <w:t>Montant du Marché</w:t>
            </w:r>
            <w:r w:rsidRPr="001178F4">
              <w:rPr>
                <w:sz w:val="24"/>
                <w:szCs w:val="24"/>
              </w:rPr>
              <w:t xml:space="preserve"> si une </w:t>
            </w:r>
            <w:r w:rsidR="00C14C52">
              <w:rPr>
                <w:sz w:val="24"/>
                <w:szCs w:val="24"/>
              </w:rPr>
              <w:t>Modification</w:t>
            </w:r>
            <w:r w:rsidRPr="001178F4">
              <w:rPr>
                <w:sz w:val="24"/>
                <w:szCs w:val="24"/>
              </w:rPr>
              <w:t xml:space="preserve"> est effectuée doit, dans la mesure du possible, être calculé conformément aux taux et aux prix inclus dans le Marché.  Si ces taux et ces prix ne sont pas équitables, les </w:t>
            </w:r>
            <w:r w:rsidR="007548A0">
              <w:rPr>
                <w:sz w:val="24"/>
                <w:szCs w:val="24"/>
              </w:rPr>
              <w:t>P</w:t>
            </w:r>
            <w:r w:rsidRPr="001178F4">
              <w:rPr>
                <w:sz w:val="24"/>
                <w:szCs w:val="24"/>
              </w:rPr>
              <w:t xml:space="preserve">arties devront se mettre d’accord sur des taux spécifiques pour établir la valeur de la </w:t>
            </w:r>
            <w:r w:rsidR="00C14C52">
              <w:rPr>
                <w:sz w:val="24"/>
                <w:szCs w:val="24"/>
              </w:rPr>
              <w:t>Modification</w:t>
            </w:r>
            <w:r w:rsidRPr="001178F4">
              <w:rPr>
                <w:sz w:val="24"/>
                <w:szCs w:val="24"/>
              </w:rPr>
              <w:t>.</w:t>
            </w:r>
          </w:p>
          <w:p w14:paraId="14BBCE8F" w14:textId="35B2FB56" w:rsidR="00CD2383" w:rsidRPr="001178F4" w:rsidRDefault="00CD2383" w:rsidP="00227B4D">
            <w:pPr>
              <w:spacing w:after="200"/>
              <w:ind w:left="1422" w:hanging="720"/>
              <w:jc w:val="both"/>
              <w:rPr>
                <w:sz w:val="24"/>
                <w:szCs w:val="24"/>
              </w:rPr>
            </w:pPr>
            <w:r w:rsidRPr="001178F4">
              <w:rPr>
                <w:sz w:val="24"/>
                <w:szCs w:val="24"/>
              </w:rPr>
              <w:t>39.2.5</w:t>
            </w:r>
            <w:r w:rsidRPr="001178F4">
              <w:rPr>
                <w:sz w:val="24"/>
                <w:szCs w:val="24"/>
              </w:rPr>
              <w:tab/>
            </w:r>
            <w:r w:rsidR="00DC4CC2" w:rsidRPr="00AA5A5C">
              <w:rPr>
                <w:sz w:val="24"/>
                <w:szCs w:val="24"/>
              </w:rPr>
              <w:t>Si, avant ou pendant la préparation de la Proposition de Modification, il apparaît que l'effet global de l'exécution de cette Proposition et de tous les autres ordres de Modification qui sont déjà devenus contraignants pour l'Entrepreneur en vertu de la présente Clause 39 du CCAG serait d'augmenter ou de diminuer de plus de quinze pour cent (15 %) le Montant du Marché tel qu'initialement fixé à l'Article 2 (Montant du Marché) de l'Acte d'Engagement, l'Entrepreneur pourra émettre une objection écrite à ce sujet avant de fournir la Proposition de Modification comme indiqué plus haut.  Si le Maître d'Ouvrage accepte l'objection de l'Entrepreneur, le Maître d'Ouvrage retirera la proposition de Modification et le notifiera par écrit à l'Entrepreneur</w:t>
            </w:r>
            <w:r w:rsidRPr="001178F4">
              <w:rPr>
                <w:sz w:val="24"/>
                <w:szCs w:val="24"/>
              </w:rPr>
              <w:t>.</w:t>
            </w:r>
          </w:p>
          <w:p w14:paraId="03EFFF85" w14:textId="06CCF297" w:rsidR="00CD2383" w:rsidRPr="001178F4" w:rsidRDefault="00CD2383" w:rsidP="00227B4D">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w:t>
            </w:r>
            <w:r w:rsidR="00C14C52">
              <w:rPr>
                <w:sz w:val="24"/>
                <w:szCs w:val="24"/>
              </w:rPr>
              <w:t>Modification</w:t>
            </w:r>
            <w:r w:rsidRPr="001178F4">
              <w:rPr>
                <w:sz w:val="24"/>
                <w:szCs w:val="24"/>
              </w:rPr>
              <w:t xml:space="preserve"> ou tout ordre de </w:t>
            </w:r>
            <w:r w:rsidR="00C14C52">
              <w:rPr>
                <w:sz w:val="24"/>
                <w:szCs w:val="24"/>
              </w:rPr>
              <w:t>Modification</w:t>
            </w:r>
            <w:r w:rsidRPr="001178F4">
              <w:rPr>
                <w:sz w:val="24"/>
                <w:szCs w:val="24"/>
              </w:rPr>
              <w:t xml:space="preserve"> requis ultérieurement, ni son droit de tenir compte, lors d’une éventuelle objection ultérieure, du pourcentage d’augmentation ou de réduction du </w:t>
            </w:r>
            <w:r w:rsidR="00417512">
              <w:rPr>
                <w:sz w:val="24"/>
                <w:szCs w:val="24"/>
              </w:rPr>
              <w:t>Montant du Marché</w:t>
            </w:r>
            <w:r w:rsidRPr="001178F4">
              <w:rPr>
                <w:sz w:val="24"/>
                <w:szCs w:val="24"/>
              </w:rPr>
              <w:t xml:space="preserve"> occasionné par toute </w:t>
            </w:r>
            <w:r w:rsidR="00C14C52">
              <w:rPr>
                <w:sz w:val="24"/>
                <w:szCs w:val="24"/>
              </w:rPr>
              <w:t>Modification</w:t>
            </w:r>
            <w:r w:rsidRPr="001178F4">
              <w:rPr>
                <w:sz w:val="24"/>
                <w:szCs w:val="24"/>
              </w:rPr>
              <w:t xml:space="preserve"> à laquelle </w:t>
            </w:r>
            <w:r>
              <w:rPr>
                <w:sz w:val="24"/>
                <w:szCs w:val="24"/>
              </w:rPr>
              <w:t>l’Entrepreneur</w:t>
            </w:r>
            <w:r w:rsidRPr="001178F4">
              <w:rPr>
                <w:sz w:val="24"/>
                <w:szCs w:val="24"/>
              </w:rPr>
              <w:t xml:space="preserve"> ne s’est pas opposé.</w:t>
            </w:r>
          </w:p>
          <w:p w14:paraId="292A544E" w14:textId="40B422E1" w:rsidR="00CD2383" w:rsidRPr="001178F4" w:rsidRDefault="00CD2383" w:rsidP="00227B4D">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w:t>
            </w:r>
            <w:r w:rsidR="00B95A20">
              <w:rPr>
                <w:sz w:val="24"/>
                <w:szCs w:val="24"/>
              </w:rPr>
              <w:t>aspect</w:t>
            </w:r>
            <w:r w:rsidRPr="001178F4">
              <w:rPr>
                <w:sz w:val="24"/>
                <w:szCs w:val="24"/>
              </w:rPr>
              <w:t xml:space="preserve">s qu’elle contiendra.  Dans les quatorze (14) jours qui suivront un tel accord, le </w:t>
            </w:r>
            <w:r>
              <w:rPr>
                <w:sz w:val="24"/>
                <w:szCs w:val="24"/>
              </w:rPr>
              <w:t>Maître d’Ouvrage</w:t>
            </w:r>
            <w:r w:rsidRPr="001178F4">
              <w:rPr>
                <w:sz w:val="24"/>
                <w:szCs w:val="24"/>
              </w:rPr>
              <w:t xml:space="preserve">, s’il a l’intention de poursuivre cette </w:t>
            </w:r>
            <w:r w:rsidR="00C14C52">
              <w:rPr>
                <w:sz w:val="24"/>
                <w:szCs w:val="24"/>
              </w:rPr>
              <w:t>Modification</w:t>
            </w:r>
            <w:r w:rsidRPr="001178F4">
              <w:rPr>
                <w:sz w:val="24"/>
                <w:szCs w:val="24"/>
              </w:rPr>
              <w:t xml:space="preserve">,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34F8C15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w:t>
            </w:r>
            <w:r w:rsidR="00B95A20">
              <w:rPr>
                <w:sz w:val="24"/>
                <w:szCs w:val="24"/>
              </w:rPr>
              <w:t>un</w:t>
            </w:r>
            <w:r w:rsidR="00B95A20" w:rsidRPr="001178F4">
              <w:rPr>
                <w:sz w:val="24"/>
                <w:szCs w:val="24"/>
              </w:rPr>
              <w:t xml:space="preserve">e </w:t>
            </w:r>
            <w:r w:rsidR="00C14C52">
              <w:rPr>
                <w:sz w:val="24"/>
                <w:szCs w:val="24"/>
              </w:rPr>
              <w:t>Modification</w:t>
            </w:r>
            <w:r w:rsidRPr="001178F4">
              <w:rPr>
                <w:sz w:val="24"/>
                <w:szCs w:val="24"/>
              </w:rPr>
              <w:t xml:space="preserve"> pour quelque raison que ce soit, il le notifiera </w:t>
            </w:r>
            <w:r>
              <w:rPr>
                <w:sz w:val="24"/>
                <w:szCs w:val="24"/>
              </w:rPr>
              <w:t>à l’Entrepreneur</w:t>
            </w:r>
            <w:r w:rsidRPr="001178F4">
              <w:rPr>
                <w:sz w:val="24"/>
                <w:szCs w:val="24"/>
              </w:rPr>
              <w:t xml:space="preserve"> dans cette même période de quatorze (14) jours.  Dans ce cas,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w:t>
            </w:r>
            <w:r w:rsidR="00B95A20">
              <w:rPr>
                <w:sz w:val="24"/>
                <w:szCs w:val="24"/>
              </w:rPr>
              <w:t>mais</w:t>
            </w:r>
            <w:r w:rsidRPr="001178F4">
              <w:rPr>
                <w:sz w:val="24"/>
                <w:szCs w:val="24"/>
              </w:rPr>
              <w:t xml:space="preserve"> ces frais ne dépasse</w:t>
            </w:r>
            <w:r w:rsidR="00B95A20">
              <w:rPr>
                <w:sz w:val="24"/>
                <w:szCs w:val="24"/>
              </w:rPr>
              <w:t>ro</w:t>
            </w:r>
            <w:r w:rsidRPr="001178F4">
              <w:rPr>
                <w:sz w:val="24"/>
                <w:szCs w:val="24"/>
              </w:rPr>
              <w:t xml:space="preserv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w:t>
            </w:r>
          </w:p>
          <w:p w14:paraId="0BC5058B" w14:textId="7DD08CAA" w:rsidR="00CD2383" w:rsidRPr="001178F4" w:rsidRDefault="00CD2383" w:rsidP="00227B4D">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w:t>
            </w:r>
            <w:r w:rsidR="00ED0B7F">
              <w:rPr>
                <w:sz w:val="24"/>
                <w:szCs w:val="24"/>
              </w:rPr>
              <w:t>sur</w:t>
            </w:r>
            <w:r w:rsidR="00ED0B7F" w:rsidRPr="001178F4">
              <w:rPr>
                <w:sz w:val="24"/>
                <w:szCs w:val="24"/>
              </w:rPr>
              <w:t xml:space="preserve"> </w:t>
            </w:r>
            <w:r w:rsidRPr="001178F4">
              <w:rPr>
                <w:sz w:val="24"/>
                <w:szCs w:val="24"/>
              </w:rPr>
              <w:t>l’estimation de prix</w:t>
            </w:r>
            <w:r w:rsidR="00DB53A4">
              <w:rPr>
                <w:sz w:val="24"/>
                <w:szCs w:val="24"/>
              </w:rPr>
              <w:t xml:space="preserve"> de la Modification</w:t>
            </w:r>
            <w:r w:rsidRPr="001178F4">
              <w:rPr>
                <w:sz w:val="24"/>
                <w:szCs w:val="24"/>
              </w:rPr>
              <w:t xml:space="preserve">, l’ajustement du </w:t>
            </w:r>
            <w:r w:rsidR="00DA725D">
              <w:rPr>
                <w:sz w:val="24"/>
                <w:szCs w:val="24"/>
              </w:rPr>
              <w:t>Délai d’Achèvement</w:t>
            </w:r>
            <w:r w:rsidRPr="001178F4">
              <w:rPr>
                <w:sz w:val="24"/>
                <w:szCs w:val="24"/>
              </w:rPr>
              <w:t xml:space="preserve"> ou de tout autre </w:t>
            </w:r>
            <w:r w:rsidR="00F634B2">
              <w:rPr>
                <w:sz w:val="24"/>
                <w:szCs w:val="24"/>
              </w:rPr>
              <w:t>élément figurant</w:t>
            </w:r>
            <w:r w:rsidRPr="001178F4">
              <w:rPr>
                <w:sz w:val="24"/>
                <w:szCs w:val="24"/>
              </w:rPr>
              <w:t xml:space="preserv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w:t>
            </w:r>
            <w:r w:rsidR="00C14C52">
              <w:rPr>
                <w:sz w:val="24"/>
                <w:szCs w:val="24"/>
              </w:rPr>
              <w:t>Modification</w:t>
            </w:r>
            <w:r w:rsidRPr="001178F4">
              <w:rPr>
                <w:sz w:val="24"/>
                <w:szCs w:val="24"/>
              </w:rPr>
              <w:t xml:space="preserve"> en émettant un </w:t>
            </w:r>
            <w:r w:rsidR="00F634B2">
              <w:rPr>
                <w:sz w:val="24"/>
                <w:szCs w:val="24"/>
              </w:rPr>
              <w:t>« </w:t>
            </w:r>
            <w:r>
              <w:rPr>
                <w:sz w:val="24"/>
                <w:szCs w:val="24"/>
              </w:rPr>
              <w:t>O</w:t>
            </w:r>
            <w:r w:rsidRPr="001178F4">
              <w:rPr>
                <w:sz w:val="24"/>
                <w:szCs w:val="24"/>
              </w:rPr>
              <w:t xml:space="preserve">rdre de </w:t>
            </w:r>
            <w:r>
              <w:rPr>
                <w:sz w:val="24"/>
                <w:szCs w:val="24"/>
              </w:rPr>
              <w:t>M</w:t>
            </w:r>
            <w:r w:rsidRPr="001178F4">
              <w:rPr>
                <w:sz w:val="24"/>
                <w:szCs w:val="24"/>
              </w:rPr>
              <w:t>odification dans l’</w:t>
            </w:r>
            <w:r w:rsidR="00F634B2">
              <w:rPr>
                <w:sz w:val="24"/>
                <w:szCs w:val="24"/>
              </w:rPr>
              <w:t>A</w:t>
            </w:r>
            <w:r w:rsidRPr="001178F4">
              <w:rPr>
                <w:sz w:val="24"/>
                <w:szCs w:val="24"/>
              </w:rPr>
              <w:t xml:space="preserve">ttente d’un </w:t>
            </w:r>
            <w:r w:rsidR="00F634B2">
              <w:rPr>
                <w:sz w:val="24"/>
                <w:szCs w:val="24"/>
              </w:rPr>
              <w:t>A</w:t>
            </w:r>
            <w:r w:rsidRPr="001178F4">
              <w:rPr>
                <w:sz w:val="24"/>
                <w:szCs w:val="24"/>
              </w:rPr>
              <w:t>ccord</w:t>
            </w:r>
            <w:r w:rsidR="00F634B2">
              <w:rPr>
                <w:sz w:val="24"/>
                <w:szCs w:val="24"/>
              </w:rPr>
              <w:t> »</w:t>
            </w:r>
            <w:r w:rsidRPr="001178F4">
              <w:rPr>
                <w:sz w:val="24"/>
                <w:szCs w:val="24"/>
              </w:rPr>
              <w:t>.</w:t>
            </w:r>
          </w:p>
          <w:p w14:paraId="20724AD0" w14:textId="33145E06" w:rsidR="00CD2383" w:rsidRPr="001178F4" w:rsidRDefault="00CD2383" w:rsidP="00227B4D">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odification dans l’</w:t>
            </w:r>
            <w:r w:rsidR="00F550F3">
              <w:rPr>
                <w:sz w:val="24"/>
                <w:szCs w:val="24"/>
              </w:rPr>
              <w:t>A</w:t>
            </w:r>
            <w:r w:rsidRPr="001178F4">
              <w:rPr>
                <w:sz w:val="24"/>
                <w:szCs w:val="24"/>
              </w:rPr>
              <w:t xml:space="preserve">ttente d’un </w:t>
            </w:r>
            <w:r w:rsidR="00F550F3">
              <w:rPr>
                <w:sz w:val="24"/>
                <w:szCs w:val="24"/>
              </w:rPr>
              <w:t>A</w:t>
            </w:r>
            <w:r w:rsidRPr="001178F4">
              <w:rPr>
                <w:sz w:val="24"/>
                <w:szCs w:val="24"/>
              </w:rPr>
              <w:t xml:space="preserve">ccord, </w:t>
            </w:r>
            <w:r>
              <w:rPr>
                <w:sz w:val="24"/>
                <w:szCs w:val="24"/>
              </w:rPr>
              <w:t>l’Entrepreneur</w:t>
            </w:r>
            <w:r w:rsidRPr="001178F4">
              <w:rPr>
                <w:sz w:val="24"/>
                <w:szCs w:val="24"/>
              </w:rPr>
              <w:t xml:space="preserve"> commencera immédiatement à mettre en œuvre la </w:t>
            </w:r>
            <w:r w:rsidR="00C14C52">
              <w:rPr>
                <w:sz w:val="24"/>
                <w:szCs w:val="24"/>
              </w:rPr>
              <w:t>Modification</w:t>
            </w:r>
            <w:r w:rsidRPr="001178F4">
              <w:rPr>
                <w:sz w:val="24"/>
                <w:szCs w:val="24"/>
              </w:rPr>
              <w:t xml:space="preserve"> faisant l’objet d’un tel </w:t>
            </w:r>
            <w:r>
              <w:rPr>
                <w:sz w:val="24"/>
                <w:szCs w:val="24"/>
              </w:rPr>
              <w:t>O</w:t>
            </w:r>
            <w:r w:rsidRPr="001178F4">
              <w:rPr>
                <w:sz w:val="24"/>
                <w:szCs w:val="24"/>
              </w:rPr>
              <w:t xml:space="preserve">rdre.  Les </w:t>
            </w:r>
            <w:r w:rsidR="00F550F3">
              <w:rPr>
                <w:sz w:val="24"/>
                <w:szCs w:val="24"/>
              </w:rPr>
              <w:t>P</w:t>
            </w:r>
            <w:r w:rsidRPr="001178F4">
              <w:rPr>
                <w:sz w:val="24"/>
                <w:szCs w:val="24"/>
              </w:rPr>
              <w:t xml:space="preserve">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5CCA4F0" w:rsidR="00CD2383" w:rsidRPr="001178F4" w:rsidRDefault="00CD2383" w:rsidP="00227B4D">
            <w:pPr>
              <w:spacing w:after="200"/>
              <w:ind w:left="1422"/>
              <w:jc w:val="both"/>
              <w:rPr>
                <w:sz w:val="24"/>
                <w:szCs w:val="24"/>
              </w:rPr>
            </w:pPr>
            <w:r w:rsidRPr="001178F4">
              <w:rPr>
                <w:sz w:val="24"/>
                <w:szCs w:val="24"/>
              </w:rPr>
              <w:t xml:space="preserve">Si les </w:t>
            </w:r>
            <w:r w:rsidR="00F550F3">
              <w:rPr>
                <w:sz w:val="24"/>
                <w:szCs w:val="24"/>
              </w:rPr>
              <w:t>P</w:t>
            </w:r>
            <w:r w:rsidRPr="001178F4">
              <w:rPr>
                <w:sz w:val="24"/>
                <w:szCs w:val="24"/>
              </w:rPr>
              <w:t xml:space="preserve">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odification dans l’</w:t>
            </w:r>
            <w:r w:rsidR="00F550F3">
              <w:rPr>
                <w:sz w:val="24"/>
                <w:szCs w:val="24"/>
              </w:rPr>
              <w:t>A</w:t>
            </w:r>
            <w:r w:rsidRPr="001178F4">
              <w:rPr>
                <w:sz w:val="24"/>
                <w:szCs w:val="24"/>
              </w:rPr>
              <w:t xml:space="preserve">ttente d’un </w:t>
            </w:r>
            <w:r w:rsidR="00F550F3">
              <w:rPr>
                <w:sz w:val="24"/>
                <w:szCs w:val="24"/>
              </w:rPr>
              <w:t>A</w:t>
            </w:r>
            <w:r w:rsidRPr="001178F4">
              <w:rPr>
                <w:sz w:val="24"/>
                <w:szCs w:val="24"/>
              </w:rPr>
              <w:t xml:space="preserve">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w:t>
            </w:r>
          </w:p>
          <w:p w14:paraId="1017100C" w14:textId="77777777" w:rsidR="00CD2383" w:rsidRPr="001178F4" w:rsidRDefault="00CD2383" w:rsidP="00227B4D">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532163D8" w:rsidR="00CD2383" w:rsidRPr="001178F4" w:rsidRDefault="00CD2383" w:rsidP="00227B4D">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w:t>
            </w:r>
            <w:r w:rsidR="00C14C52">
              <w:rPr>
                <w:sz w:val="24"/>
                <w:szCs w:val="24"/>
              </w:rPr>
              <w:t>Modification</w:t>
            </w:r>
            <w:r w:rsidRPr="001178F4">
              <w:rPr>
                <w:sz w:val="24"/>
                <w:szCs w:val="24"/>
              </w:rPr>
              <w:t xml:space="preserve">, conformément </w:t>
            </w:r>
            <w:r>
              <w:rPr>
                <w:sz w:val="24"/>
                <w:szCs w:val="24"/>
              </w:rPr>
              <w:t>à la Sous-Clause</w:t>
            </w:r>
            <w:r w:rsidRPr="001178F4">
              <w:rPr>
                <w:sz w:val="24"/>
                <w:szCs w:val="24"/>
              </w:rPr>
              <w:t xml:space="preserve"> 39.1.2 , </w:t>
            </w:r>
            <w:r>
              <w:rPr>
                <w:sz w:val="24"/>
                <w:szCs w:val="24"/>
              </w:rPr>
              <w:t>l’Entrepreneur</w:t>
            </w:r>
            <w:r w:rsidRPr="001178F4">
              <w:rPr>
                <w:sz w:val="24"/>
                <w:szCs w:val="24"/>
              </w:rPr>
              <w:t xml:space="preserve"> proposera par écrit au Directeur </w:t>
            </w:r>
            <w:r w:rsidR="00806E45">
              <w:rPr>
                <w:sz w:val="24"/>
                <w:szCs w:val="24"/>
              </w:rPr>
              <w:t>de Projet</w:t>
            </w:r>
            <w:r w:rsidRPr="001178F4">
              <w:rPr>
                <w:sz w:val="24"/>
                <w:szCs w:val="24"/>
              </w:rPr>
              <w:t xml:space="preserve"> </w:t>
            </w:r>
            <w:r w:rsidR="001C4A1F" w:rsidRPr="001178F4">
              <w:rPr>
                <w:sz w:val="24"/>
                <w:szCs w:val="24"/>
              </w:rPr>
              <w:t xml:space="preserve">une </w:t>
            </w:r>
            <w:r w:rsidR="001C4A1F">
              <w:rPr>
                <w:sz w:val="24"/>
                <w:szCs w:val="24"/>
              </w:rPr>
              <w:t>« offr</w:t>
            </w:r>
            <w:r w:rsidR="001C4A1F" w:rsidRPr="001178F4">
              <w:rPr>
                <w:sz w:val="24"/>
                <w:szCs w:val="24"/>
              </w:rPr>
              <w:t xml:space="preserve">e de </w:t>
            </w:r>
            <w:r w:rsidR="001C4A1F">
              <w:rPr>
                <w:sz w:val="24"/>
                <w:szCs w:val="24"/>
              </w:rPr>
              <w:t>P</w:t>
            </w:r>
            <w:r w:rsidR="001C4A1F" w:rsidRPr="001178F4">
              <w:rPr>
                <w:sz w:val="24"/>
                <w:szCs w:val="24"/>
              </w:rPr>
              <w:t xml:space="preserve">roposition de </w:t>
            </w:r>
            <w:r w:rsidR="001C4A1F">
              <w:rPr>
                <w:sz w:val="24"/>
                <w:szCs w:val="24"/>
              </w:rPr>
              <w:t>M</w:t>
            </w:r>
            <w:r w:rsidR="001C4A1F" w:rsidRPr="001178F4">
              <w:rPr>
                <w:sz w:val="24"/>
                <w:szCs w:val="24"/>
              </w:rPr>
              <w:t>odification</w:t>
            </w:r>
            <w:r w:rsidR="001C4A1F">
              <w:rPr>
                <w:sz w:val="24"/>
                <w:szCs w:val="24"/>
              </w:rPr>
              <w:t> »</w:t>
            </w:r>
            <w:r w:rsidR="001C4A1F" w:rsidRPr="001178F4">
              <w:rPr>
                <w:sz w:val="24"/>
                <w:szCs w:val="24"/>
              </w:rPr>
              <w:t xml:space="preserve">, donnant les raisons pour une </w:t>
            </w:r>
            <w:r w:rsidR="001C4A1F">
              <w:rPr>
                <w:sz w:val="24"/>
                <w:szCs w:val="24"/>
              </w:rPr>
              <w:t>la</w:t>
            </w:r>
            <w:r w:rsidR="001C4A1F" w:rsidRPr="001178F4">
              <w:rPr>
                <w:sz w:val="24"/>
                <w:szCs w:val="24"/>
              </w:rPr>
              <w:t xml:space="preserv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w:t>
            </w:r>
          </w:p>
          <w:p w14:paraId="2E5C203F" w14:textId="0C644D0F" w:rsidR="00CD2383" w:rsidRPr="001178F4" w:rsidRDefault="00CD2383" w:rsidP="00227B4D">
            <w:pPr>
              <w:spacing w:after="200"/>
              <w:ind w:left="1422"/>
              <w:jc w:val="both"/>
              <w:rPr>
                <w:sz w:val="24"/>
                <w:szCs w:val="24"/>
              </w:rPr>
            </w:pPr>
            <w:r w:rsidRPr="001178F4">
              <w:rPr>
                <w:sz w:val="24"/>
                <w:szCs w:val="24"/>
              </w:rPr>
              <w:t xml:space="preserve">Dès réception de </w:t>
            </w:r>
            <w:r w:rsidR="001C4A1F">
              <w:rPr>
                <w:sz w:val="24"/>
                <w:szCs w:val="24"/>
              </w:rPr>
              <w:t>l’offre</w:t>
            </w:r>
            <w:r w:rsidRPr="001178F4">
              <w:rPr>
                <w:sz w:val="24"/>
                <w:szCs w:val="24"/>
              </w:rPr>
              <w:t xml:space="preserv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de </w:t>
            </w:r>
            <w:r w:rsidR="006B04A5">
              <w:rPr>
                <w:sz w:val="24"/>
                <w:szCs w:val="24"/>
              </w:rPr>
              <w:t>l’offre</w:t>
            </w:r>
            <w:r w:rsidRPr="001178F4">
              <w:rPr>
                <w:sz w:val="24"/>
                <w:szCs w:val="24"/>
              </w:rPr>
              <w:t xml:space="preserv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227B4D">
        <w:tc>
          <w:tcPr>
            <w:tcW w:w="1988" w:type="dxa"/>
            <w:gridSpan w:val="2"/>
          </w:tcPr>
          <w:p w14:paraId="06532B60" w14:textId="14EA19E1" w:rsidR="00CD2383" w:rsidRPr="001178F4" w:rsidRDefault="00CD2383" w:rsidP="002957C6">
            <w:pPr>
              <w:pStyle w:val="Sec8H2"/>
              <w:ind w:right="-92"/>
            </w:pPr>
            <w:bookmarkStart w:id="980" w:name="_Toc383555935"/>
            <w:bookmarkStart w:id="981" w:name="_Toc94784014"/>
            <w:bookmarkStart w:id="982" w:name="_Toc137057522"/>
            <w:r w:rsidRPr="001178F4">
              <w:t>40.</w:t>
            </w:r>
            <w:r w:rsidR="00D90274" w:rsidRPr="001178F4">
              <w:tab/>
            </w:r>
            <w:r w:rsidRPr="001178F4">
              <w:t xml:space="preserve">Prolongation du </w:t>
            </w:r>
            <w:r>
              <w:t>D</w:t>
            </w:r>
            <w:r w:rsidRPr="001178F4">
              <w:t>élai d’</w:t>
            </w:r>
            <w:r>
              <w:t>A</w:t>
            </w:r>
            <w:r w:rsidRPr="001178F4">
              <w:t>chèvement</w:t>
            </w:r>
            <w:bookmarkEnd w:id="980"/>
            <w:bookmarkEnd w:id="981"/>
            <w:bookmarkEnd w:id="982"/>
          </w:p>
        </w:tc>
        <w:tc>
          <w:tcPr>
            <w:tcW w:w="7560" w:type="dxa"/>
            <w:gridSpan w:val="3"/>
          </w:tcPr>
          <w:p w14:paraId="3FB3A65E" w14:textId="44DEBCC6" w:rsidR="00CD2383" w:rsidRPr="001178F4" w:rsidRDefault="00CD2383" w:rsidP="00227B4D">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w:t>
            </w:r>
            <w:r w:rsidR="0004271A">
              <w:rPr>
                <w:sz w:val="24"/>
                <w:szCs w:val="24"/>
              </w:rPr>
              <w:t xml:space="preserve">en vertu de la Sous-Clause 8.2 du CCAG </w:t>
            </w:r>
            <w:r w:rsidRPr="001178F4">
              <w:rPr>
                <w:sz w:val="24"/>
                <w:szCs w:val="24"/>
              </w:rPr>
              <w:t xml:space="preserve">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6D1040BC"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a)</w:t>
            </w:r>
            <w:r w:rsidR="00CD2383" w:rsidRPr="001178F4">
              <w:rPr>
                <w:sz w:val="24"/>
                <w:szCs w:val="24"/>
              </w:rPr>
              <w:tab/>
            </w:r>
            <w:r w:rsidR="00C14C52">
              <w:rPr>
                <w:sz w:val="24"/>
                <w:szCs w:val="24"/>
              </w:rPr>
              <w:t>Modification</w:t>
            </w:r>
            <w:r w:rsidR="00CD2383" w:rsidRPr="001178F4">
              <w:rPr>
                <w:sz w:val="24"/>
                <w:szCs w:val="24"/>
              </w:rPr>
              <w:t xml:space="preserve"> des Installations </w:t>
            </w:r>
            <w:r>
              <w:rPr>
                <w:sz w:val="24"/>
                <w:szCs w:val="24"/>
              </w:rPr>
              <w:t>en vertu</w:t>
            </w:r>
            <w:r w:rsidR="00CD2383" w:rsidRPr="001178F4">
              <w:rPr>
                <w:sz w:val="24"/>
                <w:szCs w:val="24"/>
              </w:rPr>
              <w:t xml:space="preserve"> </w:t>
            </w:r>
            <w:r w:rsidR="006841E9">
              <w:rPr>
                <w:sz w:val="24"/>
                <w:szCs w:val="24"/>
              </w:rPr>
              <w:t xml:space="preserve">de </w:t>
            </w:r>
            <w:r w:rsidR="00CD2383" w:rsidRPr="001178F4">
              <w:rPr>
                <w:sz w:val="24"/>
                <w:szCs w:val="24"/>
              </w:rPr>
              <w:t>la Clause 39  ;</w:t>
            </w:r>
          </w:p>
          <w:p w14:paraId="6FF4A867" w14:textId="51DA5939"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événement de </w:t>
            </w:r>
            <w:r w:rsidR="00CD2383">
              <w:rPr>
                <w:sz w:val="24"/>
                <w:szCs w:val="24"/>
              </w:rPr>
              <w:t>F</w:t>
            </w:r>
            <w:r w:rsidR="00CD2383" w:rsidRPr="001178F4">
              <w:rPr>
                <w:sz w:val="24"/>
                <w:szCs w:val="24"/>
              </w:rPr>
              <w:t xml:space="preserve">orce </w:t>
            </w:r>
            <w:r w:rsidR="006841E9">
              <w:rPr>
                <w:sz w:val="24"/>
                <w:szCs w:val="24"/>
              </w:rPr>
              <w:t>m</w:t>
            </w:r>
            <w:r w:rsidR="00CD2383" w:rsidRPr="001178F4">
              <w:rPr>
                <w:sz w:val="24"/>
                <w:szCs w:val="24"/>
              </w:rPr>
              <w:t xml:space="preserve">ajeure stipulé à la Clause 37 , circonstance imprévue </w:t>
            </w:r>
            <w:r w:rsidR="006841E9">
              <w:rPr>
                <w:sz w:val="24"/>
                <w:szCs w:val="24"/>
              </w:rPr>
              <w:t>en vertu</w:t>
            </w:r>
            <w:r w:rsidR="006841E9" w:rsidRPr="001178F4">
              <w:rPr>
                <w:sz w:val="24"/>
                <w:szCs w:val="24"/>
              </w:rPr>
              <w:t xml:space="preserve"> </w:t>
            </w:r>
            <w:r w:rsidR="006841E9">
              <w:rPr>
                <w:sz w:val="24"/>
                <w:szCs w:val="24"/>
              </w:rPr>
              <w:t>de</w:t>
            </w:r>
            <w:r w:rsidR="00CD2383" w:rsidRPr="001178F4">
              <w:rPr>
                <w:sz w:val="24"/>
                <w:szCs w:val="24"/>
              </w:rPr>
              <w:t xml:space="preserve"> la Clause 35 , ou </w:t>
            </w:r>
            <w:r w:rsidR="006841E9">
              <w:rPr>
                <w:sz w:val="24"/>
                <w:szCs w:val="24"/>
              </w:rPr>
              <w:t>au titre</w:t>
            </w:r>
            <w:r w:rsidR="00CD2383" w:rsidRPr="001178F4">
              <w:rPr>
                <w:sz w:val="24"/>
                <w:szCs w:val="24"/>
              </w:rPr>
              <w:t xml:space="preserve"> de l’un des points spécifiés ou auxquels il est fait référence aux alinéas </w:t>
            </w:r>
            <w:r w:rsidR="00CD2383">
              <w:rPr>
                <w:sz w:val="24"/>
                <w:szCs w:val="24"/>
              </w:rPr>
              <w:t>(</w:t>
            </w:r>
            <w:r w:rsidR="00CD2383" w:rsidRPr="001178F4">
              <w:rPr>
                <w:sz w:val="24"/>
                <w:szCs w:val="24"/>
              </w:rPr>
              <w:t xml:space="preserve">a), </w:t>
            </w:r>
            <w:r w:rsidR="00CD2383">
              <w:rPr>
                <w:sz w:val="24"/>
                <w:szCs w:val="24"/>
              </w:rPr>
              <w:t>(</w:t>
            </w:r>
            <w:r w:rsidR="00CD2383" w:rsidRPr="001178F4">
              <w:rPr>
                <w:sz w:val="24"/>
                <w:szCs w:val="24"/>
              </w:rPr>
              <w:t xml:space="preserve">b) et </w:t>
            </w:r>
            <w:r w:rsidR="00CD2383">
              <w:rPr>
                <w:sz w:val="24"/>
                <w:szCs w:val="24"/>
              </w:rPr>
              <w:t>(</w:t>
            </w:r>
            <w:r w:rsidR="00CD2383" w:rsidRPr="001178F4">
              <w:rPr>
                <w:sz w:val="24"/>
                <w:szCs w:val="24"/>
              </w:rPr>
              <w:t xml:space="preserve">c) de la </w:t>
            </w:r>
            <w:r w:rsidR="00CD2383">
              <w:rPr>
                <w:sz w:val="24"/>
                <w:szCs w:val="24"/>
              </w:rPr>
              <w:t>Sous-</w:t>
            </w:r>
            <w:r w:rsidR="00CD2383" w:rsidRPr="001178F4">
              <w:rPr>
                <w:sz w:val="24"/>
                <w:szCs w:val="24"/>
              </w:rPr>
              <w:t>Clause 32.2  ;</w:t>
            </w:r>
          </w:p>
          <w:p w14:paraId="17ED6DCF" w14:textId="567BA93F"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demande de suspension ordonnée par le </w:t>
            </w:r>
            <w:r w:rsidR="00CD2383">
              <w:rPr>
                <w:sz w:val="24"/>
                <w:szCs w:val="24"/>
              </w:rPr>
              <w:t>Maître d’Ouvrage</w:t>
            </w:r>
            <w:r w:rsidR="00CD2383" w:rsidRPr="001178F4">
              <w:rPr>
                <w:sz w:val="24"/>
                <w:szCs w:val="24"/>
              </w:rPr>
              <w:t xml:space="preserve"> conformément à la Clause 41 , ou réduction du rythme d’avancement conformément à la </w:t>
            </w:r>
            <w:r w:rsidR="00CD2383">
              <w:rPr>
                <w:sz w:val="24"/>
                <w:szCs w:val="24"/>
              </w:rPr>
              <w:t>Sous-</w:t>
            </w:r>
            <w:r w:rsidR="00CD2383" w:rsidRPr="001178F4">
              <w:rPr>
                <w:sz w:val="24"/>
                <w:szCs w:val="24"/>
              </w:rPr>
              <w:t>Clause 41.2  ;</w:t>
            </w:r>
          </w:p>
          <w:p w14:paraId="0A9A5161" w14:textId="6118CC7F"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d)</w:t>
            </w:r>
            <w:r w:rsidR="00CD2383" w:rsidRPr="001178F4">
              <w:rPr>
                <w:sz w:val="24"/>
                <w:szCs w:val="24"/>
              </w:rPr>
              <w:tab/>
              <w:t>modification de législation ou de réglementation conformément à la Clause 36  ;</w:t>
            </w:r>
          </w:p>
          <w:p w14:paraId="5D30AC09" w14:textId="09B2A93F" w:rsidR="00CD2383" w:rsidRDefault="0004271A" w:rsidP="00227B4D">
            <w:pPr>
              <w:spacing w:after="200"/>
              <w:ind w:left="1242" w:hanging="540"/>
              <w:jc w:val="both"/>
              <w:rPr>
                <w:sz w:val="24"/>
                <w:szCs w:val="24"/>
              </w:rPr>
            </w:pPr>
            <w:r>
              <w:rPr>
                <w:sz w:val="24"/>
                <w:szCs w:val="24"/>
              </w:rPr>
              <w:t>(</w:t>
            </w:r>
            <w:r w:rsidR="00CD2383" w:rsidRPr="001178F4">
              <w:rPr>
                <w:sz w:val="24"/>
                <w:szCs w:val="24"/>
              </w:rPr>
              <w:t>e)</w:t>
            </w:r>
            <w:r w:rsidR="00CD2383" w:rsidRPr="001178F4">
              <w:rPr>
                <w:sz w:val="24"/>
                <w:szCs w:val="24"/>
              </w:rPr>
              <w:tab/>
              <w:t xml:space="preserve">défaillance ou rupture de ses obligations contractuelles par le </w:t>
            </w:r>
            <w:r w:rsidR="00CD2383">
              <w:rPr>
                <w:sz w:val="24"/>
                <w:szCs w:val="24"/>
              </w:rPr>
              <w:t>Maître d’Ouvrage</w:t>
            </w:r>
            <w:r w:rsidR="00CD2383" w:rsidRPr="001178F4">
              <w:rPr>
                <w:sz w:val="24"/>
                <w:szCs w:val="24"/>
              </w:rPr>
              <w:t>, et spécifiquement manquement à fournir les éléments ou fournitures spécifiés à l’</w:t>
            </w:r>
            <w:r w:rsidR="00CD2383">
              <w:rPr>
                <w:sz w:val="24"/>
                <w:szCs w:val="24"/>
              </w:rPr>
              <w:t>A</w:t>
            </w:r>
            <w:r w:rsidR="00CD2383" w:rsidRPr="001178F4">
              <w:rPr>
                <w:sz w:val="24"/>
                <w:szCs w:val="24"/>
              </w:rPr>
              <w:t xml:space="preserve">nnexe </w:t>
            </w:r>
            <w:r w:rsidR="008C76AF" w:rsidRPr="001178F4">
              <w:rPr>
                <w:sz w:val="24"/>
                <w:szCs w:val="24"/>
              </w:rPr>
              <w:t>de l’</w:t>
            </w:r>
            <w:r w:rsidR="008C76AF">
              <w:rPr>
                <w:sz w:val="24"/>
                <w:szCs w:val="24"/>
              </w:rPr>
              <w:t>Acte d’Engagement</w:t>
            </w:r>
            <w:r w:rsidR="008C76AF" w:rsidRPr="001178F4">
              <w:rPr>
                <w:sz w:val="24"/>
                <w:szCs w:val="24"/>
              </w:rPr>
              <w:t xml:space="preserve"> (</w:t>
            </w:r>
            <w:r w:rsidR="008C76AF">
              <w:rPr>
                <w:sz w:val="24"/>
                <w:szCs w:val="24"/>
              </w:rPr>
              <w:t>Liste</w:t>
            </w:r>
            <w:r w:rsidR="00CD2383" w:rsidRPr="001178F4">
              <w:rPr>
                <w:sz w:val="24"/>
                <w:szCs w:val="24"/>
              </w:rPr>
              <w:t xml:space="preserve"> des travaux et fournitures incombant au </w:t>
            </w:r>
            <w:r w:rsidR="00CD2383">
              <w:rPr>
                <w:sz w:val="24"/>
                <w:szCs w:val="24"/>
              </w:rPr>
              <w:t>Maître d’Ouvrage</w:t>
            </w:r>
            <w:r w:rsidR="00CD2383" w:rsidRPr="001178F4">
              <w:rPr>
                <w:sz w:val="24"/>
                <w:szCs w:val="24"/>
              </w:rPr>
              <w:t xml:space="preserve">) </w:t>
            </w:r>
            <w:r w:rsidR="008C76AF">
              <w:rPr>
                <w:sz w:val="24"/>
                <w:szCs w:val="24"/>
              </w:rPr>
              <w:t>,</w:t>
            </w:r>
            <w:r w:rsidR="00CD2383" w:rsidRPr="001178F4">
              <w:rPr>
                <w:sz w:val="24"/>
                <w:szCs w:val="24"/>
              </w:rPr>
              <w:t xml:space="preserve">ou toute activité, acte ou omission de tout entrepreneur employé par le </w:t>
            </w:r>
            <w:r w:rsidR="00CD2383">
              <w:rPr>
                <w:sz w:val="24"/>
                <w:szCs w:val="24"/>
              </w:rPr>
              <w:t>Maître d’Ouvrage</w:t>
            </w:r>
            <w:r w:rsidR="00CD2383" w:rsidRPr="001178F4">
              <w:rPr>
                <w:sz w:val="24"/>
                <w:szCs w:val="24"/>
              </w:rPr>
              <w:t> ;</w:t>
            </w:r>
            <w:r w:rsidR="00CD2383">
              <w:rPr>
                <w:sz w:val="24"/>
                <w:szCs w:val="24"/>
              </w:rPr>
              <w:t xml:space="preserve"> ou</w:t>
            </w:r>
          </w:p>
          <w:p w14:paraId="2F44BF25" w14:textId="78062AD4" w:rsidR="00CD2383" w:rsidRDefault="00173370" w:rsidP="00227B4D">
            <w:pPr>
              <w:spacing w:after="200"/>
              <w:ind w:left="1242" w:hanging="540"/>
              <w:jc w:val="both"/>
              <w:rPr>
                <w:sz w:val="24"/>
                <w:szCs w:val="24"/>
              </w:rPr>
            </w:pPr>
            <w:r>
              <w:rPr>
                <w:sz w:val="24"/>
                <w:szCs w:val="24"/>
              </w:rPr>
              <w:t>(</w:t>
            </w:r>
            <w:r w:rsidR="00CD2383">
              <w:rPr>
                <w:sz w:val="24"/>
                <w:szCs w:val="24"/>
              </w:rPr>
              <w:t>f)</w:t>
            </w:r>
            <w:r w:rsidR="00CD2383">
              <w:rPr>
                <w:sz w:val="24"/>
                <w:szCs w:val="24"/>
              </w:rPr>
              <w:tab/>
              <w:t xml:space="preserve">retard d’un Sous-traitant, à la condition que le retard a pour </w:t>
            </w:r>
            <w:r w:rsidR="00E97578">
              <w:rPr>
                <w:sz w:val="24"/>
                <w:szCs w:val="24"/>
              </w:rPr>
              <w:t>cause un</w:t>
            </w:r>
            <w:r w:rsidR="00CD2383">
              <w:rPr>
                <w:sz w:val="24"/>
                <w:szCs w:val="24"/>
              </w:rPr>
              <w:t xml:space="preserve"> évènement qui aurait donné droit à une prolongation de délai pour l’Entrepreneur lui-même ; </w:t>
            </w:r>
            <w:r w:rsidR="00CD2383" w:rsidRPr="001178F4">
              <w:rPr>
                <w:sz w:val="24"/>
                <w:szCs w:val="24"/>
              </w:rPr>
              <w:t xml:space="preserve"> ou</w:t>
            </w:r>
          </w:p>
          <w:p w14:paraId="7B65BB2A" w14:textId="32D57BDA" w:rsidR="00CD2383" w:rsidRPr="001178F4" w:rsidRDefault="00173370" w:rsidP="00227B4D">
            <w:pPr>
              <w:spacing w:after="200"/>
              <w:ind w:left="1242" w:hanging="540"/>
              <w:jc w:val="both"/>
              <w:rPr>
                <w:sz w:val="24"/>
                <w:szCs w:val="24"/>
              </w:rPr>
            </w:pPr>
            <w:r>
              <w:rPr>
                <w:sz w:val="24"/>
                <w:szCs w:val="24"/>
              </w:rPr>
              <w:t>(</w:t>
            </w:r>
            <w:r w:rsidR="00CD2383">
              <w:rPr>
                <w:sz w:val="24"/>
                <w:szCs w:val="24"/>
              </w:rPr>
              <w:t>g)</w:t>
            </w:r>
            <w:r w:rsidR="00CD2383">
              <w:rPr>
                <w:sz w:val="24"/>
                <w:szCs w:val="24"/>
              </w:rPr>
              <w:tab/>
              <w:t>tout retard dont la cause est attribuable au Maître d’Ouvrage ou provoqué par les procédures douanières ; ou</w:t>
            </w:r>
          </w:p>
          <w:p w14:paraId="08CA3A77" w14:textId="26139846" w:rsidR="00CD2383" w:rsidRPr="001178F4" w:rsidRDefault="00173370" w:rsidP="00227B4D">
            <w:pPr>
              <w:spacing w:after="200"/>
              <w:ind w:left="1242" w:hanging="540"/>
              <w:jc w:val="both"/>
              <w:rPr>
                <w:sz w:val="24"/>
                <w:szCs w:val="24"/>
              </w:rPr>
            </w:pPr>
            <w:r>
              <w:rPr>
                <w:sz w:val="24"/>
                <w:szCs w:val="24"/>
              </w:rPr>
              <w:t>(</w:t>
            </w:r>
            <w:r w:rsidR="00CD2383">
              <w:rPr>
                <w:sz w:val="24"/>
                <w:szCs w:val="24"/>
              </w:rPr>
              <w:t>h</w:t>
            </w:r>
            <w:r w:rsidR="00CD2383" w:rsidRPr="001178F4">
              <w:rPr>
                <w:sz w:val="24"/>
                <w:szCs w:val="24"/>
              </w:rPr>
              <w:t>)</w:t>
            </w:r>
            <w:r w:rsidR="00CD2383" w:rsidRPr="001178F4">
              <w:rPr>
                <w:sz w:val="24"/>
                <w:szCs w:val="24"/>
              </w:rPr>
              <w:tab/>
              <w:t xml:space="preserve">tout autre événement spécifiquement mentionné </w:t>
            </w:r>
            <w:r>
              <w:rPr>
                <w:sz w:val="24"/>
                <w:szCs w:val="24"/>
              </w:rPr>
              <w:t>dans le</w:t>
            </w:r>
            <w:r w:rsidR="00CD2383" w:rsidRPr="001178F4">
              <w:rPr>
                <w:sz w:val="24"/>
                <w:szCs w:val="24"/>
              </w:rPr>
              <w:t xml:space="preserve"> Marché ;</w:t>
            </w:r>
          </w:p>
          <w:p w14:paraId="5131929D" w14:textId="77777777" w:rsidR="00CD2383" w:rsidRPr="001178F4" w:rsidRDefault="00CD2383" w:rsidP="00227B4D">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7BD8EAC4" w:rsidR="00CD2383" w:rsidRPr="001178F4" w:rsidRDefault="00CD2383" w:rsidP="00227B4D">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w:t>
            </w:r>
            <w:r w:rsidR="00DB5317">
              <w:rPr>
                <w:sz w:val="24"/>
                <w:szCs w:val="24"/>
              </w:rPr>
              <w:t>d</w:t>
            </w:r>
            <w:r w:rsidRPr="001178F4">
              <w:rPr>
                <w:sz w:val="24"/>
                <w:szCs w:val="24"/>
              </w:rPr>
              <w:t xml:space="preserve">es dispositions du Marché, </w:t>
            </w:r>
            <w:r>
              <w:rPr>
                <w:sz w:val="24"/>
                <w:szCs w:val="24"/>
              </w:rPr>
              <w:t>l’Entrepreneur</w:t>
            </w:r>
            <w:r w:rsidRPr="001178F4">
              <w:rPr>
                <w:sz w:val="24"/>
                <w:szCs w:val="24"/>
              </w:rPr>
              <w:t xml:space="preserve"> devra soumettre au Directeur </w:t>
            </w:r>
            <w:r w:rsidR="00806E45">
              <w:rPr>
                <w:sz w:val="24"/>
                <w:szCs w:val="24"/>
              </w:rPr>
              <w:t>de Projet</w:t>
            </w:r>
            <w:r w:rsidRPr="001178F4">
              <w:rPr>
                <w:sz w:val="24"/>
                <w:szCs w:val="24"/>
              </w:rPr>
              <w:t xml:space="preserve">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w:t>
            </w:r>
          </w:p>
          <w:p w14:paraId="2554F9CC" w14:textId="77777777" w:rsidR="00CD2383" w:rsidRDefault="00CD2383" w:rsidP="00227B4D">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38066EA2" w:rsidR="00CD2383" w:rsidRPr="001178F4" w:rsidRDefault="00CD2383" w:rsidP="00227B4D">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Pr>
                <w:sz w:val="24"/>
                <w:szCs w:val="24"/>
              </w:rPr>
              <w:t>Directeur</w:t>
            </w:r>
            <w:r w:rsidRPr="00333094">
              <w:rPr>
                <w:sz w:val="24"/>
                <w:szCs w:val="24"/>
              </w:rPr>
              <w:t xml:space="preserve"> de Projet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 </w:t>
            </w:r>
            <w:r>
              <w:rPr>
                <w:sz w:val="24"/>
                <w:szCs w:val="24"/>
              </w:rPr>
              <w:t>l’Entrepreneur</w:t>
            </w:r>
            <w:r w:rsidRPr="00333094">
              <w:rPr>
                <w:sz w:val="24"/>
                <w:szCs w:val="24"/>
              </w:rPr>
              <w:t xml:space="preserve"> devra consulter le </w:t>
            </w:r>
            <w:r>
              <w:rPr>
                <w:sz w:val="24"/>
                <w:szCs w:val="24"/>
              </w:rPr>
              <w:t>Directeur</w:t>
            </w:r>
            <w:r w:rsidRPr="00333094">
              <w:rPr>
                <w:sz w:val="24"/>
                <w:szCs w:val="24"/>
              </w:rPr>
              <w:t xml:space="preserve"> de Projet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Pr>
                <w:sz w:val="24"/>
                <w:szCs w:val="24"/>
              </w:rPr>
              <w:t>Directeur</w:t>
            </w:r>
            <w:r w:rsidRPr="00333094">
              <w:rPr>
                <w:sz w:val="24"/>
                <w:szCs w:val="24"/>
              </w:rPr>
              <w:t xml:space="preserve"> de Projet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 le montant de ces coûts supplémentaires sera ajouté au Montant du Marché.</w:t>
            </w:r>
          </w:p>
        </w:tc>
      </w:tr>
      <w:tr w:rsidR="00CD2383" w:rsidRPr="001178F4" w14:paraId="7D9F7303" w14:textId="77777777" w:rsidTr="00227B4D">
        <w:trPr>
          <w:gridBefore w:val="1"/>
          <w:wBefore w:w="8" w:type="dxa"/>
        </w:trPr>
        <w:tc>
          <w:tcPr>
            <w:tcW w:w="1980" w:type="dxa"/>
            <w:shd w:val="clear" w:color="auto" w:fill="auto"/>
          </w:tcPr>
          <w:p w14:paraId="750D4A90" w14:textId="5524E292" w:rsidR="00CD2383" w:rsidRPr="001178F4" w:rsidRDefault="00CD2383" w:rsidP="0095737D">
            <w:pPr>
              <w:pStyle w:val="Sec8H2"/>
            </w:pPr>
            <w:bookmarkStart w:id="983" w:name="_Toc383555936"/>
            <w:bookmarkStart w:id="984" w:name="_Toc94784015"/>
            <w:bookmarkStart w:id="985" w:name="_Toc137057523"/>
            <w:r w:rsidRPr="001178F4">
              <w:t>41.</w:t>
            </w:r>
            <w:r w:rsidRPr="001178F4">
              <w:tab/>
              <w:t>Suspension</w:t>
            </w:r>
            <w:bookmarkEnd w:id="983"/>
            <w:bookmarkEnd w:id="984"/>
            <w:bookmarkEnd w:id="985"/>
          </w:p>
        </w:tc>
        <w:tc>
          <w:tcPr>
            <w:tcW w:w="7560" w:type="dxa"/>
            <w:gridSpan w:val="3"/>
          </w:tcPr>
          <w:p w14:paraId="19F27372" w14:textId="19F89F05" w:rsidR="00CD2383" w:rsidRPr="001178F4" w:rsidRDefault="00CD2383" w:rsidP="00227B4D">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Directeur </w:t>
            </w:r>
            <w:r w:rsidR="00806E45">
              <w:rPr>
                <w:sz w:val="24"/>
                <w:szCs w:val="24"/>
              </w:rPr>
              <w:t>de Projet</w:t>
            </w:r>
            <w:r w:rsidRPr="001178F4">
              <w:rPr>
                <w:sz w:val="24"/>
                <w:szCs w:val="24"/>
              </w:rPr>
              <w:t xml:space="preserve">, d’ordonner </w:t>
            </w:r>
            <w:r w:rsidR="00DB5317" w:rsidRPr="001178F4">
              <w:rPr>
                <w:sz w:val="24"/>
                <w:szCs w:val="24"/>
              </w:rPr>
              <w:t xml:space="preserve">par notification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Directeur </w:t>
            </w:r>
            <w:r w:rsidR="00806E45">
              <w:rPr>
                <w:sz w:val="24"/>
                <w:szCs w:val="24"/>
              </w:rPr>
              <w:t>de Projet</w:t>
            </w:r>
            <w:r w:rsidRPr="001178F4">
              <w:rPr>
                <w:sz w:val="24"/>
                <w:szCs w:val="24"/>
              </w:rPr>
              <w:t xml:space="preserve"> lui ait demandé par écrit d’en reprendre l’exécution.</w:t>
            </w:r>
          </w:p>
          <w:p w14:paraId="05439D15" w14:textId="6691F098" w:rsidR="00CD2383" w:rsidRPr="001178F4" w:rsidRDefault="00CD2383" w:rsidP="00227B4D">
            <w:pPr>
              <w:spacing w:after="200"/>
              <w:ind w:left="720"/>
              <w:jc w:val="both"/>
              <w:rPr>
                <w:sz w:val="24"/>
                <w:szCs w:val="24"/>
              </w:rPr>
            </w:pPr>
            <w:r w:rsidRPr="001178F4">
              <w:rPr>
                <w:sz w:val="24"/>
                <w:szCs w:val="24"/>
              </w:rPr>
              <w:t xml:space="preserve">Si, en vertu d’un ordre de suspension donné par le Directeur de </w:t>
            </w:r>
            <w:r w:rsidR="0067297B">
              <w:rPr>
                <w:sz w:val="24"/>
                <w:szCs w:val="24"/>
              </w:rPr>
              <w:t>P</w:t>
            </w:r>
            <w:r w:rsidRPr="001178F4">
              <w:rPr>
                <w:sz w:val="24"/>
                <w:szCs w:val="24"/>
              </w:rPr>
              <w:t xml:space="preserve">rojet,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Directeur de </w:t>
            </w:r>
            <w:r w:rsidR="004033EF">
              <w:rPr>
                <w:sz w:val="24"/>
                <w:szCs w:val="24"/>
              </w:rPr>
              <w:t>P</w:t>
            </w:r>
            <w:r w:rsidRPr="001178F4">
              <w:rPr>
                <w:sz w:val="24"/>
                <w:szCs w:val="24"/>
              </w:rPr>
              <w:t xml:space="preserve">rojet exigeant du </w:t>
            </w:r>
            <w:r>
              <w:rPr>
                <w:sz w:val="24"/>
                <w:szCs w:val="24"/>
              </w:rPr>
              <w:t>Maître d’Ouvrage</w:t>
            </w:r>
            <w:r w:rsidRPr="001178F4">
              <w:rPr>
                <w:sz w:val="24"/>
                <w:szCs w:val="24"/>
              </w:rPr>
              <w:t xml:space="preserve">, dans les vingt-huit (28) jours suivant la réception de la notification, qu’il ordonne la reprise de l’exécution ou qu’il demande et, ultérieurement, ordonne, une </w:t>
            </w:r>
            <w:r w:rsidR="00DB5317">
              <w:rPr>
                <w:sz w:val="24"/>
                <w:szCs w:val="24"/>
              </w:rPr>
              <w:t>M</w:t>
            </w:r>
            <w:r w:rsidRPr="001178F4">
              <w:rPr>
                <w:sz w:val="24"/>
                <w:szCs w:val="24"/>
              </w:rPr>
              <w:t>odification conformément à la Clause 39  excluant du Marché l’exécution des obligations suspendues.</w:t>
            </w:r>
          </w:p>
          <w:p w14:paraId="0DEDD8BE" w14:textId="35FE8737" w:rsidR="00CD2383" w:rsidRPr="001178F4" w:rsidRDefault="00CD2383" w:rsidP="00227B4D">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Directeur </w:t>
            </w:r>
            <w:r w:rsidR="00806E45">
              <w:rPr>
                <w:sz w:val="24"/>
                <w:szCs w:val="24"/>
              </w:rPr>
              <w:t>de Projet</w:t>
            </w:r>
            <w:r w:rsidRPr="001178F4">
              <w:rPr>
                <w:sz w:val="24"/>
                <w:szCs w:val="24"/>
              </w:rPr>
              <w:t xml:space="preserve">, choisir de considérer la suspension, si elle affecte uniquement une partie des Installations, comme une suppression de la partie des Installations conformément à la Clause 39  ou, si elle affecte la totalité des Installations, comme une résiliation du </w:t>
            </w:r>
            <w:r w:rsidR="00DB5317">
              <w:rPr>
                <w:sz w:val="24"/>
                <w:szCs w:val="24"/>
              </w:rPr>
              <w:t>Marché</w:t>
            </w:r>
            <w:r w:rsidR="00DB5317" w:rsidRPr="001178F4">
              <w:rPr>
                <w:sz w:val="24"/>
                <w:szCs w:val="24"/>
              </w:rPr>
              <w:t xml:space="preserve"> </w:t>
            </w:r>
            <w:r w:rsidRPr="001178F4">
              <w:rPr>
                <w:sz w:val="24"/>
                <w:szCs w:val="24"/>
              </w:rPr>
              <w:t xml:space="preserve">conformément à la </w:t>
            </w:r>
            <w:r>
              <w:rPr>
                <w:sz w:val="24"/>
                <w:szCs w:val="24"/>
              </w:rPr>
              <w:t>Sous-</w:t>
            </w:r>
            <w:r w:rsidRPr="001178F4">
              <w:rPr>
                <w:sz w:val="24"/>
                <w:szCs w:val="24"/>
              </w:rPr>
              <w:t>Clause 42.1 .</w:t>
            </w:r>
          </w:p>
          <w:p w14:paraId="78A0A7A5" w14:textId="77777777" w:rsidR="00CD2383" w:rsidRPr="001178F4" w:rsidRDefault="00CD2383" w:rsidP="00227B4D">
            <w:pPr>
              <w:spacing w:after="200"/>
              <w:ind w:left="720" w:hanging="720"/>
              <w:jc w:val="both"/>
              <w:rPr>
                <w:sz w:val="24"/>
                <w:szCs w:val="24"/>
              </w:rPr>
            </w:pPr>
            <w:r w:rsidRPr="001178F4">
              <w:rPr>
                <w:sz w:val="24"/>
                <w:szCs w:val="24"/>
              </w:rPr>
              <w:t>41.2</w:t>
            </w:r>
            <w:r w:rsidRPr="001178F4">
              <w:rPr>
                <w:sz w:val="24"/>
                <w:szCs w:val="24"/>
              </w:rPr>
              <w:tab/>
              <w:t>Si :</w:t>
            </w:r>
          </w:p>
          <w:p w14:paraId="464C4EBD" w14:textId="16A6934C" w:rsidR="00CD2383" w:rsidRPr="001178F4" w:rsidRDefault="00E5660E" w:rsidP="00227B4D">
            <w:pPr>
              <w:spacing w:after="200"/>
              <w:ind w:left="124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Le </w:t>
            </w:r>
            <w:r w:rsidR="00CD2383">
              <w:rPr>
                <w:sz w:val="24"/>
                <w:szCs w:val="24"/>
              </w:rPr>
              <w:t>Maître d’Ouvrage</w:t>
            </w:r>
            <w:r w:rsidR="00CD2383" w:rsidRPr="001178F4">
              <w:rPr>
                <w:sz w:val="24"/>
                <w:szCs w:val="24"/>
              </w:rPr>
              <w:t xml:space="preserve"> n’a pas payé </w:t>
            </w:r>
            <w:r w:rsidR="00CD2383">
              <w:rPr>
                <w:sz w:val="24"/>
                <w:szCs w:val="24"/>
              </w:rPr>
              <w:t>à l’Entrepreneur</w:t>
            </w:r>
            <w:r w:rsidR="00CD2383" w:rsidRPr="001178F4">
              <w:rPr>
                <w:sz w:val="24"/>
                <w:szCs w:val="24"/>
              </w:rPr>
              <w:t xml:space="preserve"> une somme due au titre du Marché dans le délai imparti ou a refusé sans motif suffisant d’approuver une facture ou des pièces justificatives conformément à </w:t>
            </w:r>
            <w:r w:rsidR="00DF1F22">
              <w:rPr>
                <w:sz w:val="24"/>
                <w:szCs w:val="24"/>
              </w:rPr>
              <w:t>l’Annexe de l’Acte d’Engagement (Conditions et procédures de paiement)</w:t>
            </w:r>
            <w:r w:rsidR="00CD2383" w:rsidRPr="001178F4">
              <w:rPr>
                <w:sz w:val="24"/>
                <w:szCs w:val="24"/>
              </w:rPr>
              <w:t xml:space="preserve">, ou commet une importante rupture de Marché, </w:t>
            </w:r>
            <w:r w:rsidR="00CD2383">
              <w:rPr>
                <w:sz w:val="24"/>
                <w:szCs w:val="24"/>
              </w:rPr>
              <w:t>l’Entrepreneur</w:t>
            </w:r>
            <w:r w:rsidR="00CD2383" w:rsidRPr="001178F4">
              <w:rPr>
                <w:sz w:val="24"/>
                <w:szCs w:val="24"/>
              </w:rPr>
              <w:t xml:space="preserve"> peut adresser au </w:t>
            </w:r>
            <w:r w:rsidR="00CD2383">
              <w:rPr>
                <w:sz w:val="24"/>
                <w:szCs w:val="24"/>
              </w:rPr>
              <w:t>Maître d’Ouvrage</w:t>
            </w:r>
            <w:r w:rsidR="00CD2383" w:rsidRPr="001178F4">
              <w:rPr>
                <w:sz w:val="24"/>
                <w:szCs w:val="24"/>
              </w:rPr>
              <w:t xml:space="preserve"> une notification exigeant le paiement de ladite somme, et des intérêts correspondants, conformément à la </w:t>
            </w:r>
            <w:r w:rsidR="00CD2383">
              <w:rPr>
                <w:sz w:val="24"/>
                <w:szCs w:val="24"/>
              </w:rPr>
              <w:t>Sous-</w:t>
            </w:r>
            <w:r w:rsidR="00CD2383" w:rsidRPr="001178F4">
              <w:rPr>
                <w:sz w:val="24"/>
                <w:szCs w:val="24"/>
              </w:rPr>
              <w:t xml:space="preserve">Clause 12.3 , ou exigeant l’approbation de la facture ou des pièces justificatives ou spécifiant la rupture et exigeant du </w:t>
            </w:r>
            <w:r w:rsidR="00CD2383">
              <w:rPr>
                <w:sz w:val="24"/>
                <w:szCs w:val="24"/>
              </w:rPr>
              <w:t>Maître d’Ouvrage</w:t>
            </w:r>
            <w:r w:rsidR="00CD2383" w:rsidRPr="001178F4">
              <w:rPr>
                <w:sz w:val="24"/>
                <w:szCs w:val="24"/>
              </w:rPr>
              <w:t xml:space="preserve"> qu’il y remédie, selon le cas.  Si le </w:t>
            </w:r>
            <w:r w:rsidR="00CD2383">
              <w:rPr>
                <w:sz w:val="24"/>
                <w:szCs w:val="24"/>
              </w:rPr>
              <w:t>Maître d’Ouvrage</w:t>
            </w:r>
            <w:r w:rsidR="00CD2383" w:rsidRPr="001178F4">
              <w:rPr>
                <w:sz w:val="24"/>
                <w:szCs w:val="24"/>
              </w:rPr>
              <w:t xml:space="preserve"> ne règle pas la somme avec les intérêts, ou n’approuve pas la facture ou les pièces justificatives ou ne communique </w:t>
            </w:r>
            <w:r w:rsidR="00DB5317">
              <w:rPr>
                <w:sz w:val="24"/>
                <w:szCs w:val="24"/>
              </w:rPr>
              <w:t xml:space="preserve">pas </w:t>
            </w:r>
            <w:r w:rsidR="00CD2383" w:rsidRPr="001178F4">
              <w:rPr>
                <w:sz w:val="24"/>
                <w:szCs w:val="24"/>
              </w:rPr>
              <w:t xml:space="preserve">les raisons de son refus, ou ne remédie pas au manquement à ses obligation contractuelles ou ne prend pas les mesures nécessaires pour remédier à cette rupture dans un délai de quatorze (14) jours après réception de la notification </w:t>
            </w:r>
            <w:r w:rsidR="00CD2383">
              <w:rPr>
                <w:sz w:val="24"/>
                <w:szCs w:val="24"/>
              </w:rPr>
              <w:t>de l’Entrepreneur</w:t>
            </w:r>
            <w:r w:rsidR="00CD2383" w:rsidRPr="001178F4">
              <w:rPr>
                <w:sz w:val="24"/>
                <w:szCs w:val="24"/>
              </w:rPr>
              <w:t> ; ou</w:t>
            </w:r>
          </w:p>
          <w:p w14:paraId="787594C7" w14:textId="14743EA1" w:rsidR="00CD2383" w:rsidRDefault="00B65C0D" w:rsidP="00227B4D">
            <w:pPr>
              <w:spacing w:after="200"/>
              <w:ind w:left="1242" w:hanging="540"/>
              <w:jc w:val="both"/>
              <w:rPr>
                <w:sz w:val="24"/>
                <w:szCs w:val="24"/>
              </w:rPr>
            </w:pPr>
            <w:r>
              <w:rPr>
                <w:sz w:val="24"/>
                <w:szCs w:val="24"/>
              </w:rPr>
              <w:t>(</w:t>
            </w:r>
            <w:r w:rsidR="00CD2383" w:rsidRPr="001178F4">
              <w:rPr>
                <w:sz w:val="24"/>
                <w:szCs w:val="24"/>
              </w:rPr>
              <w:t>b)</w:t>
            </w:r>
            <w:r w:rsidR="00CD2383" w:rsidRPr="001178F4">
              <w:rPr>
                <w:sz w:val="24"/>
                <w:szCs w:val="24"/>
              </w:rPr>
              <w:tab/>
            </w:r>
            <w:r w:rsidR="00CD2383">
              <w:rPr>
                <w:sz w:val="24"/>
                <w:szCs w:val="24"/>
              </w:rPr>
              <w:t>L’Entrepreneur</w:t>
            </w:r>
            <w:r w:rsidR="00CD2383" w:rsidRPr="001178F4">
              <w:rPr>
                <w:sz w:val="24"/>
                <w:szCs w:val="24"/>
              </w:rPr>
              <w:t xml:space="preserve"> est dans l’incapacité d’exécuter </w:t>
            </w:r>
            <w:r w:rsidR="00DB5317">
              <w:rPr>
                <w:sz w:val="24"/>
                <w:szCs w:val="24"/>
              </w:rPr>
              <w:t>toute</w:t>
            </w:r>
            <w:r w:rsidR="00CD2383" w:rsidRPr="001178F4">
              <w:rPr>
                <w:sz w:val="24"/>
                <w:szCs w:val="24"/>
              </w:rPr>
              <w:t xml:space="preserve"> obligation au titre du Marché pour une raison attribuable au </w:t>
            </w:r>
            <w:r w:rsidR="00CD2383">
              <w:rPr>
                <w:sz w:val="24"/>
                <w:szCs w:val="24"/>
              </w:rPr>
              <w:t>Maître d’Ouvrage</w:t>
            </w:r>
            <w:r w:rsidR="00CD2383" w:rsidRPr="001178F4">
              <w:rPr>
                <w:sz w:val="24"/>
                <w:szCs w:val="24"/>
              </w:rPr>
              <w:t xml:space="preserve">, incluant, de façon non limitative, le fait que le </w:t>
            </w:r>
            <w:r w:rsidR="00CD2383">
              <w:rPr>
                <w:sz w:val="24"/>
                <w:szCs w:val="24"/>
              </w:rPr>
              <w:t>Maître d’Ouvrage</w:t>
            </w:r>
            <w:r w:rsidR="00CD2383" w:rsidRPr="001178F4">
              <w:rPr>
                <w:sz w:val="24"/>
                <w:szCs w:val="24"/>
              </w:rPr>
              <w:t xml:space="preserve"> </w:t>
            </w:r>
            <w:r w:rsidR="00D112D1">
              <w:rPr>
                <w:sz w:val="24"/>
                <w:szCs w:val="24"/>
              </w:rPr>
              <w:t xml:space="preserve">n’ait pas mis le Site ou l’accès au Site à disposition </w:t>
            </w:r>
            <w:r w:rsidR="00CD2383" w:rsidRPr="001178F4">
              <w:rPr>
                <w:sz w:val="24"/>
                <w:szCs w:val="24"/>
              </w:rPr>
              <w:t xml:space="preserve">conformément à la </w:t>
            </w:r>
            <w:r w:rsidR="00CD2383">
              <w:rPr>
                <w:sz w:val="24"/>
                <w:szCs w:val="24"/>
              </w:rPr>
              <w:t>Sous-</w:t>
            </w:r>
            <w:r w:rsidR="00CD2383" w:rsidRPr="001178F4">
              <w:rPr>
                <w:sz w:val="24"/>
                <w:szCs w:val="24"/>
              </w:rPr>
              <w:t xml:space="preserve">Clause 10.2 , ou le défaut d’obtention d’une autorisation gouvernementale nécessaire au montage et/ou à l’achèvement des Installations, </w:t>
            </w:r>
          </w:p>
          <w:p w14:paraId="51D99A9E" w14:textId="77777777" w:rsidR="00CD2383" w:rsidRPr="001178F4" w:rsidRDefault="00CD2383" w:rsidP="00227B4D">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4A9350D3" w:rsidR="00CD2383" w:rsidRPr="001178F4" w:rsidRDefault="00CD2383" w:rsidP="00227B4D">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w:t>
            </w:r>
            <w:r w:rsidR="00417512">
              <w:rPr>
                <w:sz w:val="24"/>
                <w:szCs w:val="24"/>
              </w:rPr>
              <w:t>Montant du Marché</w:t>
            </w:r>
            <w:r w:rsidRPr="001178F4">
              <w:rPr>
                <w:sz w:val="24"/>
                <w:szCs w:val="24"/>
              </w:rPr>
              <w:t xml:space="preserve">,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11AC1426" w:rsidR="00CD2383" w:rsidRPr="001178F4" w:rsidRDefault="00CD2383" w:rsidP="00227B4D">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w:t>
            </w:r>
            <w:r w:rsidR="00D112D1">
              <w:rPr>
                <w:sz w:val="24"/>
                <w:szCs w:val="24"/>
              </w:rPr>
              <w:t>E</w:t>
            </w:r>
            <w:r w:rsidRPr="001178F4">
              <w:rPr>
                <w:sz w:val="24"/>
                <w:szCs w:val="24"/>
              </w:rPr>
              <w:t xml:space="preserve">quipement, aucune partie des Installations et aucun </w:t>
            </w:r>
            <w:r w:rsidR="00E9702B">
              <w:rPr>
                <w:sz w:val="24"/>
                <w:szCs w:val="24"/>
              </w:rPr>
              <w:t>Matériel</w:t>
            </w:r>
            <w:r w:rsidR="00E9702B" w:rsidRPr="001178F4">
              <w:rPr>
                <w:sz w:val="24"/>
                <w:szCs w:val="24"/>
              </w:rPr>
              <w:t xml:space="preserve">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227B4D">
        <w:trPr>
          <w:gridBefore w:val="1"/>
          <w:wBefore w:w="8" w:type="dxa"/>
        </w:trPr>
        <w:tc>
          <w:tcPr>
            <w:tcW w:w="1980" w:type="dxa"/>
          </w:tcPr>
          <w:p w14:paraId="690C2B14" w14:textId="3180D2EF" w:rsidR="00CD2383" w:rsidRPr="001178F4" w:rsidRDefault="00CD2383" w:rsidP="0095737D">
            <w:pPr>
              <w:pStyle w:val="Sec8H2"/>
            </w:pPr>
            <w:bookmarkStart w:id="986" w:name="_Toc383555937"/>
            <w:bookmarkStart w:id="987" w:name="_Toc94784016"/>
            <w:bookmarkStart w:id="988" w:name="_Toc137057524"/>
            <w:r w:rsidRPr="001178F4">
              <w:t>42.</w:t>
            </w:r>
            <w:r w:rsidRPr="001178F4">
              <w:tab/>
              <w:t>Résiliation</w:t>
            </w:r>
            <w:bookmarkEnd w:id="986"/>
            <w:bookmarkEnd w:id="987"/>
            <w:bookmarkEnd w:id="988"/>
          </w:p>
        </w:tc>
        <w:tc>
          <w:tcPr>
            <w:tcW w:w="7560" w:type="dxa"/>
            <w:gridSpan w:val="3"/>
          </w:tcPr>
          <w:p w14:paraId="12DD9B2D" w14:textId="118DBCB1" w:rsidR="00CD2383" w:rsidRPr="001178F4" w:rsidRDefault="00CD2383" w:rsidP="00227B4D">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w:t>
            </w:r>
            <w:r w:rsidR="00E9702B">
              <w:rPr>
                <w:sz w:val="24"/>
                <w:szCs w:val="24"/>
                <w:u w:val="single"/>
              </w:rPr>
              <w:t>la convenanc</w:t>
            </w:r>
            <w:r w:rsidR="00E9702B" w:rsidRPr="001178F4">
              <w:rPr>
                <w:sz w:val="24"/>
                <w:szCs w:val="24"/>
                <w:u w:val="single"/>
              </w:rPr>
              <w:t xml:space="preserve">e </w:t>
            </w:r>
            <w:r w:rsidRPr="001178F4">
              <w:rPr>
                <w:sz w:val="24"/>
                <w:szCs w:val="24"/>
                <w:u w:val="single"/>
              </w:rPr>
              <w:t xml:space="preserve">du </w:t>
            </w:r>
            <w:r>
              <w:rPr>
                <w:sz w:val="24"/>
                <w:szCs w:val="24"/>
                <w:u w:val="single"/>
              </w:rPr>
              <w:t>Maître d’Ouvrage</w:t>
            </w:r>
          </w:p>
          <w:p w14:paraId="63425DE7" w14:textId="77777777" w:rsidR="00CD2383" w:rsidRPr="001178F4" w:rsidRDefault="00CD2383" w:rsidP="00227B4D">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16BEEE87" w:rsidR="00CD2383" w:rsidRPr="001178F4" w:rsidRDefault="00CD2383" w:rsidP="00227B4D">
            <w:pPr>
              <w:spacing w:after="200"/>
              <w:ind w:left="1422" w:hanging="720"/>
              <w:jc w:val="both"/>
              <w:rPr>
                <w:sz w:val="24"/>
                <w:szCs w:val="24"/>
              </w:rPr>
            </w:pPr>
            <w:r w:rsidRPr="001178F4">
              <w:rPr>
                <w:sz w:val="24"/>
                <w:szCs w:val="24"/>
              </w:rPr>
              <w:t>42.1.2</w:t>
            </w:r>
            <w:r w:rsidRPr="001178F4">
              <w:rPr>
                <w:sz w:val="24"/>
                <w:szCs w:val="24"/>
              </w:rPr>
              <w:tab/>
              <w:t>A réception de cette notification</w:t>
            </w:r>
            <w:r w:rsidR="009E0755">
              <w:rPr>
                <w:sz w:val="24"/>
                <w:szCs w:val="24"/>
              </w:rPr>
              <w:t xml:space="preserve"> de résili</w:t>
            </w:r>
            <w:r w:rsidR="00047794">
              <w:rPr>
                <w:sz w:val="24"/>
                <w:szCs w:val="24"/>
              </w:rPr>
              <w:t>ation</w:t>
            </w:r>
            <w:r w:rsidR="009E0755">
              <w:rPr>
                <w:sz w:val="24"/>
                <w:szCs w:val="24"/>
              </w:rPr>
              <w:t xml:space="preserve"> </w:t>
            </w:r>
            <w:r w:rsidR="00047794">
              <w:rPr>
                <w:sz w:val="24"/>
                <w:szCs w:val="24"/>
              </w:rPr>
              <w:t xml:space="preserve">en vertu de la </w:t>
            </w:r>
            <w:proofErr w:type="spellStart"/>
            <w:r w:rsidR="00047794">
              <w:rPr>
                <w:sz w:val="24"/>
                <w:szCs w:val="24"/>
              </w:rPr>
              <w:t>Sous-clause</w:t>
            </w:r>
            <w:proofErr w:type="spellEnd"/>
            <w:r w:rsidR="00047794">
              <w:rPr>
                <w:sz w:val="24"/>
                <w:szCs w:val="24"/>
              </w:rPr>
              <w:t xml:space="preserve"> </w:t>
            </w:r>
            <w:r w:rsidR="00CF412C">
              <w:rPr>
                <w:sz w:val="24"/>
                <w:szCs w:val="24"/>
              </w:rPr>
              <w:t>42.1.1 ,</w:t>
            </w:r>
            <w:r w:rsidRPr="001178F4">
              <w:rPr>
                <w:sz w:val="24"/>
                <w:szCs w:val="24"/>
              </w:rPr>
              <w:t xml:space="preserve"> </w:t>
            </w:r>
            <w:r>
              <w:rPr>
                <w:sz w:val="24"/>
                <w:szCs w:val="24"/>
              </w:rPr>
              <w:t>l’Entrepreneur</w:t>
            </w:r>
            <w:r w:rsidRPr="001178F4">
              <w:rPr>
                <w:sz w:val="24"/>
                <w:szCs w:val="24"/>
              </w:rPr>
              <w:t xml:space="preserve"> devra, soit immédiatement, soit à la date spécifiée dans la notification :</w:t>
            </w:r>
          </w:p>
          <w:p w14:paraId="595FF26E" w14:textId="35D15F20"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interrompre tout travail à venir, à l’exception des travaux que le </w:t>
            </w:r>
            <w:r w:rsidR="00CD2383">
              <w:rPr>
                <w:sz w:val="24"/>
                <w:szCs w:val="24"/>
              </w:rPr>
              <w:t>Maître d’Ouvrage</w:t>
            </w:r>
            <w:r w:rsidR="00CD2383" w:rsidRPr="001178F4">
              <w:rPr>
                <w:sz w:val="24"/>
                <w:szCs w:val="24"/>
              </w:rPr>
              <w:t xml:space="preserve"> aura spécifié dans sa notification dans le seul but de protéger la partie des Installations déjà exécutée ou de tout travail nécessaire pour que le </w:t>
            </w:r>
            <w:r w:rsidR="005C1FCA">
              <w:rPr>
                <w:sz w:val="24"/>
                <w:szCs w:val="24"/>
              </w:rPr>
              <w:t>Site</w:t>
            </w:r>
            <w:r w:rsidR="00CD2383" w:rsidRPr="001178F4">
              <w:rPr>
                <w:sz w:val="24"/>
                <w:szCs w:val="24"/>
              </w:rPr>
              <w:t xml:space="preserve"> soit laissé propre et sans danger ; </w:t>
            </w:r>
          </w:p>
          <w:p w14:paraId="50E44A37" w14:textId="5E9299FB"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résilier tous les contrats de sous-traitance, à l’exception de ceux devant être cédés au </w:t>
            </w:r>
            <w:r w:rsidR="00CD2383">
              <w:rPr>
                <w:sz w:val="24"/>
                <w:szCs w:val="24"/>
              </w:rPr>
              <w:t>Maître d’Ouvrage</w:t>
            </w:r>
            <w:r w:rsidR="00CD2383" w:rsidRPr="001178F4">
              <w:rPr>
                <w:sz w:val="24"/>
                <w:szCs w:val="24"/>
              </w:rPr>
              <w:t xml:space="preserve"> conformément à l’alinéa </w:t>
            </w:r>
            <w:r w:rsidR="00CD2383">
              <w:rPr>
                <w:sz w:val="24"/>
                <w:szCs w:val="24"/>
              </w:rPr>
              <w:t>(</w:t>
            </w:r>
            <w:r w:rsidR="00CD2383" w:rsidRPr="001178F4">
              <w:rPr>
                <w:sz w:val="24"/>
                <w:szCs w:val="24"/>
              </w:rPr>
              <w:t xml:space="preserve">d) </w:t>
            </w:r>
            <w:r w:rsidR="00CD2383">
              <w:rPr>
                <w:sz w:val="24"/>
                <w:szCs w:val="24"/>
              </w:rPr>
              <w:t>(</w:t>
            </w:r>
            <w:r w:rsidR="00CD2383" w:rsidRPr="001178F4">
              <w:rPr>
                <w:sz w:val="24"/>
                <w:szCs w:val="24"/>
              </w:rPr>
              <w:t xml:space="preserve">ii) ci-dessous ; </w:t>
            </w:r>
          </w:p>
          <w:p w14:paraId="60FFFB2B" w14:textId="7F150ABA"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retirer du </w:t>
            </w:r>
            <w:r w:rsidR="005C1FCA">
              <w:rPr>
                <w:sz w:val="24"/>
                <w:szCs w:val="24"/>
              </w:rPr>
              <w:t>Site</w:t>
            </w:r>
            <w:r w:rsidR="00CD2383" w:rsidRPr="001178F4">
              <w:rPr>
                <w:sz w:val="24"/>
                <w:szCs w:val="24"/>
              </w:rPr>
              <w:t xml:space="preserve"> tous les </w:t>
            </w:r>
            <w:r w:rsidR="00284923">
              <w:rPr>
                <w:sz w:val="24"/>
                <w:szCs w:val="24"/>
              </w:rPr>
              <w:t>Matériels de l’Entrepreneur</w:t>
            </w:r>
            <w:r w:rsidR="00284923" w:rsidRPr="001178F4">
              <w:rPr>
                <w:sz w:val="24"/>
                <w:szCs w:val="24"/>
              </w:rPr>
              <w:t xml:space="preserve"> et rapatrier le </w:t>
            </w:r>
            <w:r w:rsidR="00284923">
              <w:rPr>
                <w:sz w:val="24"/>
                <w:szCs w:val="24"/>
              </w:rPr>
              <w:t>P</w:t>
            </w:r>
            <w:r w:rsidR="00284923" w:rsidRPr="001178F4">
              <w:rPr>
                <w:sz w:val="24"/>
                <w:szCs w:val="24"/>
              </w:rPr>
              <w:t xml:space="preserve">ersonnel </w:t>
            </w:r>
            <w:r w:rsidR="00284923">
              <w:rPr>
                <w:sz w:val="24"/>
                <w:szCs w:val="24"/>
              </w:rPr>
              <w:t>de l’Entrepreneur</w:t>
            </w:r>
            <w:r w:rsidR="00284923" w:rsidRPr="001178F4">
              <w:rPr>
                <w:sz w:val="24"/>
                <w:szCs w:val="24"/>
              </w:rPr>
              <w:t xml:space="preserve"> et de ses </w:t>
            </w:r>
            <w:r w:rsidR="00284923">
              <w:rPr>
                <w:sz w:val="24"/>
                <w:szCs w:val="24"/>
              </w:rPr>
              <w:t>Sous-Traitant</w:t>
            </w:r>
            <w:r w:rsidR="00284923" w:rsidRPr="001178F4">
              <w:rPr>
                <w:sz w:val="24"/>
                <w:szCs w:val="24"/>
              </w:rPr>
              <w:t xml:space="preserve"> présents sur le </w:t>
            </w:r>
            <w:r w:rsidR="00284923">
              <w:rPr>
                <w:sz w:val="24"/>
                <w:szCs w:val="24"/>
              </w:rPr>
              <w:t>S</w:t>
            </w:r>
            <w:r w:rsidR="00284923" w:rsidRPr="001178F4">
              <w:rPr>
                <w:sz w:val="24"/>
                <w:szCs w:val="24"/>
              </w:rPr>
              <w:t xml:space="preserve">ite, retirer du </w:t>
            </w:r>
            <w:r w:rsidR="00284923">
              <w:rPr>
                <w:sz w:val="24"/>
                <w:szCs w:val="24"/>
              </w:rPr>
              <w:t>S</w:t>
            </w:r>
            <w:r w:rsidR="00284923" w:rsidRPr="001178F4">
              <w:rPr>
                <w:sz w:val="24"/>
                <w:szCs w:val="24"/>
              </w:rPr>
              <w:t xml:space="preserve">ite les </w:t>
            </w:r>
            <w:r w:rsidR="00284923">
              <w:rPr>
                <w:sz w:val="24"/>
                <w:szCs w:val="24"/>
              </w:rPr>
              <w:t>gravat</w:t>
            </w:r>
            <w:r w:rsidR="00284923" w:rsidRPr="001178F4">
              <w:rPr>
                <w:sz w:val="24"/>
                <w:szCs w:val="24"/>
              </w:rPr>
              <w:t xml:space="preserve">s, </w:t>
            </w:r>
            <w:r w:rsidR="00284923">
              <w:rPr>
                <w:sz w:val="24"/>
                <w:szCs w:val="24"/>
              </w:rPr>
              <w:t>déchet</w:t>
            </w:r>
            <w:r w:rsidR="00284923" w:rsidRPr="001178F4">
              <w:rPr>
                <w:sz w:val="24"/>
                <w:szCs w:val="24"/>
              </w:rPr>
              <w:t>s et dé</w:t>
            </w:r>
            <w:r w:rsidR="00284923">
              <w:rPr>
                <w:sz w:val="24"/>
                <w:szCs w:val="24"/>
              </w:rPr>
              <w:t>tritu</w:t>
            </w:r>
            <w:r w:rsidR="00284923" w:rsidRPr="001178F4">
              <w:rPr>
                <w:sz w:val="24"/>
                <w:szCs w:val="24"/>
              </w:rPr>
              <w:t xml:space="preserve">s </w:t>
            </w:r>
            <w:r w:rsidR="00CD2383" w:rsidRPr="001178F4">
              <w:rPr>
                <w:sz w:val="24"/>
                <w:szCs w:val="24"/>
              </w:rPr>
              <w:t xml:space="preserve">de toute sorte et laisser le </w:t>
            </w:r>
            <w:r w:rsidR="005C1FCA">
              <w:rPr>
                <w:sz w:val="24"/>
                <w:szCs w:val="24"/>
              </w:rPr>
              <w:t>Site</w:t>
            </w:r>
            <w:r w:rsidR="00CD2383" w:rsidRPr="001178F4">
              <w:rPr>
                <w:sz w:val="24"/>
                <w:szCs w:val="24"/>
              </w:rPr>
              <w:t xml:space="preserve"> propre et sans danger ; </w:t>
            </w:r>
          </w:p>
          <w:p w14:paraId="57537CA2" w14:textId="4F57E26F"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sous réserve du paiement spécifié </w:t>
            </w:r>
            <w:r w:rsidR="00CD2383">
              <w:rPr>
                <w:sz w:val="24"/>
                <w:szCs w:val="24"/>
              </w:rPr>
              <w:t xml:space="preserve">à la Sous-Clause </w:t>
            </w:r>
            <w:r w:rsidR="00CD2383" w:rsidRPr="001178F4">
              <w:rPr>
                <w:sz w:val="24"/>
                <w:szCs w:val="24"/>
              </w:rPr>
              <w:t xml:space="preserve">42.1.3, </w:t>
            </w:r>
            <w:r w:rsidR="00CD2383">
              <w:rPr>
                <w:sz w:val="24"/>
                <w:szCs w:val="24"/>
              </w:rPr>
              <w:t>l’Entrepreneur</w:t>
            </w:r>
            <w:r w:rsidR="00CD2383" w:rsidRPr="001178F4">
              <w:rPr>
                <w:sz w:val="24"/>
                <w:szCs w:val="24"/>
              </w:rPr>
              <w:t xml:space="preserve"> devra :</w:t>
            </w:r>
          </w:p>
          <w:p w14:paraId="38E12ECA" w14:textId="268C1AC4" w:rsidR="00CD2383" w:rsidRPr="001178F4" w:rsidRDefault="00AC6E90" w:rsidP="00227B4D">
            <w:pPr>
              <w:spacing w:after="200"/>
              <w:ind w:left="2502" w:hanging="540"/>
              <w:jc w:val="both"/>
              <w:rPr>
                <w:sz w:val="24"/>
                <w:szCs w:val="24"/>
              </w:rPr>
            </w:pPr>
            <w:r>
              <w:rPr>
                <w:sz w:val="24"/>
                <w:szCs w:val="24"/>
              </w:rPr>
              <w:t>(</w:t>
            </w:r>
            <w:r w:rsidR="00CD2383" w:rsidRPr="001178F4">
              <w:rPr>
                <w:sz w:val="24"/>
                <w:szCs w:val="24"/>
              </w:rPr>
              <w:t>i)</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les parties des Installations exécutées par </w:t>
            </w:r>
            <w:r w:rsidR="00CD2383">
              <w:rPr>
                <w:sz w:val="24"/>
                <w:szCs w:val="24"/>
              </w:rPr>
              <w:t>l’Entrepreneur</w:t>
            </w:r>
            <w:r w:rsidR="00CD2383" w:rsidRPr="001178F4">
              <w:rPr>
                <w:sz w:val="24"/>
                <w:szCs w:val="24"/>
              </w:rPr>
              <w:t xml:space="preserve"> à la date de résiliation ; </w:t>
            </w:r>
          </w:p>
          <w:p w14:paraId="31CCD05A" w14:textId="7996ADC3" w:rsidR="00CD2383" w:rsidRPr="001178F4" w:rsidRDefault="00AC6E90" w:rsidP="00227B4D">
            <w:pPr>
              <w:spacing w:after="200"/>
              <w:ind w:left="2502" w:hanging="540"/>
              <w:jc w:val="both"/>
              <w:rPr>
                <w:sz w:val="24"/>
                <w:szCs w:val="24"/>
              </w:rPr>
            </w:pPr>
            <w:r>
              <w:rPr>
                <w:sz w:val="24"/>
                <w:szCs w:val="24"/>
              </w:rPr>
              <w:t>(</w:t>
            </w:r>
            <w:r w:rsidR="00CD2383" w:rsidRPr="001178F4">
              <w:rPr>
                <w:sz w:val="24"/>
                <w:szCs w:val="24"/>
              </w:rPr>
              <w:t>ii)</w:t>
            </w:r>
            <w:r w:rsidR="00CD2383" w:rsidRPr="001178F4">
              <w:rPr>
                <w:sz w:val="24"/>
                <w:szCs w:val="24"/>
              </w:rPr>
              <w:tab/>
              <w:t xml:space="preserve">dans la mesure où cela est juridiquement possible, transférer au </w:t>
            </w:r>
            <w:r w:rsidR="00CD2383">
              <w:rPr>
                <w:sz w:val="24"/>
                <w:szCs w:val="24"/>
              </w:rPr>
              <w:t>Maître d’Ouvrage</w:t>
            </w:r>
            <w:r w:rsidR="00CD2383" w:rsidRPr="001178F4">
              <w:rPr>
                <w:sz w:val="24"/>
                <w:szCs w:val="24"/>
              </w:rPr>
              <w:t xml:space="preserve"> tout droit, titre et avantage </w:t>
            </w:r>
            <w:r w:rsidR="00CD2383">
              <w:rPr>
                <w:sz w:val="24"/>
                <w:szCs w:val="24"/>
              </w:rPr>
              <w:t>de l’Entrepreneur</w:t>
            </w:r>
            <w:r w:rsidR="00CD2383" w:rsidRPr="001178F4">
              <w:rPr>
                <w:sz w:val="24"/>
                <w:szCs w:val="24"/>
              </w:rPr>
              <w:t xml:space="preserve"> sur les Installations et sur les </w:t>
            </w:r>
            <w:r w:rsidR="0066183D">
              <w:rPr>
                <w:sz w:val="24"/>
                <w:szCs w:val="24"/>
              </w:rPr>
              <w:t>Equipements</w:t>
            </w:r>
            <w:r w:rsidR="00CD2383" w:rsidRPr="001178F4">
              <w:rPr>
                <w:sz w:val="24"/>
                <w:szCs w:val="24"/>
              </w:rPr>
              <w:t xml:space="preserve"> à la date de la résiliation et, si le </w:t>
            </w:r>
            <w:r w:rsidR="00CD2383">
              <w:rPr>
                <w:sz w:val="24"/>
                <w:szCs w:val="24"/>
              </w:rPr>
              <w:t>Maître d’Ouvrage</w:t>
            </w:r>
            <w:r w:rsidR="00CD2383" w:rsidRPr="001178F4">
              <w:rPr>
                <w:sz w:val="24"/>
                <w:szCs w:val="24"/>
              </w:rPr>
              <w:t xml:space="preserve"> l’exige, tout contrat de sous-traitance entre </w:t>
            </w:r>
            <w:r w:rsidR="00CD2383">
              <w:rPr>
                <w:sz w:val="24"/>
                <w:szCs w:val="24"/>
              </w:rPr>
              <w:t>l’Entrepreneur</w:t>
            </w:r>
            <w:r w:rsidR="00CD2383" w:rsidRPr="001178F4">
              <w:rPr>
                <w:sz w:val="24"/>
                <w:szCs w:val="24"/>
              </w:rPr>
              <w:t xml:space="preserve"> et ses </w:t>
            </w:r>
            <w:r w:rsidR="00DE0E68">
              <w:rPr>
                <w:sz w:val="24"/>
                <w:szCs w:val="24"/>
              </w:rPr>
              <w:t>Sous-Traitants</w:t>
            </w:r>
            <w:r w:rsidR="00CD2383" w:rsidRPr="001178F4">
              <w:rPr>
                <w:sz w:val="24"/>
                <w:szCs w:val="24"/>
              </w:rPr>
              <w:t> ; et</w:t>
            </w:r>
          </w:p>
          <w:p w14:paraId="1961E5CA" w14:textId="05E7C17D" w:rsidR="00CD2383" w:rsidRPr="001178F4" w:rsidRDefault="00AC6E90" w:rsidP="00227B4D">
            <w:pPr>
              <w:spacing w:after="200"/>
              <w:ind w:left="2502" w:hanging="540"/>
              <w:jc w:val="both"/>
              <w:rPr>
                <w:sz w:val="24"/>
                <w:szCs w:val="24"/>
              </w:rPr>
            </w:pPr>
            <w:r>
              <w:rPr>
                <w:sz w:val="24"/>
                <w:szCs w:val="24"/>
              </w:rPr>
              <w:t>(</w:t>
            </w:r>
            <w:r w:rsidR="00CD2383" w:rsidRPr="001178F4">
              <w:rPr>
                <w:sz w:val="24"/>
                <w:szCs w:val="24"/>
              </w:rPr>
              <w:t>iii)</w:t>
            </w:r>
            <w:r w:rsidR="00CD2383" w:rsidRPr="001178F4">
              <w:rPr>
                <w:sz w:val="24"/>
                <w:szCs w:val="24"/>
              </w:rPr>
              <w:tab/>
              <w:t xml:space="preserve">remettre au </w:t>
            </w:r>
            <w:r w:rsidR="00CD2383">
              <w:rPr>
                <w:sz w:val="24"/>
                <w:szCs w:val="24"/>
              </w:rPr>
              <w:t>Maître d’Ouvrage</w:t>
            </w:r>
            <w:r w:rsidR="00CD2383" w:rsidRPr="001178F4">
              <w:rPr>
                <w:sz w:val="24"/>
                <w:szCs w:val="24"/>
              </w:rPr>
              <w:t xml:space="preserve"> tous les dessins, spécifications et autres documents </w:t>
            </w:r>
            <w:r w:rsidR="00284923">
              <w:rPr>
                <w:sz w:val="24"/>
                <w:szCs w:val="24"/>
              </w:rPr>
              <w:t>non exclusifs</w:t>
            </w:r>
            <w:r w:rsidR="00CD2383" w:rsidRPr="001178F4">
              <w:rPr>
                <w:sz w:val="24"/>
                <w:szCs w:val="24"/>
              </w:rPr>
              <w:t xml:space="preserve">, préparés par </w:t>
            </w:r>
            <w:r w:rsidR="00CD2383">
              <w:rPr>
                <w:sz w:val="24"/>
                <w:szCs w:val="24"/>
              </w:rPr>
              <w:t>l’Entrepreneur</w:t>
            </w:r>
            <w:r w:rsidR="00CD2383" w:rsidRPr="001178F4">
              <w:rPr>
                <w:sz w:val="24"/>
                <w:szCs w:val="24"/>
              </w:rPr>
              <w:t xml:space="preserve"> ou ses </w:t>
            </w:r>
            <w:r w:rsidR="00DE0E68">
              <w:rPr>
                <w:sz w:val="24"/>
                <w:szCs w:val="24"/>
              </w:rPr>
              <w:t>Sous-Traitants</w:t>
            </w:r>
            <w:r w:rsidR="00CD2383" w:rsidRPr="001178F4">
              <w:rPr>
                <w:sz w:val="24"/>
                <w:szCs w:val="24"/>
              </w:rPr>
              <w:t xml:space="preserve"> à la date de résiliation</w:t>
            </w:r>
            <w:r>
              <w:rPr>
                <w:sz w:val="24"/>
                <w:szCs w:val="24"/>
              </w:rPr>
              <w:t xml:space="preserve"> en relation avec les Installations</w:t>
            </w:r>
            <w:r w:rsidR="00CD2383" w:rsidRPr="001178F4">
              <w:rPr>
                <w:sz w:val="24"/>
                <w:szCs w:val="24"/>
              </w:rPr>
              <w:t>.</w:t>
            </w:r>
          </w:p>
          <w:p w14:paraId="5BB928BC" w14:textId="26F68A2A" w:rsidR="00CD2383" w:rsidRPr="001178F4" w:rsidRDefault="00CD2383" w:rsidP="00227B4D">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4BAB02F8" w:rsidR="00CD2383" w:rsidRPr="001178F4" w:rsidRDefault="00AC6E90"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Le </w:t>
            </w:r>
            <w:r w:rsidR="00417512">
              <w:rPr>
                <w:sz w:val="24"/>
                <w:szCs w:val="24"/>
              </w:rPr>
              <w:t>Montant du Marché</w:t>
            </w:r>
            <w:r w:rsidR="00CD2383" w:rsidRPr="001178F4">
              <w:rPr>
                <w:sz w:val="24"/>
                <w:szCs w:val="24"/>
              </w:rPr>
              <w:t xml:space="preserve"> correctement attribuable aux parties des Installations exécutées par </w:t>
            </w:r>
            <w:r w:rsidR="00CD2383">
              <w:rPr>
                <w:sz w:val="24"/>
                <w:szCs w:val="24"/>
              </w:rPr>
              <w:t>l’Entrepreneur</w:t>
            </w:r>
            <w:r w:rsidR="00CD2383" w:rsidRPr="001178F4">
              <w:rPr>
                <w:sz w:val="24"/>
                <w:szCs w:val="24"/>
              </w:rPr>
              <w:t xml:space="preserve"> à la date de résiliation ;</w:t>
            </w:r>
          </w:p>
          <w:p w14:paraId="1F21A240" w14:textId="2F6C2ACC" w:rsidR="00CD2383" w:rsidRPr="001178F4" w:rsidRDefault="00AC6E90"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les coûts raisonnablement engagés par </w:t>
            </w:r>
            <w:r w:rsidR="00CD2383">
              <w:rPr>
                <w:sz w:val="24"/>
                <w:szCs w:val="24"/>
              </w:rPr>
              <w:t>l’Entrepreneur</w:t>
            </w:r>
            <w:r w:rsidR="00CD2383" w:rsidRPr="001178F4">
              <w:rPr>
                <w:sz w:val="24"/>
                <w:szCs w:val="24"/>
              </w:rPr>
              <w:t xml:space="preserve"> pour enlever les </w:t>
            </w:r>
            <w:r>
              <w:rPr>
                <w:sz w:val="24"/>
                <w:szCs w:val="24"/>
              </w:rPr>
              <w:t>Matériel</w:t>
            </w:r>
            <w:r w:rsidRPr="001178F4">
              <w:rPr>
                <w:sz w:val="24"/>
                <w:szCs w:val="24"/>
              </w:rPr>
              <w:t xml:space="preserve">s </w:t>
            </w:r>
            <w:r w:rsidR="00CD2383">
              <w:rPr>
                <w:sz w:val="24"/>
                <w:szCs w:val="24"/>
              </w:rPr>
              <w:t>de l’Entrepreneur</w:t>
            </w:r>
            <w:r w:rsidR="00CD2383" w:rsidRPr="001178F4">
              <w:rPr>
                <w:sz w:val="24"/>
                <w:szCs w:val="24"/>
              </w:rPr>
              <w:t xml:space="preserve"> du </w:t>
            </w:r>
            <w:r w:rsidR="005C1FCA">
              <w:rPr>
                <w:sz w:val="24"/>
                <w:szCs w:val="24"/>
              </w:rPr>
              <w:t>Site</w:t>
            </w:r>
            <w:r w:rsidR="00CD2383" w:rsidRPr="001178F4">
              <w:rPr>
                <w:sz w:val="24"/>
                <w:szCs w:val="24"/>
              </w:rPr>
              <w:t xml:space="preserve"> et rapatrier le </w:t>
            </w:r>
            <w:r w:rsidR="00B70345">
              <w:rPr>
                <w:sz w:val="24"/>
                <w:szCs w:val="24"/>
              </w:rPr>
              <w:t>P</w:t>
            </w:r>
            <w:r w:rsidR="00CD2383" w:rsidRPr="001178F4">
              <w:rPr>
                <w:sz w:val="24"/>
                <w:szCs w:val="24"/>
              </w:rPr>
              <w:t xml:space="preserve">ersonnel </w:t>
            </w:r>
            <w:r w:rsidR="00CD2383">
              <w:rPr>
                <w:sz w:val="24"/>
                <w:szCs w:val="24"/>
              </w:rPr>
              <w:t>de l’Entrepreneur</w:t>
            </w:r>
            <w:r w:rsidR="00CD2383" w:rsidRPr="001178F4">
              <w:rPr>
                <w:sz w:val="24"/>
                <w:szCs w:val="24"/>
              </w:rPr>
              <w:t xml:space="preserve"> ; </w:t>
            </w:r>
          </w:p>
          <w:p w14:paraId="685A39DA" w14:textId="3DBDD907"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toutes les sommes devant être payées par </w:t>
            </w:r>
            <w:r w:rsidR="00CD2383">
              <w:rPr>
                <w:sz w:val="24"/>
                <w:szCs w:val="24"/>
              </w:rPr>
              <w:t>l’Entrepreneur</w:t>
            </w:r>
            <w:r w:rsidR="00CD2383" w:rsidRPr="001178F4">
              <w:rPr>
                <w:sz w:val="24"/>
                <w:szCs w:val="24"/>
              </w:rPr>
              <w:t xml:space="preserve"> à ses </w:t>
            </w:r>
            <w:r w:rsidR="00DE0E68">
              <w:rPr>
                <w:sz w:val="24"/>
                <w:szCs w:val="24"/>
              </w:rPr>
              <w:t>Sous-Traitants</w:t>
            </w:r>
            <w:r w:rsidR="00CD2383" w:rsidRPr="001178F4">
              <w:rPr>
                <w:sz w:val="24"/>
                <w:szCs w:val="24"/>
              </w:rPr>
              <w:t xml:space="preserve"> à la suite de la résiliation de tous les contrats de sous-traitance, y compris les frais d’annulation ; </w:t>
            </w:r>
          </w:p>
          <w:p w14:paraId="686A60C5" w14:textId="56D10B95"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les coûts supportés par </w:t>
            </w:r>
            <w:r w:rsidR="00CD2383">
              <w:rPr>
                <w:sz w:val="24"/>
                <w:szCs w:val="24"/>
              </w:rPr>
              <w:t>l’Entrepreneur</w:t>
            </w:r>
            <w:r w:rsidR="00CD2383" w:rsidRPr="001178F4">
              <w:rPr>
                <w:sz w:val="24"/>
                <w:szCs w:val="24"/>
              </w:rPr>
              <w:t xml:space="preserve"> pour assurer la protection des Installations et laisser le </w:t>
            </w:r>
            <w:r w:rsidR="005C1FCA">
              <w:rPr>
                <w:sz w:val="24"/>
                <w:szCs w:val="24"/>
              </w:rPr>
              <w:t>Site</w:t>
            </w:r>
            <w:r w:rsidR="00CD2383" w:rsidRPr="001178F4">
              <w:rPr>
                <w:sz w:val="24"/>
                <w:szCs w:val="24"/>
              </w:rPr>
              <w:t xml:space="preserve"> propre et sans danger conformément à l’alinéa a) de la </w:t>
            </w:r>
            <w:r w:rsidR="00CD2383">
              <w:rPr>
                <w:sz w:val="24"/>
                <w:szCs w:val="24"/>
              </w:rPr>
              <w:t>Sous-</w:t>
            </w:r>
            <w:r w:rsidR="00CD2383" w:rsidRPr="001178F4">
              <w:rPr>
                <w:sz w:val="24"/>
                <w:szCs w:val="24"/>
              </w:rPr>
              <w:t>Clause 42.1.1  ;</w:t>
            </w:r>
          </w:p>
          <w:p w14:paraId="540F5A14" w14:textId="456DBCBC"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e)</w:t>
            </w:r>
            <w:r w:rsidR="00CD2383" w:rsidRPr="001178F4">
              <w:rPr>
                <w:sz w:val="24"/>
                <w:szCs w:val="24"/>
              </w:rPr>
              <w:tab/>
              <w:t xml:space="preserve">le montant nécessaire pour remplir toutes les autres obligations et engagements que </w:t>
            </w:r>
            <w:r w:rsidR="00CD2383">
              <w:rPr>
                <w:sz w:val="24"/>
                <w:szCs w:val="24"/>
              </w:rPr>
              <w:t>l’Entrepreneur</w:t>
            </w:r>
            <w:r w:rsidR="00CD2383" w:rsidRPr="001178F4">
              <w:rPr>
                <w:sz w:val="24"/>
                <w:szCs w:val="24"/>
              </w:rPr>
              <w:t xml:space="preserve"> aura contractés de bonne foi auprès de tiers, en rapport avec le Marché et non couverts par les alinéas </w:t>
            </w:r>
            <w:r w:rsidR="00CD2383">
              <w:rPr>
                <w:sz w:val="24"/>
                <w:szCs w:val="24"/>
              </w:rPr>
              <w:t>(</w:t>
            </w:r>
            <w:r w:rsidR="00CD2383" w:rsidRPr="001178F4">
              <w:rPr>
                <w:sz w:val="24"/>
                <w:szCs w:val="24"/>
              </w:rPr>
              <w:t xml:space="preserve">a) à </w:t>
            </w:r>
            <w:r w:rsidR="00CD2383">
              <w:rPr>
                <w:sz w:val="24"/>
                <w:szCs w:val="24"/>
              </w:rPr>
              <w:t>(</w:t>
            </w:r>
            <w:r w:rsidR="00CD2383" w:rsidRPr="001178F4">
              <w:rPr>
                <w:sz w:val="24"/>
                <w:szCs w:val="24"/>
              </w:rPr>
              <w:t>d) ci-dessus.</w:t>
            </w:r>
          </w:p>
          <w:p w14:paraId="6BFF9C69" w14:textId="77777777" w:rsidR="00CD2383" w:rsidRPr="001178F4" w:rsidRDefault="00CD2383" w:rsidP="00227B4D">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2CB624CD" w:rsidR="00CD2383" w:rsidRPr="001178F4" w:rsidRDefault="00CD2383" w:rsidP="00227B4D">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et mentionnant les motifs de résiliation :</w:t>
            </w:r>
          </w:p>
          <w:p w14:paraId="1CDA40E5" w14:textId="663AE1A3"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si </w:t>
            </w:r>
            <w:r w:rsidR="00CD2383">
              <w:rPr>
                <w:sz w:val="24"/>
                <w:szCs w:val="24"/>
              </w:rPr>
              <w:t>l’Entrepreneur</w:t>
            </w:r>
            <w:r w:rsidR="00CD2383"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sidR="00CD2383">
              <w:rPr>
                <w:sz w:val="24"/>
                <w:szCs w:val="24"/>
              </w:rPr>
              <w:t>l’Entrepreneur</w:t>
            </w:r>
            <w:r w:rsidR="00CD2383" w:rsidRPr="001178F4">
              <w:rPr>
                <w:sz w:val="24"/>
                <w:szCs w:val="24"/>
              </w:rPr>
              <w:t xml:space="preserve"> fait l’objet de toute autre action en justice similaire pour cause de dette ; </w:t>
            </w:r>
          </w:p>
          <w:p w14:paraId="7BF849D5" w14:textId="62AEA5DC"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si </w:t>
            </w:r>
            <w:r w:rsidR="00CD2383">
              <w:rPr>
                <w:sz w:val="24"/>
                <w:szCs w:val="24"/>
              </w:rPr>
              <w:t>l’Entrepreneur</w:t>
            </w:r>
            <w:r w:rsidR="00CD2383" w:rsidRPr="001178F4">
              <w:rPr>
                <w:sz w:val="24"/>
                <w:szCs w:val="24"/>
              </w:rPr>
              <w:t xml:space="preserve"> cède ou transfère le Marché ou tout droit ou intérêt y afférents en violation des dispositions de la Clause 43  ;</w:t>
            </w:r>
          </w:p>
          <w:p w14:paraId="7F357CDE" w14:textId="7B7EDE51"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si </w:t>
            </w:r>
            <w:r w:rsidR="00CD2383">
              <w:rPr>
                <w:sz w:val="24"/>
                <w:szCs w:val="24"/>
              </w:rPr>
              <w:t>l’Entrepreneur</w:t>
            </w:r>
            <w:r w:rsidR="00CD2383" w:rsidRPr="001178F4">
              <w:rPr>
                <w:sz w:val="24"/>
                <w:szCs w:val="24"/>
              </w:rPr>
              <w:t xml:space="preserve">, </w:t>
            </w:r>
            <w:r w:rsidR="00E166DE">
              <w:rPr>
                <w:sz w:val="24"/>
                <w:szCs w:val="24"/>
              </w:rPr>
              <w:t>selon le</w:t>
            </w:r>
            <w:r w:rsidR="00E166DE" w:rsidRPr="001178F4">
              <w:rPr>
                <w:sz w:val="24"/>
                <w:szCs w:val="24"/>
              </w:rPr>
              <w:t xml:space="preserve"> </w:t>
            </w:r>
            <w:r w:rsidR="00E166DE">
              <w:rPr>
                <w:sz w:val="24"/>
                <w:szCs w:val="24"/>
              </w:rPr>
              <w:t>Maître d’Ouvrage</w:t>
            </w:r>
            <w:r w:rsidR="00E166DE" w:rsidRPr="001178F4">
              <w:rPr>
                <w:sz w:val="24"/>
                <w:szCs w:val="24"/>
              </w:rPr>
              <w:t xml:space="preserve">, s’est livré à la </w:t>
            </w:r>
            <w:r w:rsidR="00E166DE">
              <w:rPr>
                <w:sz w:val="24"/>
                <w:szCs w:val="24"/>
              </w:rPr>
              <w:t>Fraude ou la C</w:t>
            </w:r>
            <w:r w:rsidR="00E166DE" w:rsidRPr="001178F4">
              <w:rPr>
                <w:sz w:val="24"/>
                <w:szCs w:val="24"/>
              </w:rPr>
              <w:t xml:space="preserve">orruption </w:t>
            </w:r>
            <w:r w:rsidR="00CD2383">
              <w:rPr>
                <w:sz w:val="24"/>
                <w:szCs w:val="24"/>
              </w:rPr>
              <w:t>telles que définies au paragraphe 2.2 de l’Annexe B du CCAG,</w:t>
            </w:r>
            <w:r w:rsidR="00CD2383" w:rsidRPr="001178F4">
              <w:rPr>
                <w:sz w:val="24"/>
                <w:szCs w:val="24"/>
              </w:rPr>
              <w:t xml:space="preserve"> au cours de l’attribution ou de l’exécution du Marché.</w:t>
            </w:r>
          </w:p>
          <w:p w14:paraId="420440AB" w14:textId="77777777" w:rsidR="00CD2383" w:rsidRPr="001178F4" w:rsidRDefault="00CD2383" w:rsidP="00227B4D">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40788AD7"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a délaissé ou refusé de poursuivre l’exécution du Marché ;</w:t>
            </w:r>
          </w:p>
          <w:p w14:paraId="64288186" w14:textId="7111F633"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sans motif valable, n’a pas commencé les travaux promptement ou a suspendu (dans des conditions autres que celles prévues à la </w:t>
            </w:r>
            <w:r w:rsidR="00CD2383">
              <w:rPr>
                <w:sz w:val="24"/>
                <w:szCs w:val="24"/>
              </w:rPr>
              <w:t>Sous-</w:t>
            </w:r>
            <w:r w:rsidR="00CD2383" w:rsidRPr="001178F4">
              <w:rPr>
                <w:sz w:val="24"/>
                <w:szCs w:val="24"/>
              </w:rPr>
              <w:t xml:space="preserve">Clause 41.2 ) l’exécution du Marché pendant plus de vingt-huit (28) jours après réception de l’ordre écrit du </w:t>
            </w:r>
            <w:r w:rsidR="00CD2383">
              <w:rPr>
                <w:sz w:val="24"/>
                <w:szCs w:val="24"/>
              </w:rPr>
              <w:t>Maître d’Ouvrage</w:t>
            </w:r>
            <w:r w:rsidR="00CD2383" w:rsidRPr="001178F4">
              <w:rPr>
                <w:sz w:val="24"/>
                <w:szCs w:val="24"/>
              </w:rPr>
              <w:t xml:space="preserve"> d’exécuter le Marché ; </w:t>
            </w:r>
          </w:p>
          <w:p w14:paraId="00FDDDF5" w14:textId="591EE847"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manque, </w:t>
            </w:r>
            <w:r>
              <w:rPr>
                <w:sz w:val="24"/>
                <w:szCs w:val="24"/>
              </w:rPr>
              <w:t>de façon persistante</w:t>
            </w:r>
            <w:r w:rsidR="00CD2383" w:rsidRPr="001178F4">
              <w:rPr>
                <w:sz w:val="24"/>
                <w:szCs w:val="24"/>
              </w:rPr>
              <w:t xml:space="preserve">, à l’exécution de ses obligations contractuelles conformément au Marché ou néglige, de façon persistante, de respecter ses obligations au titre du Marché ; </w:t>
            </w:r>
          </w:p>
          <w:p w14:paraId="26389F2D" w14:textId="7C6E6D83"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refuse ou est dans l’incapacité de fournir les matériaux, les services ou la main-d’œuvre nécessaires au montage et à l’achèvement des Installations ainsi qu’il est spécifié au programme fourni </w:t>
            </w:r>
            <w:r>
              <w:rPr>
                <w:sz w:val="24"/>
                <w:szCs w:val="24"/>
              </w:rPr>
              <w:t xml:space="preserve">en vertu de </w:t>
            </w:r>
            <w:r w:rsidR="00CD2383" w:rsidRPr="001178F4">
              <w:rPr>
                <w:sz w:val="24"/>
                <w:szCs w:val="24"/>
              </w:rPr>
              <w:t xml:space="preserve">la </w:t>
            </w:r>
            <w:r w:rsidR="00CD2383">
              <w:rPr>
                <w:sz w:val="24"/>
                <w:szCs w:val="24"/>
              </w:rPr>
              <w:t>Sous-</w:t>
            </w:r>
            <w:r w:rsidR="00CD2383" w:rsidRPr="001178F4">
              <w:rPr>
                <w:sz w:val="24"/>
                <w:szCs w:val="24"/>
              </w:rPr>
              <w:t>Clause 18</w:t>
            </w:r>
            <w:r w:rsidR="00CD2383">
              <w:rPr>
                <w:sz w:val="24"/>
                <w:szCs w:val="24"/>
              </w:rPr>
              <w:t>.2</w:t>
            </w:r>
            <w:r w:rsidR="00CD2383" w:rsidRPr="001178F4">
              <w:rPr>
                <w:sz w:val="24"/>
                <w:szCs w:val="24"/>
              </w:rPr>
              <w:t xml:space="preserve">  et à un rythme d’avancement offrant au </w:t>
            </w:r>
            <w:r w:rsidR="00CD2383">
              <w:rPr>
                <w:sz w:val="24"/>
                <w:szCs w:val="24"/>
              </w:rPr>
              <w:t>Maître d’Ouvrage</w:t>
            </w:r>
            <w:r w:rsidR="00CD2383" w:rsidRPr="001178F4">
              <w:rPr>
                <w:sz w:val="24"/>
                <w:szCs w:val="24"/>
              </w:rPr>
              <w:t xml:space="preserve"> l’assurance que </w:t>
            </w:r>
            <w:r w:rsidR="00CD2383">
              <w:rPr>
                <w:sz w:val="24"/>
                <w:szCs w:val="24"/>
              </w:rPr>
              <w:t>l’Entrepreneur</w:t>
            </w:r>
            <w:r w:rsidR="00CD2383" w:rsidRPr="001178F4">
              <w:rPr>
                <w:sz w:val="24"/>
                <w:szCs w:val="24"/>
              </w:rPr>
              <w:t xml:space="preserve"> parviendra à l’</w:t>
            </w:r>
            <w:r w:rsidR="002B554E">
              <w:rPr>
                <w:sz w:val="24"/>
                <w:szCs w:val="24"/>
              </w:rPr>
              <w:t>A</w:t>
            </w:r>
            <w:r w:rsidR="00CD2383" w:rsidRPr="001178F4">
              <w:rPr>
                <w:sz w:val="24"/>
                <w:szCs w:val="24"/>
              </w:rPr>
              <w:t xml:space="preserve">chèvement des Installations </w:t>
            </w:r>
            <w:r>
              <w:rPr>
                <w:sz w:val="24"/>
                <w:szCs w:val="24"/>
              </w:rPr>
              <w:t>dans le</w:t>
            </w:r>
            <w:r w:rsidR="00CD2383" w:rsidRPr="001178F4">
              <w:rPr>
                <w:sz w:val="24"/>
                <w:szCs w:val="24"/>
              </w:rPr>
              <w:t xml:space="preserve"> </w:t>
            </w:r>
            <w:r w:rsidR="00DA725D">
              <w:rPr>
                <w:sz w:val="24"/>
                <w:szCs w:val="24"/>
              </w:rPr>
              <w:t>Délai d’Achèvement</w:t>
            </w:r>
            <w:r w:rsidR="00CD2383" w:rsidRPr="001178F4">
              <w:rPr>
                <w:sz w:val="24"/>
                <w:szCs w:val="24"/>
              </w:rPr>
              <w:t> ;</w:t>
            </w:r>
          </w:p>
          <w:p w14:paraId="653F4A67" w14:textId="77777777"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336C3CE4" w:rsidR="00CD2383" w:rsidRPr="001178F4" w:rsidRDefault="00CD2383" w:rsidP="00227B4D">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 </w:t>
            </w:r>
            <w:r>
              <w:rPr>
                <w:sz w:val="24"/>
                <w:szCs w:val="24"/>
              </w:rPr>
              <w:t>l’Entrepreneur</w:t>
            </w:r>
            <w:r w:rsidRPr="001178F4">
              <w:rPr>
                <w:sz w:val="24"/>
                <w:szCs w:val="24"/>
              </w:rPr>
              <w:t xml:space="preserve"> doit, soit immédiatement, soit à la date notifiée :</w:t>
            </w:r>
          </w:p>
          <w:p w14:paraId="17D22A2B" w14:textId="01620A13"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cesser tout travail à venir, à l’exception du travail spécifié par le </w:t>
            </w:r>
            <w:r w:rsidR="00CD2383">
              <w:rPr>
                <w:sz w:val="24"/>
                <w:szCs w:val="24"/>
              </w:rPr>
              <w:t>Maître d’Ouvrage</w:t>
            </w:r>
            <w:r w:rsidR="00CD2383" w:rsidRPr="001178F4">
              <w:rPr>
                <w:sz w:val="24"/>
                <w:szCs w:val="24"/>
              </w:rPr>
              <w:t xml:space="preserve"> dans le seul but de protéger la partie des Installations déjà exécutée ou des travaux nécessaires à la remise en état </w:t>
            </w:r>
            <w:r w:rsidR="00B20198">
              <w:rPr>
                <w:sz w:val="24"/>
                <w:szCs w:val="24"/>
              </w:rPr>
              <w:t xml:space="preserve">de propreté et de sécurité </w:t>
            </w:r>
            <w:r w:rsidR="00B20198" w:rsidRPr="001178F4">
              <w:rPr>
                <w:sz w:val="24"/>
                <w:szCs w:val="24"/>
              </w:rPr>
              <w:t xml:space="preserve">du </w:t>
            </w:r>
            <w:r w:rsidR="00B20198">
              <w:rPr>
                <w:sz w:val="24"/>
                <w:szCs w:val="24"/>
              </w:rPr>
              <w:t>S</w:t>
            </w:r>
            <w:r w:rsidR="00B20198" w:rsidRPr="001178F4">
              <w:rPr>
                <w:sz w:val="24"/>
                <w:szCs w:val="24"/>
              </w:rPr>
              <w:t>ite</w:t>
            </w:r>
            <w:r w:rsidR="00CD2383" w:rsidRPr="001178F4">
              <w:rPr>
                <w:sz w:val="24"/>
                <w:szCs w:val="24"/>
              </w:rPr>
              <w:t>.</w:t>
            </w:r>
          </w:p>
          <w:p w14:paraId="74A86466" w14:textId="35184E29"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résilier tous les contrats de sous-traitance, à l’exception de ceux devant être cédés au </w:t>
            </w:r>
            <w:r w:rsidR="00CD2383">
              <w:rPr>
                <w:sz w:val="24"/>
                <w:szCs w:val="24"/>
              </w:rPr>
              <w:t>Maître d’Ouvrage</w:t>
            </w:r>
            <w:r w:rsidR="00CD2383" w:rsidRPr="001178F4">
              <w:rPr>
                <w:sz w:val="24"/>
                <w:szCs w:val="24"/>
              </w:rPr>
              <w:t xml:space="preserve"> conformément à l’alinéa </w:t>
            </w:r>
            <w:r w:rsidR="00CD2383">
              <w:rPr>
                <w:sz w:val="24"/>
                <w:szCs w:val="24"/>
              </w:rPr>
              <w:t>(</w:t>
            </w:r>
            <w:r w:rsidR="00CD2383" w:rsidRPr="001178F4">
              <w:rPr>
                <w:sz w:val="24"/>
                <w:szCs w:val="24"/>
              </w:rPr>
              <w:t xml:space="preserve">d) ci-dessous ; </w:t>
            </w:r>
          </w:p>
          <w:p w14:paraId="7B208068" w14:textId="183F00D3"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les parties des Installations exécutées par </w:t>
            </w:r>
            <w:r w:rsidR="00CD2383">
              <w:rPr>
                <w:sz w:val="24"/>
                <w:szCs w:val="24"/>
              </w:rPr>
              <w:t>l’Entrepreneur</w:t>
            </w:r>
            <w:r w:rsidR="00CD2383" w:rsidRPr="001178F4">
              <w:rPr>
                <w:sz w:val="24"/>
                <w:szCs w:val="24"/>
              </w:rPr>
              <w:t xml:space="preserve"> à la date de la résiliation ; </w:t>
            </w:r>
          </w:p>
          <w:p w14:paraId="28EB1097" w14:textId="6685AB30"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dans la mesure où cela est juridiquement possible, céder au </w:t>
            </w:r>
            <w:r w:rsidR="00CD2383">
              <w:rPr>
                <w:sz w:val="24"/>
                <w:szCs w:val="24"/>
              </w:rPr>
              <w:t>Maître d’Ouvrage</w:t>
            </w:r>
            <w:r w:rsidR="00CD2383" w:rsidRPr="001178F4">
              <w:rPr>
                <w:sz w:val="24"/>
                <w:szCs w:val="24"/>
              </w:rPr>
              <w:t xml:space="preserve"> tout droit, titre et avantage que </w:t>
            </w:r>
            <w:r w:rsidR="00CD2383">
              <w:rPr>
                <w:sz w:val="24"/>
                <w:szCs w:val="24"/>
              </w:rPr>
              <w:t>l’Entrepreneur</w:t>
            </w:r>
            <w:r w:rsidR="00CD2383" w:rsidRPr="001178F4">
              <w:rPr>
                <w:sz w:val="24"/>
                <w:szCs w:val="24"/>
              </w:rPr>
              <w:t xml:space="preserve"> détient au titre </w:t>
            </w:r>
            <w:r w:rsidR="00C43060">
              <w:rPr>
                <w:sz w:val="24"/>
                <w:szCs w:val="24"/>
              </w:rPr>
              <w:t>des Installations</w:t>
            </w:r>
            <w:r w:rsidR="00C43060" w:rsidRPr="001178F4">
              <w:rPr>
                <w:sz w:val="24"/>
                <w:szCs w:val="24"/>
              </w:rPr>
              <w:t xml:space="preserve"> et sur les </w:t>
            </w:r>
            <w:r w:rsidR="00C43060">
              <w:rPr>
                <w:sz w:val="24"/>
                <w:szCs w:val="24"/>
              </w:rPr>
              <w:t>E</w:t>
            </w:r>
            <w:r w:rsidR="00C43060" w:rsidRPr="001178F4">
              <w:rPr>
                <w:sz w:val="24"/>
                <w:szCs w:val="24"/>
              </w:rPr>
              <w:t xml:space="preserve">quipements </w:t>
            </w:r>
            <w:r w:rsidR="00CD2383" w:rsidRPr="001178F4">
              <w:rPr>
                <w:sz w:val="24"/>
                <w:szCs w:val="24"/>
              </w:rPr>
              <w:t xml:space="preserve">à la date de résiliation et, si le </w:t>
            </w:r>
            <w:r w:rsidR="00CD2383">
              <w:rPr>
                <w:sz w:val="24"/>
                <w:szCs w:val="24"/>
              </w:rPr>
              <w:t>Maître d’Ouvrage</w:t>
            </w:r>
            <w:r w:rsidR="00CD2383" w:rsidRPr="001178F4">
              <w:rPr>
                <w:sz w:val="24"/>
                <w:szCs w:val="24"/>
              </w:rPr>
              <w:t xml:space="preserve"> le demande, sur tous les contrats de sous-traitance entre </w:t>
            </w:r>
            <w:r w:rsidR="00CD2383">
              <w:rPr>
                <w:sz w:val="24"/>
                <w:szCs w:val="24"/>
              </w:rPr>
              <w:t>l’Entrepreneur</w:t>
            </w:r>
            <w:r w:rsidR="00CD2383" w:rsidRPr="001178F4">
              <w:rPr>
                <w:sz w:val="24"/>
                <w:szCs w:val="24"/>
              </w:rPr>
              <w:t xml:space="preserve"> et ses </w:t>
            </w:r>
            <w:r w:rsidR="00DE0E68">
              <w:rPr>
                <w:sz w:val="24"/>
                <w:szCs w:val="24"/>
              </w:rPr>
              <w:t>Sous-Traitants</w:t>
            </w:r>
            <w:r w:rsidR="00CD2383" w:rsidRPr="001178F4">
              <w:rPr>
                <w:sz w:val="24"/>
                <w:szCs w:val="24"/>
              </w:rPr>
              <w:t> ; et</w:t>
            </w:r>
          </w:p>
          <w:p w14:paraId="5CE83F9B" w14:textId="4D7043F8"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e)</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tous les plans, spécifications et autres documents en rapport avec les Installations préparés par </w:t>
            </w:r>
            <w:r w:rsidR="00CD2383">
              <w:rPr>
                <w:sz w:val="24"/>
                <w:szCs w:val="24"/>
              </w:rPr>
              <w:t>l’Entrepreneur</w:t>
            </w:r>
            <w:r w:rsidR="00CD2383" w:rsidRPr="001178F4">
              <w:rPr>
                <w:sz w:val="24"/>
                <w:szCs w:val="24"/>
              </w:rPr>
              <w:t xml:space="preserve"> et ses </w:t>
            </w:r>
            <w:r w:rsidR="00DE0E68">
              <w:rPr>
                <w:sz w:val="24"/>
                <w:szCs w:val="24"/>
              </w:rPr>
              <w:t>Sous-Traitants</w:t>
            </w:r>
            <w:r w:rsidR="00CD2383" w:rsidRPr="001178F4">
              <w:rPr>
                <w:sz w:val="24"/>
                <w:szCs w:val="24"/>
              </w:rPr>
              <w:t xml:space="preserve"> à la date de résiliation.</w:t>
            </w:r>
          </w:p>
          <w:p w14:paraId="54DCF37A" w14:textId="05497DA8" w:rsidR="00CD2383" w:rsidRPr="001178F4" w:rsidRDefault="00CD2383" w:rsidP="00227B4D">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w:t>
            </w:r>
            <w:r w:rsidR="00A56EB6" w:rsidRPr="0056737D">
              <w:rPr>
                <w:sz w:val="24"/>
                <w:szCs w:val="24"/>
              </w:rPr>
              <w:t>Le Maître d'Ouvrage peut, à l'exclusion de tout droit de l'Entrepreneur sur ces matériels, les prendre en charge et les utiliser moyennant le paiement d'un loyer équitable à l'Entrepreneur, tous les frais d'entretien étant à la charge du Maître d'Ouvrage et moyennant une indemnisation par le Maître d'Ouvrage de toute responsabilité, y compris les dommages ou blessures aux personnes résultant de l'utilisation par le Maître d'Ouvrage de ces matériels, de tout Matériel de l'Entrepreneur lui appartenant et se trouvant sur le Site en r</w:t>
            </w:r>
            <w:r w:rsidR="00A56EB6">
              <w:rPr>
                <w:sz w:val="24"/>
                <w:szCs w:val="24"/>
              </w:rPr>
              <w:t>apport</w:t>
            </w:r>
            <w:r w:rsidR="00A56EB6" w:rsidRPr="0056737D">
              <w:rPr>
                <w:sz w:val="24"/>
                <w:szCs w:val="24"/>
              </w:rPr>
              <w:t xml:space="preserve"> avec les Installations pendant la période raisonnable que le Maître d'Ouvrage considère comme </w:t>
            </w:r>
            <w:r w:rsidR="00A56EB6">
              <w:rPr>
                <w:sz w:val="24"/>
                <w:szCs w:val="24"/>
              </w:rPr>
              <w:t>nécessair</w:t>
            </w:r>
            <w:r w:rsidR="00A56EB6" w:rsidRPr="0056737D">
              <w:rPr>
                <w:sz w:val="24"/>
                <w:szCs w:val="24"/>
              </w:rPr>
              <w:t>e pour la fourniture et l'installation des Installations</w:t>
            </w:r>
            <w:r w:rsidRPr="001178F4">
              <w:rPr>
                <w:sz w:val="24"/>
                <w:szCs w:val="24"/>
              </w:rPr>
              <w:t>.</w:t>
            </w:r>
          </w:p>
          <w:p w14:paraId="3B7564D0" w14:textId="5FDD0A31" w:rsidR="00CD2383" w:rsidRPr="001178F4" w:rsidRDefault="00CD2383" w:rsidP="00227B4D">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w:t>
            </w:r>
            <w:r w:rsidR="00742A99" w:rsidRPr="001178F4">
              <w:rPr>
                <w:sz w:val="24"/>
                <w:szCs w:val="24"/>
              </w:rPr>
              <w:t>re</w:t>
            </w:r>
            <w:r w:rsidR="00742A99">
              <w:rPr>
                <w:sz w:val="24"/>
                <w:szCs w:val="24"/>
              </w:rPr>
              <w:t>stituer</w:t>
            </w:r>
            <w:r w:rsidR="00742A99" w:rsidRPr="001178F4">
              <w:rPr>
                <w:sz w:val="24"/>
                <w:szCs w:val="24"/>
              </w:rPr>
              <w:t xml:space="preserve"> les </w:t>
            </w:r>
            <w:r w:rsidR="00742A99">
              <w:rPr>
                <w:sz w:val="24"/>
                <w:szCs w:val="24"/>
              </w:rPr>
              <w:t>Matériels de l’Entrepreneur</w:t>
            </w:r>
            <w:r w:rsidR="00742A99" w:rsidRPr="001178F4">
              <w:rPr>
                <w:sz w:val="24"/>
                <w:szCs w:val="24"/>
              </w:rPr>
              <w:t xml:space="preserve"> </w:t>
            </w:r>
            <w:r w:rsidRPr="001178F4">
              <w:rPr>
                <w:sz w:val="24"/>
                <w:szCs w:val="24"/>
              </w:rPr>
              <w:t xml:space="preserve">sur le </w:t>
            </w:r>
            <w:r w:rsidR="005C1FCA">
              <w:rPr>
                <w:sz w:val="24"/>
                <w:szCs w:val="24"/>
              </w:rPr>
              <w:t>Site</w:t>
            </w:r>
            <w:r w:rsidRPr="001178F4">
              <w:rPr>
                <w:sz w:val="24"/>
                <w:szCs w:val="24"/>
              </w:rPr>
              <w:t xml:space="preserve"> ou à proximité du </w:t>
            </w:r>
            <w:r w:rsidR="005C1FCA">
              <w:rPr>
                <w:sz w:val="24"/>
                <w:szCs w:val="24"/>
              </w:rPr>
              <w:t>Site</w:t>
            </w:r>
            <w:r w:rsidRPr="001178F4">
              <w:rPr>
                <w:sz w:val="24"/>
                <w:szCs w:val="24"/>
              </w:rPr>
              <w:t xml:space="preserve">, et les lui rendra conformément à cette notification.  </w:t>
            </w:r>
            <w:r>
              <w:rPr>
                <w:sz w:val="24"/>
                <w:szCs w:val="24"/>
              </w:rPr>
              <w:t>L’Entrepreneur</w:t>
            </w:r>
            <w:r w:rsidRPr="001178F4">
              <w:rPr>
                <w:sz w:val="24"/>
                <w:szCs w:val="24"/>
              </w:rPr>
              <w:t xml:space="preserve"> devra alors, sans délai et à ses frais, enlever ou faire enlever ces </w:t>
            </w:r>
            <w:r w:rsidR="00742A99">
              <w:rPr>
                <w:sz w:val="24"/>
                <w:szCs w:val="24"/>
              </w:rPr>
              <w:t>Matériels de l’Entrepreneur</w:t>
            </w:r>
            <w:r w:rsidRPr="001178F4">
              <w:rPr>
                <w:sz w:val="24"/>
                <w:szCs w:val="24"/>
              </w:rPr>
              <w:t xml:space="preserve"> du </w:t>
            </w:r>
            <w:r w:rsidR="005C1FCA">
              <w:rPr>
                <w:sz w:val="24"/>
                <w:szCs w:val="24"/>
              </w:rPr>
              <w:t>Site</w:t>
            </w:r>
            <w:r w:rsidRPr="001178F4">
              <w:rPr>
                <w:sz w:val="24"/>
                <w:szCs w:val="24"/>
              </w:rPr>
              <w:t>.</w:t>
            </w:r>
          </w:p>
          <w:p w14:paraId="21A96312" w14:textId="34D9C377" w:rsidR="00CD2383" w:rsidRPr="001178F4" w:rsidRDefault="00CD2383" w:rsidP="00227B4D">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 </w:t>
            </w:r>
            <w:r>
              <w:rPr>
                <w:sz w:val="24"/>
                <w:szCs w:val="24"/>
              </w:rPr>
              <w:t>l’Entrepreneur</w:t>
            </w:r>
            <w:r w:rsidRPr="001178F4">
              <w:rPr>
                <w:sz w:val="24"/>
                <w:szCs w:val="24"/>
              </w:rPr>
              <w:t xml:space="preserve"> sera </w:t>
            </w:r>
            <w:r w:rsidR="005561D4">
              <w:rPr>
                <w:sz w:val="24"/>
                <w:szCs w:val="24"/>
              </w:rPr>
              <w:t>en droit de</w:t>
            </w:r>
            <w:r w:rsidRPr="001178F4">
              <w:rPr>
                <w:sz w:val="24"/>
                <w:szCs w:val="24"/>
              </w:rPr>
              <w:t xml:space="preserve"> se faire payer le </w:t>
            </w:r>
            <w:r w:rsidR="00417512">
              <w:rPr>
                <w:sz w:val="24"/>
                <w:szCs w:val="24"/>
              </w:rPr>
              <w:t>Montant du Marché</w:t>
            </w:r>
            <w:r w:rsidRPr="001178F4">
              <w:rPr>
                <w:sz w:val="24"/>
                <w:szCs w:val="24"/>
              </w:rPr>
              <w:t xml:space="preserve"> imputable aux Installations exécutées à la date de la résiliation, la valeur de tout </w:t>
            </w:r>
            <w:r w:rsidR="005561D4">
              <w:rPr>
                <w:sz w:val="24"/>
                <w:szCs w:val="24"/>
              </w:rPr>
              <w:t>E</w:t>
            </w:r>
            <w:r w:rsidRPr="001178F4">
              <w:rPr>
                <w:sz w:val="24"/>
                <w:szCs w:val="24"/>
              </w:rPr>
              <w:t xml:space="preserve">quipement inutilisé ou partiellement utilisé </w:t>
            </w:r>
            <w:r w:rsidR="00B7312F">
              <w:rPr>
                <w:sz w:val="24"/>
                <w:szCs w:val="24"/>
              </w:rPr>
              <w:t xml:space="preserve">sur le Site </w:t>
            </w:r>
            <w:r w:rsidRPr="001178F4">
              <w:rPr>
                <w:sz w:val="24"/>
                <w:szCs w:val="24"/>
              </w:rPr>
              <w:t xml:space="preserve">et, le cas échéant, les coûts supportés pour protéger les Installations et remettre le </w:t>
            </w:r>
            <w:r w:rsidR="005C1FCA">
              <w:rPr>
                <w:sz w:val="24"/>
                <w:szCs w:val="24"/>
              </w:rPr>
              <w:t>Site</w:t>
            </w:r>
            <w:r w:rsidRPr="001178F4">
              <w:rPr>
                <w:sz w:val="24"/>
                <w:szCs w:val="24"/>
              </w:rPr>
              <w:t xml:space="preserve"> en état conformément à l’alinéa </w:t>
            </w:r>
            <w:r w:rsidR="00B7312F">
              <w:rPr>
                <w:sz w:val="24"/>
                <w:szCs w:val="24"/>
              </w:rPr>
              <w:t>(</w:t>
            </w:r>
            <w:r w:rsidRPr="001178F4">
              <w:rPr>
                <w:sz w:val="24"/>
                <w:szCs w:val="24"/>
              </w:rPr>
              <w:t xml:space="preserve">a) de la </w:t>
            </w:r>
            <w:r>
              <w:rPr>
                <w:sz w:val="24"/>
                <w:szCs w:val="24"/>
              </w:rPr>
              <w:t>Sous-</w:t>
            </w:r>
            <w:r w:rsidRPr="001178F4">
              <w:rPr>
                <w:sz w:val="24"/>
                <w:szCs w:val="24"/>
              </w:rPr>
              <w:t xml:space="preserve">Clause 42.2.3 .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227B4D">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212C75E3" w:rsidR="00CD2383" w:rsidRPr="001178F4" w:rsidRDefault="00CD2383" w:rsidP="00227B4D">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 plus les coûts raisonnables supportés par le </w:t>
            </w:r>
            <w:r>
              <w:rPr>
                <w:sz w:val="24"/>
                <w:szCs w:val="24"/>
              </w:rPr>
              <w:t>Maître d’Ouvrage</w:t>
            </w:r>
            <w:r w:rsidRPr="001178F4">
              <w:rPr>
                <w:sz w:val="24"/>
                <w:szCs w:val="24"/>
              </w:rPr>
              <w:t xml:space="preserve"> pour achever les Installations est supérieure au </w:t>
            </w:r>
            <w:r w:rsidR="00417512">
              <w:rPr>
                <w:sz w:val="24"/>
                <w:szCs w:val="24"/>
              </w:rPr>
              <w:t>Montant du Marché</w:t>
            </w:r>
            <w:r w:rsidRPr="001178F4">
              <w:rPr>
                <w:sz w:val="24"/>
                <w:szCs w:val="24"/>
              </w:rPr>
              <w:t xml:space="preserve">, </w:t>
            </w:r>
            <w:r>
              <w:rPr>
                <w:sz w:val="24"/>
                <w:szCs w:val="24"/>
              </w:rPr>
              <w:t>l’Entrepreneur</w:t>
            </w:r>
            <w:r w:rsidRPr="001178F4">
              <w:rPr>
                <w:sz w:val="24"/>
                <w:szCs w:val="24"/>
              </w:rPr>
              <w:t xml:space="preserve"> sera responsable de ce dépassement.</w:t>
            </w:r>
          </w:p>
          <w:p w14:paraId="79ADDCEA" w14:textId="553C3E27" w:rsidR="00CD2383" w:rsidRPr="001178F4" w:rsidRDefault="00CD2383" w:rsidP="00227B4D">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w:t>
            </w:r>
            <w:r w:rsidR="00B7312F">
              <w:rPr>
                <w:sz w:val="24"/>
                <w:szCs w:val="24"/>
              </w:rPr>
              <w:t>en vertu</w:t>
            </w:r>
            <w:r w:rsidRPr="001178F4">
              <w:rPr>
                <w:sz w:val="24"/>
                <w:szCs w:val="24"/>
              </w:rPr>
              <w:t xml:space="preserve"> d</w:t>
            </w:r>
            <w:r>
              <w:rPr>
                <w:sz w:val="24"/>
                <w:szCs w:val="24"/>
              </w:rPr>
              <w:t>e la Sous-Clause</w:t>
            </w:r>
            <w:r w:rsidRPr="001178F4">
              <w:rPr>
                <w:sz w:val="24"/>
                <w:szCs w:val="24"/>
              </w:rPr>
              <w:t xml:space="preserve"> 42.2.5 ,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w:t>
            </w:r>
            <w:r w:rsidR="008762E7">
              <w:rPr>
                <w:sz w:val="24"/>
                <w:szCs w:val="24"/>
              </w:rPr>
              <w:t>en vertu</w:t>
            </w:r>
            <w:r w:rsidRPr="001178F4">
              <w:rPr>
                <w:sz w:val="24"/>
                <w:szCs w:val="24"/>
              </w:rPr>
              <w:t xml:space="preserve">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227B4D">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227B4D">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227B4D">
            <w:pPr>
              <w:spacing w:after="200"/>
              <w:ind w:left="567"/>
              <w:jc w:val="both"/>
              <w:rPr>
                <w:sz w:val="24"/>
                <w:szCs w:val="24"/>
              </w:rPr>
            </w:pPr>
            <w:r w:rsidRPr="001178F4">
              <w:rPr>
                <w:sz w:val="24"/>
                <w:szCs w:val="24"/>
              </w:rPr>
              <w:t>42.3.1</w:t>
            </w:r>
            <w:r w:rsidRPr="001178F4">
              <w:rPr>
                <w:sz w:val="24"/>
                <w:szCs w:val="24"/>
              </w:rPr>
              <w:tab/>
              <w:t>Si :</w:t>
            </w:r>
          </w:p>
          <w:p w14:paraId="4E9FF174" w14:textId="3BF29EA5" w:rsidR="00CD2383" w:rsidRPr="001178F4" w:rsidRDefault="008762E7"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le </w:t>
            </w:r>
            <w:r w:rsidR="00CD2383">
              <w:rPr>
                <w:sz w:val="24"/>
                <w:szCs w:val="24"/>
              </w:rPr>
              <w:t>Maître d’Ouvrage</w:t>
            </w:r>
            <w:r w:rsidR="00CD2383" w:rsidRPr="001178F4">
              <w:rPr>
                <w:sz w:val="24"/>
                <w:szCs w:val="24"/>
              </w:rPr>
              <w:t xml:space="preserve"> n’a pas effectué les paiements dus </w:t>
            </w:r>
            <w:r w:rsidR="00CD2383">
              <w:rPr>
                <w:sz w:val="24"/>
                <w:szCs w:val="24"/>
              </w:rPr>
              <w:t>à l’Entrepreneur</w:t>
            </w:r>
            <w:r w:rsidR="00CD2383" w:rsidRPr="001178F4">
              <w:rPr>
                <w:sz w:val="24"/>
                <w:szCs w:val="24"/>
              </w:rPr>
              <w:t xml:space="preserve"> au titre du Marché dans les délais qui lui étaient impartis ; ou n’a pas approuvé une facture ou des pièces justificatives sans motif valable conformément à </w:t>
            </w:r>
            <w:r w:rsidR="00554D45" w:rsidRPr="001178F4">
              <w:rPr>
                <w:sz w:val="24"/>
                <w:szCs w:val="24"/>
              </w:rPr>
              <w:t>l’</w:t>
            </w:r>
            <w:r w:rsidR="00554D45">
              <w:rPr>
                <w:sz w:val="24"/>
                <w:szCs w:val="24"/>
              </w:rPr>
              <w:t>A</w:t>
            </w:r>
            <w:r w:rsidR="00554D45" w:rsidRPr="001178F4">
              <w:rPr>
                <w:sz w:val="24"/>
                <w:szCs w:val="24"/>
              </w:rPr>
              <w:t>nnexe de l’</w:t>
            </w:r>
            <w:r w:rsidR="00554D45">
              <w:rPr>
                <w:sz w:val="24"/>
                <w:szCs w:val="24"/>
              </w:rPr>
              <w:t>Acte d’Engagement</w:t>
            </w:r>
            <w:r w:rsidR="00554D45" w:rsidRPr="001178F4" w:rsidDel="00554D45">
              <w:rPr>
                <w:sz w:val="24"/>
                <w:szCs w:val="24"/>
              </w:rPr>
              <w:t xml:space="preserve"> </w:t>
            </w:r>
            <w:r w:rsidR="00CD2383" w:rsidRPr="001178F4">
              <w:rPr>
                <w:sz w:val="24"/>
                <w:szCs w:val="24"/>
              </w:rPr>
              <w:t xml:space="preserve">(Conditions de paiement) ; ou contrevient à une obligation contractuelle essentielle, </w:t>
            </w:r>
            <w:r w:rsidR="00CD2383">
              <w:rPr>
                <w:sz w:val="24"/>
                <w:szCs w:val="24"/>
              </w:rPr>
              <w:t>l’Entrepreneur</w:t>
            </w:r>
            <w:r w:rsidR="00CD2383" w:rsidRPr="001178F4">
              <w:rPr>
                <w:sz w:val="24"/>
                <w:szCs w:val="24"/>
              </w:rPr>
              <w:t xml:space="preserve"> peut adresser au </w:t>
            </w:r>
            <w:r w:rsidR="00CD2383">
              <w:rPr>
                <w:sz w:val="24"/>
                <w:szCs w:val="24"/>
              </w:rPr>
              <w:t>Maître d’Ouvrage</w:t>
            </w:r>
            <w:r w:rsidR="00CD2383" w:rsidRPr="001178F4">
              <w:rPr>
                <w:sz w:val="24"/>
                <w:szCs w:val="24"/>
              </w:rPr>
              <w:t xml:space="preserve"> une notification l’enjoignant de payer ladite somme et les intérêts qui s’y appliquent conformément à la </w:t>
            </w:r>
            <w:r w:rsidR="00CD2383">
              <w:rPr>
                <w:sz w:val="24"/>
                <w:szCs w:val="24"/>
              </w:rPr>
              <w:t>Sous-</w:t>
            </w:r>
            <w:r w:rsidR="00CD2383" w:rsidRPr="001178F4">
              <w:rPr>
                <w:sz w:val="24"/>
                <w:szCs w:val="24"/>
              </w:rPr>
              <w:t xml:space="preserve">Clause 12.3 , ou l’enjoignant d’approuver la facture ou les pièces justificatives, ou stipulant qu’il y a  manquement à une obligation contractuelle et enjoignant le </w:t>
            </w:r>
            <w:r w:rsidR="00CD2383">
              <w:rPr>
                <w:sz w:val="24"/>
                <w:szCs w:val="24"/>
              </w:rPr>
              <w:t>Maître d’Ouvrage</w:t>
            </w:r>
            <w:r w:rsidR="00CD2383" w:rsidRPr="001178F4">
              <w:rPr>
                <w:sz w:val="24"/>
                <w:szCs w:val="24"/>
              </w:rPr>
              <w:t xml:space="preserve"> d’y remédier, selon le cas.  Si le </w:t>
            </w:r>
            <w:r w:rsidR="00CD2383">
              <w:rPr>
                <w:sz w:val="24"/>
                <w:szCs w:val="24"/>
              </w:rPr>
              <w:t>Maître d’Ouvrage</w:t>
            </w:r>
            <w:r w:rsidR="00CD2383"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sidR="00CD2383">
              <w:rPr>
                <w:sz w:val="24"/>
                <w:szCs w:val="24"/>
              </w:rPr>
              <w:t>l’Entrepreneur</w:t>
            </w:r>
            <w:r w:rsidR="00CD2383" w:rsidRPr="001178F4">
              <w:rPr>
                <w:sz w:val="24"/>
                <w:szCs w:val="24"/>
              </w:rPr>
              <w:t> ; ou</w:t>
            </w:r>
          </w:p>
          <w:p w14:paraId="68FED856" w14:textId="1B7CD9B7" w:rsidR="00CD2383" w:rsidRPr="001178F4" w:rsidRDefault="009547C1"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r>
            <w:r w:rsidR="00CD2383">
              <w:rPr>
                <w:sz w:val="24"/>
                <w:szCs w:val="24"/>
              </w:rPr>
              <w:t>l’Entrepreneur</w:t>
            </w:r>
            <w:r w:rsidR="00CD2383" w:rsidRPr="001178F4">
              <w:rPr>
                <w:sz w:val="24"/>
                <w:szCs w:val="24"/>
              </w:rPr>
              <w:t xml:space="preserve"> est dans l’incapacité de remplir l’une de ses obligations au titre du Marché pour une raison imputable au </w:t>
            </w:r>
            <w:r w:rsidR="00CD2383">
              <w:rPr>
                <w:sz w:val="24"/>
                <w:szCs w:val="24"/>
              </w:rPr>
              <w:t>Maître d’Ouvrage</w:t>
            </w:r>
            <w:r w:rsidR="00CD2383" w:rsidRPr="001178F4">
              <w:rPr>
                <w:sz w:val="24"/>
                <w:szCs w:val="24"/>
              </w:rPr>
              <w:t xml:space="preserve">, y compris, de façon non limitative, le fait que le </w:t>
            </w:r>
            <w:r w:rsidR="00CD2383">
              <w:rPr>
                <w:sz w:val="24"/>
                <w:szCs w:val="24"/>
              </w:rPr>
              <w:t>Maître d’Ouvrage</w:t>
            </w:r>
            <w:r w:rsidR="00CD2383" w:rsidRPr="001178F4">
              <w:rPr>
                <w:sz w:val="24"/>
                <w:szCs w:val="24"/>
              </w:rPr>
              <w:t xml:space="preserve"> ne lui donne pas </w:t>
            </w:r>
            <w:r w:rsidR="0039046E">
              <w:rPr>
                <w:sz w:val="24"/>
                <w:szCs w:val="24"/>
              </w:rPr>
              <w:t>la disposit</w:t>
            </w:r>
            <w:r w:rsidR="0039046E" w:rsidRPr="001178F4">
              <w:rPr>
                <w:sz w:val="24"/>
                <w:szCs w:val="24"/>
              </w:rPr>
              <w:t xml:space="preserve">ion </w:t>
            </w:r>
            <w:r w:rsidR="00CD2383" w:rsidRPr="001178F4">
              <w:rPr>
                <w:sz w:val="24"/>
                <w:szCs w:val="24"/>
              </w:rPr>
              <w:t xml:space="preserve">du </w:t>
            </w:r>
            <w:r w:rsidR="0039046E">
              <w:rPr>
                <w:sz w:val="24"/>
                <w:szCs w:val="24"/>
              </w:rPr>
              <w:t xml:space="preserve">Site </w:t>
            </w:r>
            <w:r w:rsidR="00CD2383" w:rsidRPr="001178F4">
              <w:rPr>
                <w:sz w:val="24"/>
                <w:szCs w:val="24"/>
              </w:rPr>
              <w:t xml:space="preserve">ou </w:t>
            </w:r>
            <w:r w:rsidR="0039046E">
              <w:rPr>
                <w:sz w:val="24"/>
                <w:szCs w:val="24"/>
              </w:rPr>
              <w:t>l’</w:t>
            </w:r>
            <w:r w:rsidR="00CD2383" w:rsidRPr="001178F4">
              <w:rPr>
                <w:sz w:val="24"/>
                <w:szCs w:val="24"/>
              </w:rPr>
              <w:t xml:space="preserve">accès au </w:t>
            </w:r>
            <w:r w:rsidR="00CD2383">
              <w:rPr>
                <w:sz w:val="24"/>
                <w:szCs w:val="24"/>
              </w:rPr>
              <w:t>S</w:t>
            </w:r>
            <w:r w:rsidR="00CD2383" w:rsidRPr="001178F4">
              <w:rPr>
                <w:sz w:val="24"/>
                <w:szCs w:val="24"/>
              </w:rPr>
              <w:t>ite ou d’autres lieux, ou ne puisse pas obtenir une autorisation gouvernementale nécessaire à l’exécution et à l’achèvement de</w:t>
            </w:r>
            <w:r w:rsidR="00CD2383">
              <w:rPr>
                <w:sz w:val="24"/>
                <w:szCs w:val="24"/>
              </w:rPr>
              <w:t>s Installations</w:t>
            </w:r>
            <w:r w:rsidR="00CD2383" w:rsidRPr="001178F4">
              <w:rPr>
                <w:sz w:val="24"/>
                <w:szCs w:val="24"/>
              </w:rPr>
              <w:t> ;</w:t>
            </w:r>
          </w:p>
          <w:p w14:paraId="13BE5C59" w14:textId="1FB8F136" w:rsidR="00CD2383" w:rsidRPr="001178F4" w:rsidRDefault="00CD2383" w:rsidP="003D63CD">
            <w:pPr>
              <w:spacing w:after="200"/>
              <w:ind w:left="1411"/>
              <w:jc w:val="both"/>
              <w:rPr>
                <w:sz w:val="24"/>
                <w:szCs w:val="24"/>
              </w:rPr>
            </w:pPr>
            <w:r>
              <w:rPr>
                <w:sz w:val="24"/>
                <w:szCs w:val="24"/>
              </w:rPr>
              <w:t>l’Entrepreneur</w:t>
            </w:r>
            <w:r w:rsidRPr="001178F4">
              <w:rPr>
                <w:sz w:val="24"/>
                <w:szCs w:val="24"/>
              </w:rPr>
              <w:t xml:space="preserve"> peut en </w:t>
            </w:r>
            <w:r w:rsidR="00512AE2">
              <w:rPr>
                <w:sz w:val="24"/>
                <w:szCs w:val="24"/>
              </w:rPr>
              <w:t>faire notification au</w:t>
            </w:r>
            <w:r w:rsidR="00512AE2" w:rsidRPr="001178F4">
              <w:rPr>
                <w:sz w:val="24"/>
                <w:szCs w:val="24"/>
              </w:rPr>
              <w:t xml:space="preserv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227B4D">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3698CD45" w:rsidR="00CD2383" w:rsidRPr="001178F4" w:rsidRDefault="00CD2383" w:rsidP="00227B4D">
            <w:pPr>
              <w:spacing w:after="200"/>
              <w:ind w:left="1422" w:hanging="720"/>
              <w:jc w:val="both"/>
              <w:rPr>
                <w:sz w:val="24"/>
                <w:szCs w:val="24"/>
              </w:rPr>
            </w:pPr>
            <w:r w:rsidRPr="001178F4">
              <w:rPr>
                <w:sz w:val="24"/>
                <w:szCs w:val="24"/>
              </w:rPr>
              <w:t>42.3.3</w:t>
            </w:r>
            <w:r w:rsidRPr="001178F4">
              <w:rPr>
                <w:sz w:val="24"/>
                <w:szCs w:val="24"/>
              </w:rPr>
              <w:tab/>
              <w:t xml:space="preserve">Si le Marché est résilié </w:t>
            </w:r>
            <w:r w:rsidR="00512AE2">
              <w:rPr>
                <w:sz w:val="24"/>
                <w:szCs w:val="24"/>
              </w:rPr>
              <w:t>en vertu</w:t>
            </w:r>
            <w:r w:rsidRPr="001178F4">
              <w:rPr>
                <w:sz w:val="24"/>
                <w:szCs w:val="24"/>
              </w:rPr>
              <w:t xml:space="preserve"> des </w:t>
            </w:r>
            <w:r>
              <w:rPr>
                <w:sz w:val="24"/>
                <w:szCs w:val="24"/>
              </w:rPr>
              <w:t>Sous-Clauses</w:t>
            </w:r>
            <w:r w:rsidRPr="001178F4">
              <w:rPr>
                <w:sz w:val="24"/>
                <w:szCs w:val="24"/>
              </w:rPr>
              <w:t xml:space="preserve"> 42.3.1 ou 42.3.2 , </w:t>
            </w:r>
            <w:r>
              <w:rPr>
                <w:sz w:val="24"/>
                <w:szCs w:val="24"/>
              </w:rPr>
              <w:t>l’Entrepreneur</w:t>
            </w:r>
            <w:r w:rsidRPr="001178F4">
              <w:rPr>
                <w:sz w:val="24"/>
                <w:szCs w:val="24"/>
              </w:rPr>
              <w:t xml:space="preserve"> devra immédiatement :</w:t>
            </w:r>
          </w:p>
          <w:p w14:paraId="4EDFD742" w14:textId="16241A5A" w:rsidR="00CD2383" w:rsidRPr="001178F4" w:rsidRDefault="001C7DE7"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cesser tout travail à venir, à l’exception des travaux nécessaires à la protection de la partie des Installations déjà exécutée et à la remise </w:t>
            </w:r>
            <w:r w:rsidRPr="001178F4">
              <w:rPr>
                <w:sz w:val="24"/>
                <w:szCs w:val="24"/>
              </w:rPr>
              <w:t xml:space="preserve">du </w:t>
            </w:r>
            <w:r>
              <w:rPr>
                <w:sz w:val="24"/>
                <w:szCs w:val="24"/>
              </w:rPr>
              <w:t>S</w:t>
            </w:r>
            <w:r w:rsidRPr="001178F4">
              <w:rPr>
                <w:sz w:val="24"/>
                <w:szCs w:val="24"/>
              </w:rPr>
              <w:t xml:space="preserve">ite  en état </w:t>
            </w:r>
            <w:r>
              <w:rPr>
                <w:sz w:val="24"/>
                <w:szCs w:val="24"/>
              </w:rPr>
              <w:t>de propreté et de sécurité</w:t>
            </w:r>
            <w:r w:rsidR="00CD2383" w:rsidRPr="001178F4">
              <w:rPr>
                <w:sz w:val="24"/>
                <w:szCs w:val="24"/>
              </w:rPr>
              <w:t xml:space="preserve">; </w:t>
            </w:r>
          </w:p>
          <w:p w14:paraId="7C51ED31" w14:textId="67636E34" w:rsidR="00CD2383" w:rsidRPr="001178F4" w:rsidRDefault="001C7DE7"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résilier les contrats de sous-traitance, à l’exception de ceux devant être cédés au </w:t>
            </w:r>
            <w:r w:rsidR="00CD2383">
              <w:rPr>
                <w:sz w:val="24"/>
                <w:szCs w:val="24"/>
              </w:rPr>
              <w:t>Maître d’Ouvrage</w:t>
            </w:r>
            <w:r w:rsidR="00CD2383" w:rsidRPr="001178F4">
              <w:rPr>
                <w:sz w:val="24"/>
                <w:szCs w:val="24"/>
              </w:rPr>
              <w:t xml:space="preserve"> conformément à l’alinéa </w:t>
            </w:r>
            <w:r>
              <w:rPr>
                <w:sz w:val="24"/>
                <w:szCs w:val="24"/>
              </w:rPr>
              <w:t>(</w:t>
            </w:r>
            <w:r w:rsidR="00CD2383" w:rsidRPr="001178F4">
              <w:rPr>
                <w:sz w:val="24"/>
                <w:szCs w:val="24"/>
              </w:rPr>
              <w:t xml:space="preserve">d) </w:t>
            </w:r>
            <w:r>
              <w:rPr>
                <w:sz w:val="24"/>
                <w:szCs w:val="24"/>
              </w:rPr>
              <w:t>(</w:t>
            </w:r>
            <w:r w:rsidR="00CD2383" w:rsidRPr="001178F4">
              <w:rPr>
                <w:sz w:val="24"/>
                <w:szCs w:val="24"/>
              </w:rPr>
              <w:t xml:space="preserve">ii) ci-dessous ; </w:t>
            </w:r>
          </w:p>
          <w:p w14:paraId="6E05786B" w14:textId="2C614D15" w:rsidR="00CD2383" w:rsidRPr="001178F4" w:rsidRDefault="001C7DE7"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retirer du </w:t>
            </w:r>
            <w:r w:rsidR="005C1FCA">
              <w:rPr>
                <w:sz w:val="24"/>
                <w:szCs w:val="24"/>
              </w:rPr>
              <w:t>Site</w:t>
            </w:r>
            <w:r w:rsidR="00CD2383" w:rsidRPr="001178F4">
              <w:rPr>
                <w:sz w:val="24"/>
                <w:szCs w:val="24"/>
              </w:rPr>
              <w:t xml:space="preserve"> tous les </w:t>
            </w:r>
            <w:r>
              <w:rPr>
                <w:sz w:val="24"/>
                <w:szCs w:val="24"/>
              </w:rPr>
              <w:t>Matériel</w:t>
            </w:r>
            <w:r w:rsidRPr="001178F4">
              <w:rPr>
                <w:sz w:val="24"/>
                <w:szCs w:val="24"/>
              </w:rPr>
              <w:t xml:space="preserve">s </w:t>
            </w:r>
            <w:r w:rsidR="00CD2383">
              <w:rPr>
                <w:sz w:val="24"/>
                <w:szCs w:val="24"/>
              </w:rPr>
              <w:t>de l’Entrepreneur</w:t>
            </w:r>
            <w:r w:rsidR="00CD2383" w:rsidRPr="001178F4">
              <w:rPr>
                <w:sz w:val="24"/>
                <w:szCs w:val="24"/>
              </w:rPr>
              <w:t xml:space="preserve"> et rapatrier le </w:t>
            </w:r>
            <w:r w:rsidR="00112B36">
              <w:rPr>
                <w:sz w:val="24"/>
                <w:szCs w:val="24"/>
              </w:rPr>
              <w:t>P</w:t>
            </w:r>
            <w:r w:rsidR="00CD2383" w:rsidRPr="001178F4">
              <w:rPr>
                <w:sz w:val="24"/>
                <w:szCs w:val="24"/>
              </w:rPr>
              <w:t xml:space="preserve">ersonnel </w:t>
            </w:r>
            <w:r w:rsidR="00CD2383">
              <w:rPr>
                <w:sz w:val="24"/>
                <w:szCs w:val="24"/>
              </w:rPr>
              <w:t>de l’Entrepreneur</w:t>
            </w:r>
            <w:r w:rsidR="00CD2383" w:rsidRPr="001178F4">
              <w:rPr>
                <w:sz w:val="24"/>
                <w:szCs w:val="24"/>
              </w:rPr>
              <w:t xml:space="preserve"> et des </w:t>
            </w:r>
            <w:r w:rsidR="00DE0E68">
              <w:rPr>
                <w:sz w:val="24"/>
                <w:szCs w:val="24"/>
              </w:rPr>
              <w:t>Sous-Traitants</w:t>
            </w:r>
            <w:r w:rsidR="00CD2383" w:rsidRPr="001178F4">
              <w:rPr>
                <w:sz w:val="24"/>
                <w:szCs w:val="24"/>
              </w:rPr>
              <w:t xml:space="preserve"> présents sur le </w:t>
            </w:r>
            <w:r w:rsidR="005C1FCA">
              <w:rPr>
                <w:sz w:val="24"/>
                <w:szCs w:val="24"/>
              </w:rPr>
              <w:t>Site</w:t>
            </w:r>
            <w:r w:rsidR="00CD2383" w:rsidRPr="001178F4">
              <w:rPr>
                <w:sz w:val="24"/>
                <w:szCs w:val="24"/>
              </w:rPr>
              <w:t> ; et</w:t>
            </w:r>
          </w:p>
          <w:p w14:paraId="62E99861" w14:textId="22123F1A" w:rsidR="00CD2383" w:rsidRPr="001178F4" w:rsidRDefault="00112B36"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sous réserve du paiement spécifié </w:t>
            </w:r>
            <w:r w:rsidR="00CD2383">
              <w:rPr>
                <w:sz w:val="24"/>
                <w:szCs w:val="24"/>
              </w:rPr>
              <w:t xml:space="preserve">dans la Sous-Clause </w:t>
            </w:r>
            <w:r w:rsidR="00CD2383" w:rsidRPr="001178F4">
              <w:rPr>
                <w:sz w:val="24"/>
                <w:szCs w:val="24"/>
              </w:rPr>
              <w:t>42.3.4 :</w:t>
            </w:r>
          </w:p>
          <w:p w14:paraId="3687B6A7" w14:textId="52193623" w:rsidR="00CD2383" w:rsidRPr="001178F4" w:rsidRDefault="00112B36" w:rsidP="00227B4D">
            <w:pPr>
              <w:spacing w:after="200"/>
              <w:ind w:left="2502" w:hanging="540"/>
              <w:jc w:val="both"/>
              <w:rPr>
                <w:sz w:val="24"/>
                <w:szCs w:val="24"/>
              </w:rPr>
            </w:pPr>
            <w:r>
              <w:rPr>
                <w:sz w:val="24"/>
                <w:szCs w:val="24"/>
              </w:rPr>
              <w:t>(</w:t>
            </w:r>
            <w:r w:rsidR="00CD2383" w:rsidRPr="001178F4">
              <w:rPr>
                <w:sz w:val="24"/>
                <w:szCs w:val="24"/>
              </w:rPr>
              <w:t>i)</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les parties des Installations exécutées par </w:t>
            </w:r>
            <w:r w:rsidR="00CD2383">
              <w:rPr>
                <w:sz w:val="24"/>
                <w:szCs w:val="24"/>
              </w:rPr>
              <w:t>l’Entrepreneur</w:t>
            </w:r>
            <w:r w:rsidR="00CD2383" w:rsidRPr="001178F4">
              <w:rPr>
                <w:sz w:val="24"/>
                <w:szCs w:val="24"/>
              </w:rPr>
              <w:t xml:space="preserve"> à la date de résiliation ; </w:t>
            </w:r>
          </w:p>
          <w:p w14:paraId="0F76F059" w14:textId="566973DB" w:rsidR="00CD2383" w:rsidRPr="001178F4" w:rsidRDefault="00112B36" w:rsidP="00227B4D">
            <w:pPr>
              <w:spacing w:after="200"/>
              <w:ind w:left="2502" w:hanging="540"/>
              <w:jc w:val="both"/>
              <w:rPr>
                <w:sz w:val="24"/>
                <w:szCs w:val="24"/>
              </w:rPr>
            </w:pPr>
            <w:r>
              <w:rPr>
                <w:sz w:val="24"/>
                <w:szCs w:val="24"/>
              </w:rPr>
              <w:t>(</w:t>
            </w:r>
            <w:r w:rsidR="00CD2383" w:rsidRPr="001178F4">
              <w:rPr>
                <w:sz w:val="24"/>
                <w:szCs w:val="24"/>
              </w:rPr>
              <w:t>ii)</w:t>
            </w:r>
            <w:r w:rsidR="00CD2383" w:rsidRPr="001178F4">
              <w:rPr>
                <w:sz w:val="24"/>
                <w:szCs w:val="24"/>
              </w:rPr>
              <w:tab/>
              <w:t xml:space="preserve">dans la mesure où cela est juridiquement possible, céder au </w:t>
            </w:r>
            <w:r w:rsidR="00CD2383">
              <w:rPr>
                <w:sz w:val="24"/>
                <w:szCs w:val="24"/>
              </w:rPr>
              <w:t>Maître d’Ouvrage</w:t>
            </w:r>
            <w:r w:rsidR="00CD2383" w:rsidRPr="001178F4">
              <w:rPr>
                <w:sz w:val="24"/>
                <w:szCs w:val="24"/>
              </w:rPr>
              <w:t xml:space="preserve"> tout droit, titre et avantage détenu par </w:t>
            </w:r>
            <w:r w:rsidR="00CD2383">
              <w:rPr>
                <w:sz w:val="24"/>
                <w:szCs w:val="24"/>
              </w:rPr>
              <w:t>l’Entrepreneur</w:t>
            </w:r>
            <w:r w:rsidR="00CD2383" w:rsidRPr="001178F4">
              <w:rPr>
                <w:sz w:val="24"/>
                <w:szCs w:val="24"/>
              </w:rPr>
              <w:t xml:space="preserve"> sur les Installations et sur les </w:t>
            </w:r>
            <w:r>
              <w:rPr>
                <w:sz w:val="24"/>
                <w:szCs w:val="24"/>
              </w:rPr>
              <w:t>E</w:t>
            </w:r>
            <w:r w:rsidR="00CD2383" w:rsidRPr="001178F4">
              <w:rPr>
                <w:sz w:val="24"/>
                <w:szCs w:val="24"/>
              </w:rPr>
              <w:t xml:space="preserve">quipements à la date de résiliation, et, si le </w:t>
            </w:r>
            <w:r w:rsidR="00CD2383">
              <w:rPr>
                <w:sz w:val="24"/>
                <w:szCs w:val="24"/>
              </w:rPr>
              <w:t>Maître d’Ouvrage</w:t>
            </w:r>
            <w:r w:rsidR="00CD2383" w:rsidRPr="001178F4">
              <w:rPr>
                <w:sz w:val="24"/>
                <w:szCs w:val="24"/>
              </w:rPr>
              <w:t xml:space="preserve"> l’exige, sur tous les contrats de sous-traitance entre </w:t>
            </w:r>
            <w:r w:rsidR="00CD2383">
              <w:rPr>
                <w:sz w:val="24"/>
                <w:szCs w:val="24"/>
              </w:rPr>
              <w:t>l’Entrepreneur</w:t>
            </w:r>
            <w:r w:rsidR="00CD2383" w:rsidRPr="001178F4">
              <w:rPr>
                <w:sz w:val="24"/>
                <w:szCs w:val="24"/>
              </w:rPr>
              <w:t xml:space="preserve"> et ses </w:t>
            </w:r>
            <w:r w:rsidR="00885042">
              <w:rPr>
                <w:sz w:val="24"/>
                <w:szCs w:val="24"/>
              </w:rPr>
              <w:t>S</w:t>
            </w:r>
            <w:r w:rsidR="00CD2383" w:rsidRPr="001178F4">
              <w:rPr>
                <w:sz w:val="24"/>
                <w:szCs w:val="24"/>
              </w:rPr>
              <w:t xml:space="preserve">ous- </w:t>
            </w:r>
            <w:r w:rsidR="00885042">
              <w:rPr>
                <w:sz w:val="24"/>
                <w:szCs w:val="24"/>
              </w:rPr>
              <w:t>T</w:t>
            </w:r>
            <w:r w:rsidR="00CD2383" w:rsidRPr="001178F4">
              <w:rPr>
                <w:sz w:val="24"/>
                <w:szCs w:val="24"/>
              </w:rPr>
              <w:t>raitants ; et</w:t>
            </w:r>
          </w:p>
          <w:p w14:paraId="60EF4B57" w14:textId="2ACB7251" w:rsidR="00CD2383" w:rsidRPr="001178F4" w:rsidRDefault="00885042" w:rsidP="00227B4D">
            <w:pPr>
              <w:spacing w:after="200"/>
              <w:ind w:left="2502" w:hanging="540"/>
              <w:jc w:val="both"/>
              <w:rPr>
                <w:sz w:val="24"/>
                <w:szCs w:val="24"/>
              </w:rPr>
            </w:pPr>
            <w:r>
              <w:rPr>
                <w:sz w:val="24"/>
                <w:szCs w:val="24"/>
              </w:rPr>
              <w:t>(</w:t>
            </w:r>
            <w:r w:rsidR="00CD2383" w:rsidRPr="001178F4">
              <w:rPr>
                <w:sz w:val="24"/>
                <w:szCs w:val="24"/>
              </w:rPr>
              <w:t>iii)</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tous les dessins, spécifications, et autres documents se rapportant aux Installations, préparés par </w:t>
            </w:r>
            <w:r w:rsidR="00CD2383">
              <w:rPr>
                <w:sz w:val="24"/>
                <w:szCs w:val="24"/>
              </w:rPr>
              <w:t>l’Entrepreneur</w:t>
            </w:r>
            <w:r w:rsidR="00CD2383" w:rsidRPr="001178F4">
              <w:rPr>
                <w:sz w:val="24"/>
                <w:szCs w:val="24"/>
              </w:rPr>
              <w:t xml:space="preserve"> ou ses </w:t>
            </w:r>
            <w:r w:rsidR="00DE0E68">
              <w:rPr>
                <w:sz w:val="24"/>
                <w:szCs w:val="24"/>
              </w:rPr>
              <w:t>Sous-Traitants</w:t>
            </w:r>
            <w:r w:rsidR="00CD2383" w:rsidRPr="001178F4">
              <w:rPr>
                <w:sz w:val="24"/>
                <w:szCs w:val="24"/>
              </w:rPr>
              <w:t xml:space="preserve"> à la date de résiliation.</w:t>
            </w:r>
          </w:p>
          <w:p w14:paraId="572A2D9C" w14:textId="78E19CAD" w:rsidR="00CD2383" w:rsidRPr="001178F4" w:rsidRDefault="00CD2383" w:rsidP="00227B4D">
            <w:pPr>
              <w:spacing w:after="200"/>
              <w:ind w:left="1422" w:hanging="720"/>
              <w:jc w:val="both"/>
              <w:rPr>
                <w:sz w:val="24"/>
                <w:szCs w:val="24"/>
              </w:rPr>
            </w:pPr>
            <w:r w:rsidRPr="001178F4">
              <w:rPr>
                <w:sz w:val="24"/>
                <w:szCs w:val="24"/>
              </w:rPr>
              <w:t>42.3.4</w:t>
            </w:r>
            <w:r w:rsidRPr="001178F4">
              <w:rPr>
                <w:sz w:val="24"/>
                <w:szCs w:val="24"/>
              </w:rPr>
              <w:tab/>
              <w:t xml:space="preserve">Si le Marché est résilié </w:t>
            </w:r>
            <w:r w:rsidR="00885042">
              <w:rPr>
                <w:sz w:val="24"/>
                <w:szCs w:val="24"/>
              </w:rPr>
              <w:t>en vertu</w:t>
            </w:r>
            <w:r w:rsidRPr="001178F4">
              <w:rPr>
                <w:sz w:val="24"/>
                <w:szCs w:val="24"/>
              </w:rPr>
              <w:t xml:space="preserve"> des </w:t>
            </w:r>
            <w:r>
              <w:rPr>
                <w:sz w:val="24"/>
                <w:szCs w:val="24"/>
              </w:rPr>
              <w:t xml:space="preserve">Sous-Clauses </w:t>
            </w:r>
            <w:r w:rsidRPr="001178F4">
              <w:rPr>
                <w:sz w:val="24"/>
                <w:szCs w:val="24"/>
              </w:rPr>
              <w:t xml:space="preserve">42.3.1 et 42.3.2 ,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190A2394" w:rsidR="00CD2383" w:rsidRPr="001178F4" w:rsidRDefault="00CD2383" w:rsidP="00227B4D">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w:t>
            </w:r>
            <w:r w:rsidR="000E2439">
              <w:rPr>
                <w:sz w:val="24"/>
                <w:szCs w:val="24"/>
              </w:rPr>
              <w:t>en vertu de</w:t>
            </w:r>
            <w:r w:rsidRPr="001178F4">
              <w:rPr>
                <w:sz w:val="24"/>
                <w:szCs w:val="24"/>
              </w:rPr>
              <w:t xml:space="preserve"> la présente </w:t>
            </w:r>
            <w:r>
              <w:rPr>
                <w:sz w:val="24"/>
                <w:szCs w:val="24"/>
              </w:rPr>
              <w:t>Sous-</w:t>
            </w:r>
            <w:r w:rsidRPr="001178F4">
              <w:rPr>
                <w:sz w:val="24"/>
                <w:szCs w:val="24"/>
              </w:rPr>
              <w:t xml:space="preserve">Clause 42.3 est sans préjudice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0CF8EC9F" w:rsidR="00CD2383" w:rsidRPr="001178F4" w:rsidRDefault="00CD2383" w:rsidP="00227B4D">
            <w:pPr>
              <w:spacing w:after="200"/>
              <w:ind w:left="720" w:hanging="720"/>
              <w:jc w:val="both"/>
              <w:rPr>
                <w:sz w:val="24"/>
                <w:szCs w:val="24"/>
              </w:rPr>
            </w:pPr>
            <w:r w:rsidRPr="001178F4">
              <w:rPr>
                <w:sz w:val="24"/>
                <w:szCs w:val="24"/>
              </w:rPr>
              <w:t>42.4</w:t>
            </w:r>
            <w:r w:rsidRPr="001178F4">
              <w:rPr>
                <w:sz w:val="24"/>
                <w:szCs w:val="24"/>
              </w:rPr>
              <w:tab/>
            </w:r>
            <w:r w:rsidR="000E2439">
              <w:rPr>
                <w:sz w:val="24"/>
                <w:szCs w:val="24"/>
              </w:rPr>
              <w:t>Dans</w:t>
            </w:r>
            <w:r w:rsidRPr="001178F4">
              <w:rPr>
                <w:sz w:val="24"/>
                <w:szCs w:val="24"/>
              </w:rPr>
              <w:t xml:space="preserve"> la présente Clause 42, l’expression « Installations réalisées » doit comprendre tous les travaux exécutés, les </w:t>
            </w:r>
            <w:r w:rsidR="00992FBA">
              <w:rPr>
                <w:sz w:val="24"/>
                <w:szCs w:val="24"/>
              </w:rPr>
              <w:t>S</w:t>
            </w:r>
            <w:r w:rsidRPr="001178F4">
              <w:rPr>
                <w:sz w:val="24"/>
                <w:szCs w:val="24"/>
              </w:rPr>
              <w:t xml:space="preserve">ervices de </w:t>
            </w:r>
            <w:r w:rsidR="00992FBA">
              <w:rPr>
                <w:sz w:val="24"/>
                <w:szCs w:val="24"/>
              </w:rPr>
              <w:t>M</w:t>
            </w:r>
            <w:r w:rsidRPr="001178F4">
              <w:rPr>
                <w:sz w:val="24"/>
                <w:szCs w:val="24"/>
              </w:rPr>
              <w:t xml:space="preserve">ontage fournis et l’ensemble des </w:t>
            </w:r>
            <w:r w:rsidR="0066183D">
              <w:rPr>
                <w:sz w:val="24"/>
                <w:szCs w:val="24"/>
              </w:rPr>
              <w:t>Equipements</w:t>
            </w:r>
            <w:r w:rsidRPr="001178F4">
              <w:rPr>
                <w:sz w:val="24"/>
                <w:szCs w:val="24"/>
              </w:rPr>
              <w:t xml:space="preserve">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FA8D76D" w:rsidR="00CD2383" w:rsidRPr="001178F4" w:rsidRDefault="00CD2383" w:rsidP="00227B4D">
            <w:pPr>
              <w:spacing w:after="200"/>
              <w:ind w:left="720" w:hanging="720"/>
              <w:jc w:val="both"/>
              <w:rPr>
                <w:sz w:val="24"/>
                <w:szCs w:val="24"/>
              </w:rPr>
            </w:pPr>
            <w:r w:rsidRPr="001178F4">
              <w:rPr>
                <w:sz w:val="24"/>
                <w:szCs w:val="24"/>
              </w:rPr>
              <w:t>42.5</w:t>
            </w:r>
            <w:r w:rsidRPr="001178F4">
              <w:rPr>
                <w:sz w:val="24"/>
                <w:szCs w:val="24"/>
              </w:rPr>
              <w:tab/>
            </w:r>
            <w:r w:rsidR="00992FBA">
              <w:rPr>
                <w:sz w:val="24"/>
                <w:szCs w:val="24"/>
              </w:rPr>
              <w:t>Dans</w:t>
            </w:r>
            <w:r w:rsidRPr="001178F4">
              <w:rPr>
                <w:sz w:val="24"/>
                <w:szCs w:val="24"/>
              </w:rPr>
              <w:t xml:space="preserv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w:t>
            </w:r>
            <w:r w:rsidR="0059031B" w:rsidRPr="001178F4">
              <w:rPr>
                <w:sz w:val="24"/>
                <w:szCs w:val="24"/>
              </w:rPr>
              <w:t>l’</w:t>
            </w:r>
            <w:r w:rsidR="0059031B">
              <w:rPr>
                <w:sz w:val="24"/>
                <w:szCs w:val="24"/>
              </w:rPr>
              <w:t>A</w:t>
            </w:r>
            <w:r w:rsidR="0059031B" w:rsidRPr="001178F4">
              <w:rPr>
                <w:sz w:val="24"/>
                <w:szCs w:val="24"/>
              </w:rPr>
              <w:t>nnexe de l’</w:t>
            </w:r>
            <w:r w:rsidR="0059031B">
              <w:rPr>
                <w:sz w:val="24"/>
                <w:szCs w:val="24"/>
              </w:rPr>
              <w:t>Acte d’Engagement</w:t>
            </w:r>
            <w:r w:rsidR="0059031B" w:rsidRPr="001178F4" w:rsidDel="0059031B">
              <w:rPr>
                <w:sz w:val="24"/>
                <w:szCs w:val="24"/>
              </w:rPr>
              <w:t xml:space="preserve"> </w:t>
            </w:r>
            <w:r w:rsidRPr="001178F4">
              <w:rPr>
                <w:sz w:val="24"/>
                <w:szCs w:val="24"/>
              </w:rPr>
              <w:t>(Conditions de paiement).</w:t>
            </w:r>
          </w:p>
        </w:tc>
      </w:tr>
      <w:tr w:rsidR="00CD2383" w:rsidRPr="001178F4" w14:paraId="2F722494" w14:textId="77777777" w:rsidTr="00227B4D">
        <w:trPr>
          <w:gridBefore w:val="1"/>
          <w:wBefore w:w="8" w:type="dxa"/>
        </w:trPr>
        <w:tc>
          <w:tcPr>
            <w:tcW w:w="1980" w:type="dxa"/>
          </w:tcPr>
          <w:p w14:paraId="7FAD6178" w14:textId="08295B09" w:rsidR="00CD2383" w:rsidRPr="001178F4" w:rsidRDefault="00CD2383" w:rsidP="0095737D">
            <w:pPr>
              <w:pStyle w:val="Sec8H2"/>
            </w:pPr>
            <w:bookmarkStart w:id="989" w:name="_Toc383555938"/>
            <w:bookmarkStart w:id="990" w:name="_Toc94784017"/>
            <w:bookmarkStart w:id="991" w:name="_Toc137057525"/>
            <w:r w:rsidRPr="001178F4">
              <w:t>43.</w:t>
            </w:r>
            <w:r w:rsidRPr="001178F4">
              <w:tab/>
              <w:t>Cession</w:t>
            </w:r>
            <w:bookmarkEnd w:id="989"/>
            <w:bookmarkEnd w:id="990"/>
            <w:bookmarkEnd w:id="991"/>
          </w:p>
        </w:tc>
        <w:tc>
          <w:tcPr>
            <w:tcW w:w="7560" w:type="dxa"/>
            <w:gridSpan w:val="3"/>
          </w:tcPr>
          <w:p w14:paraId="39814649" w14:textId="49082CD3" w:rsidR="00CD2383" w:rsidRPr="001178F4" w:rsidRDefault="00CD2383" w:rsidP="00227B4D">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w:t>
            </w:r>
            <w:r w:rsidR="0059031B">
              <w:rPr>
                <w:sz w:val="24"/>
                <w:szCs w:val="24"/>
              </w:rPr>
              <w:t>P</w:t>
            </w:r>
            <w:r w:rsidRPr="001178F4">
              <w:rPr>
                <w:sz w:val="24"/>
                <w:szCs w:val="24"/>
              </w:rPr>
              <w:t xml:space="preserve">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w:t>
            </w:r>
            <w:r w:rsidR="0059031B">
              <w:rPr>
                <w:sz w:val="24"/>
                <w:szCs w:val="24"/>
              </w:rPr>
              <w:t>nanti</w:t>
            </w:r>
            <w:r w:rsidR="0059031B" w:rsidRPr="001178F4">
              <w:rPr>
                <w:sz w:val="24"/>
                <w:szCs w:val="24"/>
              </w:rPr>
              <w:t xml:space="preserve">r </w:t>
            </w:r>
            <w:r w:rsidRPr="001178F4">
              <w:rPr>
                <w:sz w:val="24"/>
                <w:szCs w:val="24"/>
              </w:rPr>
              <w:t xml:space="preserve">soit </w:t>
            </w:r>
            <w:r w:rsidR="006E7620">
              <w:rPr>
                <w:sz w:val="24"/>
                <w:szCs w:val="24"/>
              </w:rPr>
              <w:t>dans l’</w:t>
            </w:r>
            <w:r w:rsidRPr="001178F4">
              <w:rPr>
                <w:sz w:val="24"/>
                <w:szCs w:val="24"/>
              </w:rPr>
              <w:t>absolu soit par imputation toutes sommes qui lui sont dues ou susceptibles de lui être dues au titre du Marché.</w:t>
            </w:r>
          </w:p>
        </w:tc>
      </w:tr>
      <w:tr w:rsidR="00CD2383" w:rsidRPr="001178F4" w14:paraId="54E33C64" w14:textId="77777777" w:rsidTr="00227B4D">
        <w:trPr>
          <w:gridBefore w:val="1"/>
          <w:wBefore w:w="8" w:type="dxa"/>
        </w:trPr>
        <w:tc>
          <w:tcPr>
            <w:tcW w:w="1980" w:type="dxa"/>
          </w:tcPr>
          <w:p w14:paraId="0A2585FA" w14:textId="6A4C2365" w:rsidR="00CD2383" w:rsidRPr="001178F4" w:rsidRDefault="00CD2383" w:rsidP="00227B4D">
            <w:pPr>
              <w:pStyle w:val="Head42"/>
              <w:rPr>
                <w:szCs w:val="24"/>
              </w:rPr>
            </w:pPr>
            <w:bookmarkStart w:id="992" w:name="_Toc383555939"/>
            <w:bookmarkStart w:id="993" w:name="_Toc94784018"/>
            <w:r w:rsidRPr="001D008A">
              <w:t>44</w:t>
            </w:r>
            <w:r w:rsidR="00EA3483" w:rsidRPr="001178F4">
              <w:tab/>
            </w:r>
            <w:r w:rsidRPr="001D008A">
              <w:t>Restrictions d’exportations</w:t>
            </w:r>
            <w:bookmarkEnd w:id="992"/>
            <w:bookmarkEnd w:id="993"/>
          </w:p>
        </w:tc>
        <w:tc>
          <w:tcPr>
            <w:tcW w:w="7560" w:type="dxa"/>
            <w:gridSpan w:val="3"/>
          </w:tcPr>
          <w:p w14:paraId="5C917FDE" w14:textId="05F6D687" w:rsidR="00CD2383" w:rsidRPr="001178F4" w:rsidRDefault="00CD2383" w:rsidP="00227B4D">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 .</w:t>
            </w:r>
          </w:p>
        </w:tc>
      </w:tr>
      <w:tr w:rsidR="00CD2383" w:rsidRPr="001178F4" w14:paraId="462B2074" w14:textId="77777777" w:rsidTr="00227B4D">
        <w:trPr>
          <w:gridBefore w:val="1"/>
          <w:wBefore w:w="8" w:type="dxa"/>
        </w:trPr>
        <w:tc>
          <w:tcPr>
            <w:tcW w:w="9540" w:type="dxa"/>
            <w:gridSpan w:val="4"/>
          </w:tcPr>
          <w:p w14:paraId="2C90B2E1" w14:textId="6BFE1598" w:rsidR="00CD2383" w:rsidRPr="004C0F84" w:rsidRDefault="00CD2383" w:rsidP="0095737D">
            <w:pPr>
              <w:pStyle w:val="Sec8H1"/>
              <w:rPr>
                <w:sz w:val="24"/>
                <w:szCs w:val="24"/>
              </w:rPr>
            </w:pPr>
            <w:bookmarkStart w:id="994" w:name="_Toc383555940"/>
            <w:bookmarkStart w:id="995" w:name="_Toc94784019"/>
            <w:bookmarkStart w:id="996" w:name="_Toc137057526"/>
            <w:r w:rsidRPr="0095737D">
              <w:t xml:space="preserve">Réclamations, </w:t>
            </w:r>
            <w:r w:rsidR="006E7620">
              <w:t>Différend</w:t>
            </w:r>
            <w:r w:rsidR="006E7620" w:rsidRPr="0095737D">
              <w:t xml:space="preserve">s </w:t>
            </w:r>
            <w:r w:rsidRPr="0095737D">
              <w:t xml:space="preserve">et </w:t>
            </w:r>
            <w:r w:rsidR="006E7620">
              <w:t>A</w:t>
            </w:r>
            <w:r w:rsidRPr="0095737D">
              <w:t>rbitrage</w:t>
            </w:r>
            <w:bookmarkEnd w:id="994"/>
            <w:bookmarkEnd w:id="995"/>
            <w:bookmarkEnd w:id="996"/>
          </w:p>
        </w:tc>
      </w:tr>
      <w:tr w:rsidR="00CD2383" w:rsidRPr="001178F4" w14:paraId="3295CFDF" w14:textId="77777777" w:rsidTr="00227B4D">
        <w:trPr>
          <w:gridBefore w:val="1"/>
          <w:wBefore w:w="8" w:type="dxa"/>
        </w:trPr>
        <w:tc>
          <w:tcPr>
            <w:tcW w:w="1980" w:type="dxa"/>
          </w:tcPr>
          <w:p w14:paraId="7F88DD40" w14:textId="34CB3E6D" w:rsidR="00CD2383" w:rsidRPr="001D008A" w:rsidRDefault="00CD2383" w:rsidP="0095737D">
            <w:pPr>
              <w:pStyle w:val="Sec8H2"/>
            </w:pPr>
            <w:bookmarkStart w:id="997" w:name="_Toc274225590"/>
            <w:bookmarkStart w:id="998" w:name="_Toc274225795"/>
            <w:bookmarkStart w:id="999" w:name="_Toc274226481"/>
            <w:bookmarkStart w:id="1000" w:name="_Toc383555941"/>
            <w:bookmarkStart w:id="1001" w:name="_Toc94784020"/>
            <w:bookmarkStart w:id="1002" w:name="_Toc137057527"/>
            <w:r>
              <w:t>45.</w:t>
            </w:r>
            <w:r w:rsidR="00EA3483" w:rsidRPr="001178F4">
              <w:tab/>
            </w:r>
            <w:r w:rsidRPr="00C1054E">
              <w:t xml:space="preserve">Réclamations </w:t>
            </w:r>
            <w:r>
              <w:t>de l’Entrepreneur</w:t>
            </w:r>
            <w:bookmarkEnd w:id="997"/>
            <w:bookmarkEnd w:id="998"/>
            <w:bookmarkEnd w:id="999"/>
            <w:bookmarkEnd w:id="1000"/>
            <w:bookmarkEnd w:id="1001"/>
            <w:bookmarkEnd w:id="1002"/>
          </w:p>
        </w:tc>
        <w:tc>
          <w:tcPr>
            <w:tcW w:w="7560" w:type="dxa"/>
            <w:gridSpan w:val="3"/>
          </w:tcPr>
          <w:p w14:paraId="409CDBA8" w14:textId="0A8236C8" w:rsidR="00CD2383" w:rsidRPr="00C1054E" w:rsidRDefault="00CD2383" w:rsidP="00227B4D">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w:t>
            </w:r>
            <w:r w:rsidR="00413950">
              <w:rPr>
                <w:sz w:val="24"/>
                <w:szCs w:val="24"/>
              </w:rPr>
              <w:t>faire notification au</w:t>
            </w:r>
            <w:r w:rsidR="00413950" w:rsidRPr="00C1054E">
              <w:rPr>
                <w:sz w:val="24"/>
                <w:szCs w:val="24"/>
              </w:rPr>
              <w:t xml:space="preserve"> </w:t>
            </w:r>
            <w:r>
              <w:rPr>
                <w:sz w:val="24"/>
                <w:szCs w:val="24"/>
              </w:rPr>
              <w:t xml:space="preserve">Directeur </w:t>
            </w:r>
            <w:r w:rsidR="00806E45">
              <w:rPr>
                <w:sz w:val="24"/>
                <w:szCs w:val="24"/>
              </w:rPr>
              <w:t>de Projet</w:t>
            </w:r>
            <w:r w:rsidRPr="00C1054E">
              <w:rPr>
                <w:sz w:val="24"/>
                <w:szCs w:val="24"/>
              </w:rPr>
              <w:t>,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6A586E3F" w:rsidR="00CD2383" w:rsidRPr="00C1054E" w:rsidRDefault="00CD2383" w:rsidP="00227B4D">
            <w:pPr>
              <w:spacing w:after="200"/>
              <w:ind w:left="720" w:hanging="720"/>
              <w:jc w:val="both"/>
              <w:rPr>
                <w:sz w:val="24"/>
                <w:szCs w:val="24"/>
              </w:rPr>
            </w:pPr>
            <w:r>
              <w:rPr>
                <w:sz w:val="24"/>
                <w:szCs w:val="24"/>
              </w:rPr>
              <w:tab/>
              <w:t xml:space="preserve">Si l’Entrepreneur </w:t>
            </w:r>
            <w:r w:rsidR="00214BC6">
              <w:rPr>
                <w:sz w:val="24"/>
                <w:szCs w:val="24"/>
              </w:rPr>
              <w:t xml:space="preserve">ne notifie </w:t>
            </w:r>
            <w:r>
              <w:rPr>
                <w:sz w:val="24"/>
                <w:szCs w:val="24"/>
              </w:rPr>
              <w:t>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w:t>
            </w:r>
            <w:r w:rsidR="00214BC6">
              <w:rPr>
                <w:sz w:val="24"/>
                <w:szCs w:val="24"/>
              </w:rPr>
              <w:t>Sous-</w:t>
            </w:r>
            <w:r w:rsidRPr="00C1054E">
              <w:rPr>
                <w:sz w:val="24"/>
                <w:szCs w:val="24"/>
              </w:rPr>
              <w:t xml:space="preserve">Clause </w:t>
            </w:r>
            <w:r w:rsidR="00214BC6">
              <w:rPr>
                <w:sz w:val="24"/>
                <w:szCs w:val="24"/>
              </w:rPr>
              <w:t>s’</w:t>
            </w:r>
            <w:r w:rsidRPr="00C1054E">
              <w:rPr>
                <w:sz w:val="24"/>
                <w:szCs w:val="24"/>
              </w:rPr>
              <w:t>appli</w:t>
            </w:r>
            <w:r w:rsidR="00214BC6">
              <w:rPr>
                <w:sz w:val="24"/>
                <w:szCs w:val="24"/>
              </w:rPr>
              <w:t>queront</w:t>
            </w:r>
            <w:r w:rsidRPr="00C1054E">
              <w:rPr>
                <w:sz w:val="24"/>
                <w:szCs w:val="24"/>
              </w:rPr>
              <w:t xml:space="preserve">. </w:t>
            </w:r>
          </w:p>
          <w:p w14:paraId="0BAAD2D3" w14:textId="77777777"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104431A6"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Pr>
                <w:sz w:val="24"/>
                <w:szCs w:val="24"/>
              </w:rPr>
              <w:t>Directeur</w:t>
            </w:r>
            <w:r w:rsidRPr="00C1054E">
              <w:rPr>
                <w:sz w:val="24"/>
                <w:szCs w:val="24"/>
              </w:rPr>
              <w:t xml:space="preserve"> de Projet.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Pr>
                <w:sz w:val="24"/>
                <w:szCs w:val="24"/>
              </w:rPr>
              <w:t>Directeur</w:t>
            </w:r>
            <w:r w:rsidRPr="00C1054E">
              <w:rPr>
                <w:sz w:val="24"/>
                <w:szCs w:val="24"/>
              </w:rPr>
              <w:t xml:space="preserve"> de Projet peut, après avoir reçu notification </w:t>
            </w:r>
            <w:r w:rsidR="005909E3">
              <w:rPr>
                <w:sz w:val="24"/>
                <w:szCs w:val="24"/>
              </w:rPr>
              <w:t xml:space="preserve">en vertu </w:t>
            </w:r>
            <w:r w:rsidR="00ED4C64" w:rsidRPr="00C1054E">
              <w:rPr>
                <w:sz w:val="24"/>
                <w:szCs w:val="24"/>
              </w:rPr>
              <w:t xml:space="preserve">de la présente </w:t>
            </w:r>
            <w:r w:rsidR="00ED4C64">
              <w:rPr>
                <w:sz w:val="24"/>
                <w:szCs w:val="24"/>
              </w:rPr>
              <w:t>Sous-</w:t>
            </w:r>
            <w:r w:rsidR="00ED4C64" w:rsidRPr="00C1054E">
              <w:rPr>
                <w:sz w:val="24"/>
                <w:szCs w:val="24"/>
              </w:rPr>
              <w:t xml:space="preserve">Clause, contrôler la tenue de ces documents et/ou ordonner </w:t>
            </w:r>
            <w:r w:rsidR="00ED4C64">
              <w:rPr>
                <w:sz w:val="24"/>
                <w:szCs w:val="24"/>
              </w:rPr>
              <w:t>à l’Entrepreneur</w:t>
            </w:r>
            <w:r w:rsidR="00ED4C64" w:rsidRPr="00C1054E">
              <w:rPr>
                <w:sz w:val="24"/>
                <w:szCs w:val="24"/>
              </w:rPr>
              <w:t xml:space="preserve"> de cons</w:t>
            </w:r>
            <w:r w:rsidR="00ED4C64">
              <w:rPr>
                <w:sz w:val="24"/>
                <w:szCs w:val="24"/>
              </w:rPr>
              <w:t>erv</w:t>
            </w:r>
            <w:r w:rsidR="00ED4C64" w:rsidRPr="00C1054E">
              <w:rPr>
                <w:sz w:val="24"/>
                <w:szCs w:val="24"/>
              </w:rPr>
              <w:t xml:space="preserve">er des documents supplémentaires. </w:t>
            </w:r>
            <w:r w:rsidR="00ED4C64">
              <w:rPr>
                <w:sz w:val="24"/>
                <w:szCs w:val="24"/>
              </w:rPr>
              <w:t>L’Entrepreneur</w:t>
            </w:r>
            <w:r w:rsidR="00ED4C64" w:rsidRPr="00C1054E">
              <w:rPr>
                <w:sz w:val="24"/>
                <w:szCs w:val="24"/>
              </w:rPr>
              <w:t xml:space="preserve"> doit permettre au </w:t>
            </w:r>
            <w:r w:rsidR="00ED4C64">
              <w:rPr>
                <w:sz w:val="24"/>
                <w:szCs w:val="24"/>
              </w:rPr>
              <w:t>Directeur de Projet</w:t>
            </w:r>
            <w:r w:rsidR="00ED4C64" w:rsidRPr="00C1054E">
              <w:rPr>
                <w:sz w:val="24"/>
                <w:szCs w:val="24"/>
              </w:rPr>
              <w:t xml:space="preserve"> </w:t>
            </w:r>
            <w:r w:rsidR="00ED4C64">
              <w:rPr>
                <w:sz w:val="24"/>
                <w:szCs w:val="24"/>
              </w:rPr>
              <w:t>d’inspecter</w:t>
            </w:r>
            <w:r w:rsidR="00ED4C64" w:rsidRPr="00C1054E">
              <w:rPr>
                <w:sz w:val="24"/>
                <w:szCs w:val="24"/>
              </w:rPr>
              <w:t xml:space="preserve"> tous ces documents, et doit en (si cela est ordonné) </w:t>
            </w:r>
            <w:r w:rsidR="00ED4C64">
              <w:rPr>
                <w:sz w:val="24"/>
                <w:szCs w:val="24"/>
              </w:rPr>
              <w:t>en re</w:t>
            </w:r>
            <w:r w:rsidR="00ED4C64" w:rsidRPr="00C1054E">
              <w:rPr>
                <w:sz w:val="24"/>
                <w:szCs w:val="24"/>
              </w:rPr>
              <w:t xml:space="preserve">mettre copie </w:t>
            </w:r>
            <w:r w:rsidRPr="00C1054E">
              <w:rPr>
                <w:sz w:val="24"/>
                <w:szCs w:val="24"/>
              </w:rPr>
              <w:t xml:space="preserve">au </w:t>
            </w:r>
            <w:r>
              <w:rPr>
                <w:sz w:val="24"/>
                <w:szCs w:val="24"/>
              </w:rPr>
              <w:t xml:space="preserve">Directeur </w:t>
            </w:r>
            <w:r w:rsidR="00806E45">
              <w:rPr>
                <w:sz w:val="24"/>
                <w:szCs w:val="24"/>
              </w:rPr>
              <w:t>de Projet</w:t>
            </w:r>
            <w:r w:rsidRPr="00C1054E">
              <w:rPr>
                <w:sz w:val="24"/>
                <w:szCs w:val="24"/>
              </w:rPr>
              <w:t xml:space="preserve">. </w:t>
            </w:r>
          </w:p>
          <w:p w14:paraId="024CB1FE" w14:textId="5B5DE1F3"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w:t>
            </w:r>
            <w:r w:rsidR="00C056B3">
              <w:rPr>
                <w:sz w:val="24"/>
                <w:szCs w:val="24"/>
              </w:rPr>
              <w:t>dans le délai</w:t>
            </w:r>
            <w:r w:rsidRPr="00C1054E">
              <w:rPr>
                <w:sz w:val="24"/>
                <w:szCs w:val="24"/>
              </w:rPr>
              <w:t xml:space="preserve"> proposé par </w:t>
            </w:r>
            <w:r>
              <w:rPr>
                <w:sz w:val="24"/>
                <w:szCs w:val="24"/>
              </w:rPr>
              <w:t>l’Entrepreneur</w:t>
            </w:r>
            <w:r w:rsidRPr="00C1054E">
              <w:rPr>
                <w:sz w:val="24"/>
                <w:szCs w:val="24"/>
              </w:rPr>
              <w:t xml:space="preserve"> et approuvée par le </w:t>
            </w:r>
            <w:r>
              <w:rPr>
                <w:sz w:val="24"/>
                <w:szCs w:val="24"/>
              </w:rPr>
              <w:t xml:space="preserve">Directeur </w:t>
            </w:r>
            <w:r w:rsidR="00806E45">
              <w:rPr>
                <w:sz w:val="24"/>
                <w:szCs w:val="24"/>
              </w:rPr>
              <w:t>de Projet</w:t>
            </w:r>
            <w:r w:rsidRPr="00C1054E">
              <w:rPr>
                <w:sz w:val="24"/>
                <w:szCs w:val="24"/>
              </w:rPr>
              <w:t xml:space="preserve">, </w:t>
            </w:r>
            <w:r>
              <w:rPr>
                <w:sz w:val="24"/>
                <w:szCs w:val="24"/>
              </w:rPr>
              <w:t>l’Entrepreneur</w:t>
            </w:r>
            <w:r w:rsidRPr="00C1054E">
              <w:rPr>
                <w:sz w:val="24"/>
                <w:szCs w:val="24"/>
              </w:rPr>
              <w:t xml:space="preserve"> doit </w:t>
            </w:r>
            <w:r w:rsidR="00102FE2">
              <w:rPr>
                <w:sz w:val="24"/>
                <w:szCs w:val="24"/>
              </w:rPr>
              <w:t>re</w:t>
            </w:r>
            <w:r w:rsidR="00102FE2" w:rsidRPr="00C1054E">
              <w:rPr>
                <w:sz w:val="24"/>
                <w:szCs w:val="24"/>
              </w:rPr>
              <w:t xml:space="preserve">mettre </w:t>
            </w:r>
            <w:r w:rsidRPr="00C1054E">
              <w:rPr>
                <w:sz w:val="24"/>
                <w:szCs w:val="24"/>
              </w:rPr>
              <w:t xml:space="preserve">au </w:t>
            </w:r>
            <w:r>
              <w:rPr>
                <w:sz w:val="24"/>
                <w:szCs w:val="24"/>
              </w:rPr>
              <w:t xml:space="preserve">Directeur </w:t>
            </w:r>
            <w:r w:rsidR="00806E45">
              <w:rPr>
                <w:sz w:val="24"/>
                <w:szCs w:val="24"/>
              </w:rPr>
              <w:t>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227B4D">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25AB468A" w:rsidR="00CD2383" w:rsidRPr="00C1054E" w:rsidRDefault="00CD2383" w:rsidP="00227B4D">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Pr>
                <w:sz w:val="24"/>
                <w:szCs w:val="24"/>
              </w:rPr>
              <w:t xml:space="preserve">Directeur </w:t>
            </w:r>
            <w:r w:rsidR="00806E45">
              <w:rPr>
                <w:sz w:val="24"/>
                <w:szCs w:val="24"/>
              </w:rPr>
              <w:t>de Projet</w:t>
            </w:r>
            <w:r w:rsidRPr="00C1054E">
              <w:rPr>
                <w:sz w:val="24"/>
                <w:szCs w:val="24"/>
              </w:rPr>
              <w:t xml:space="preserve"> peut raisonnablement </w:t>
            </w:r>
            <w:r w:rsidR="00070149">
              <w:rPr>
                <w:sz w:val="24"/>
                <w:szCs w:val="24"/>
              </w:rPr>
              <w:t>demand</w:t>
            </w:r>
            <w:r w:rsidR="00070149" w:rsidRPr="00C1054E">
              <w:rPr>
                <w:sz w:val="24"/>
                <w:szCs w:val="24"/>
              </w:rPr>
              <w:t>er</w:t>
            </w:r>
            <w:r w:rsidR="00070149">
              <w:rPr>
                <w:sz w:val="24"/>
                <w:szCs w:val="24"/>
              </w:rPr>
              <w:t xml:space="preserve"> </w:t>
            </w:r>
            <w:r w:rsidRPr="00C1054E">
              <w:rPr>
                <w:sz w:val="24"/>
                <w:szCs w:val="24"/>
              </w:rPr>
              <w:t xml:space="preserve">; et </w:t>
            </w:r>
          </w:p>
          <w:p w14:paraId="153BFF01" w14:textId="36BDDD06" w:rsidR="00CD2383" w:rsidRPr="00C1054E" w:rsidRDefault="00CD2383" w:rsidP="00227B4D">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Pr>
                <w:sz w:val="24"/>
                <w:szCs w:val="24"/>
              </w:rPr>
              <w:t xml:space="preserve">Directeur </w:t>
            </w:r>
            <w:r w:rsidR="00806E45">
              <w:rPr>
                <w:sz w:val="24"/>
                <w:szCs w:val="24"/>
              </w:rPr>
              <w:t>de Projet</w:t>
            </w:r>
            <w:r w:rsidRPr="00C1054E">
              <w:rPr>
                <w:sz w:val="24"/>
                <w:szCs w:val="24"/>
              </w:rPr>
              <w:t xml:space="preserve">. </w:t>
            </w:r>
          </w:p>
          <w:p w14:paraId="39B27F8A" w14:textId="221BFC89"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Pr>
                <w:sz w:val="24"/>
                <w:szCs w:val="24"/>
              </w:rPr>
              <w:t xml:space="preserve">Directeur </w:t>
            </w:r>
            <w:r w:rsidR="00806E45">
              <w:rPr>
                <w:sz w:val="24"/>
                <w:szCs w:val="24"/>
              </w:rPr>
              <w:t>de Projet</w:t>
            </w:r>
            <w:r w:rsidRPr="00C1054E">
              <w:rPr>
                <w:sz w:val="24"/>
                <w:szCs w:val="24"/>
              </w:rPr>
              <w:t xml:space="preserve"> et approuvé par </w:t>
            </w:r>
            <w:r>
              <w:rPr>
                <w:sz w:val="24"/>
                <w:szCs w:val="24"/>
              </w:rPr>
              <w:t>l’Entrepreneur</w:t>
            </w:r>
            <w:r w:rsidRPr="00C1054E">
              <w:rPr>
                <w:sz w:val="24"/>
                <w:szCs w:val="24"/>
              </w:rPr>
              <w:t xml:space="preserve">, le </w:t>
            </w:r>
            <w:r>
              <w:rPr>
                <w:sz w:val="24"/>
                <w:szCs w:val="24"/>
              </w:rPr>
              <w:t xml:space="preserve">Directeur </w:t>
            </w:r>
            <w:r w:rsidR="00806E45">
              <w:rPr>
                <w:sz w:val="24"/>
                <w:szCs w:val="24"/>
              </w:rPr>
              <w:t>de Projet</w:t>
            </w:r>
            <w:r w:rsidRPr="00C1054E">
              <w:rPr>
                <w:sz w:val="24"/>
                <w:szCs w:val="24"/>
              </w:rPr>
              <w:t xml:space="preserve"> doit donner une réponse, </w:t>
            </w:r>
            <w:r w:rsidR="00CB3AC6" w:rsidRPr="00C1054E">
              <w:rPr>
                <w:sz w:val="24"/>
                <w:szCs w:val="24"/>
              </w:rPr>
              <w:t xml:space="preserve">approuvant ou rejetant la réclamation, avec des </w:t>
            </w:r>
            <w:r w:rsidR="00CB3AC6">
              <w:rPr>
                <w:sz w:val="24"/>
                <w:szCs w:val="24"/>
              </w:rPr>
              <w:t>observation</w:t>
            </w:r>
            <w:r w:rsidR="00CB3AC6" w:rsidRPr="00C1054E">
              <w:rPr>
                <w:sz w:val="24"/>
                <w:szCs w:val="24"/>
              </w:rPr>
              <w:t>s détaillé</w:t>
            </w:r>
            <w:r w:rsidR="00CB3AC6">
              <w:rPr>
                <w:sz w:val="24"/>
                <w:szCs w:val="24"/>
              </w:rPr>
              <w:t>e</w:t>
            </w:r>
            <w:r w:rsidR="00CB3AC6" w:rsidRPr="00C1054E">
              <w:rPr>
                <w:sz w:val="24"/>
                <w:szCs w:val="24"/>
              </w:rPr>
              <w:t>s</w:t>
            </w:r>
            <w:r w:rsidRPr="00C1054E">
              <w:rPr>
                <w:sz w:val="24"/>
                <w:szCs w:val="24"/>
              </w:rPr>
              <w:t xml:space="preserve">. Il peut également exiger des détails supplémentaires, mais doit toutefois donner </w:t>
            </w:r>
            <w:r w:rsidR="00CB3AC6">
              <w:rPr>
                <w:sz w:val="24"/>
                <w:szCs w:val="24"/>
              </w:rPr>
              <w:t>une</w:t>
            </w:r>
            <w:r w:rsidRPr="00C1054E">
              <w:rPr>
                <w:sz w:val="24"/>
                <w:szCs w:val="24"/>
              </w:rPr>
              <w:t xml:space="preserve"> réponse sur le principe de cette réclamation dans le délai susmentionné. </w:t>
            </w:r>
          </w:p>
          <w:p w14:paraId="0FD39CA0" w14:textId="59E1B1C4"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w:t>
            </w:r>
            <w:r w:rsidR="00770995" w:rsidRPr="00D75D9C">
              <w:rPr>
                <w:sz w:val="24"/>
                <w:szCs w:val="24"/>
              </w:rPr>
              <w:t>Tant que les renseignements fournis ne sont pas suffisants pour justifier l'ensemble de la réclamation, l'Entrepreneur n'a droit au paiement que pour la partie de la réclamation qu'il a été en mesure de justifier</w:t>
            </w:r>
            <w:r w:rsidRPr="00C1054E">
              <w:rPr>
                <w:sz w:val="24"/>
                <w:szCs w:val="24"/>
              </w:rPr>
              <w:t xml:space="preserve">. </w:t>
            </w:r>
          </w:p>
          <w:p w14:paraId="442C6CDB" w14:textId="426D8B4A"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Le </w:t>
            </w:r>
            <w:r>
              <w:rPr>
                <w:sz w:val="24"/>
                <w:szCs w:val="24"/>
              </w:rPr>
              <w:t xml:space="preserve">Directeur de </w:t>
            </w:r>
            <w:r w:rsidR="00A87224">
              <w:rPr>
                <w:sz w:val="24"/>
                <w:szCs w:val="24"/>
              </w:rPr>
              <w:t>P</w:t>
            </w:r>
            <w:r>
              <w:rPr>
                <w:sz w:val="24"/>
                <w:szCs w:val="24"/>
              </w:rPr>
              <w:t>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227B4D">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381DEA56" w:rsidR="00CD2383" w:rsidRDefault="00CD2383" w:rsidP="00227B4D">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w:t>
            </w:r>
            <w:r w:rsidR="00254974">
              <w:rPr>
                <w:sz w:val="24"/>
                <w:szCs w:val="24"/>
              </w:rPr>
              <w:t>Comité de Règlement des Différends</w:t>
            </w:r>
            <w:r w:rsidR="00254974" w:rsidRPr="00C1054E">
              <w:rPr>
                <w:sz w:val="24"/>
                <w:szCs w:val="24"/>
              </w:rPr>
              <w:t xml:space="preserve">, en </w:t>
            </w:r>
            <w:r w:rsidR="00254974">
              <w:rPr>
                <w:sz w:val="24"/>
                <w:szCs w:val="24"/>
              </w:rPr>
              <w:t>vertu</w:t>
            </w:r>
            <w:r w:rsidR="00254974" w:rsidRPr="00C1054E">
              <w:rPr>
                <w:sz w:val="24"/>
                <w:szCs w:val="24"/>
              </w:rPr>
              <w:t xml:space="preserve"> de la Clause </w:t>
            </w:r>
            <w:r w:rsidR="00254974">
              <w:rPr>
                <w:sz w:val="24"/>
                <w:szCs w:val="24"/>
              </w:rPr>
              <w:t>46</w:t>
            </w:r>
            <w:r w:rsidRPr="00C1054E">
              <w:rPr>
                <w:sz w:val="24"/>
                <w:szCs w:val="24"/>
              </w:rPr>
              <w:t>.</w:t>
            </w:r>
          </w:p>
        </w:tc>
      </w:tr>
      <w:tr w:rsidR="00CD2383" w:rsidRPr="001178F4" w14:paraId="5894B185" w14:textId="77777777" w:rsidTr="00227B4D">
        <w:trPr>
          <w:gridBefore w:val="1"/>
          <w:wBefore w:w="8" w:type="dxa"/>
        </w:trPr>
        <w:tc>
          <w:tcPr>
            <w:tcW w:w="1980" w:type="dxa"/>
          </w:tcPr>
          <w:p w14:paraId="1819FF50" w14:textId="5F86AD32" w:rsidR="00CD2383" w:rsidRPr="001D008A" w:rsidRDefault="00CD2383" w:rsidP="00CF6550">
            <w:pPr>
              <w:pStyle w:val="Sec8H2"/>
            </w:pPr>
            <w:bookmarkStart w:id="1003" w:name="_Toc274225592"/>
            <w:bookmarkStart w:id="1004" w:name="_Toc274225797"/>
            <w:bookmarkStart w:id="1005" w:name="_Toc274226483"/>
            <w:bookmarkStart w:id="1006" w:name="_Toc383555942"/>
            <w:bookmarkStart w:id="1007" w:name="_Toc94784021"/>
            <w:bookmarkStart w:id="1008" w:name="_Toc137057528"/>
            <w:r>
              <w:t>46.</w:t>
            </w:r>
            <w:r>
              <w:tab/>
            </w:r>
            <w:r w:rsidR="00254974">
              <w:t>Différend</w:t>
            </w:r>
            <w:r w:rsidR="00254974" w:rsidRPr="00C1054E">
              <w:t xml:space="preserve">s </w:t>
            </w:r>
            <w:r w:rsidRPr="00C1054E">
              <w:t>et Arbitrage</w:t>
            </w:r>
            <w:bookmarkEnd w:id="1003"/>
            <w:bookmarkEnd w:id="1004"/>
            <w:bookmarkEnd w:id="1005"/>
            <w:bookmarkEnd w:id="1006"/>
            <w:bookmarkEnd w:id="1007"/>
            <w:bookmarkEnd w:id="1008"/>
          </w:p>
        </w:tc>
        <w:tc>
          <w:tcPr>
            <w:tcW w:w="7560" w:type="dxa"/>
            <w:gridSpan w:val="3"/>
          </w:tcPr>
          <w:p w14:paraId="38647063" w14:textId="77777777" w:rsidR="00CD2383" w:rsidRPr="00FA5896" w:rsidRDefault="00CD2383" w:rsidP="00227B4D">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A64A919"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w:t>
            </w:r>
            <w:r w:rsidR="00254974">
              <w:rPr>
                <w:sz w:val="24"/>
                <w:szCs w:val="24"/>
                <w:lang w:eastAsia="en-US"/>
              </w:rPr>
              <w:t>D</w:t>
            </w:r>
            <w:r w:rsidRPr="00C1054E">
              <w:rPr>
                <w:sz w:val="24"/>
                <w:szCs w:val="24"/>
                <w:lang w:eastAsia="en-US"/>
              </w:rPr>
              <w:t xml:space="preserve">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Les Parties nommeront le ou les membres du CRD au plus tard à la date figurant au CCAP.</w:t>
            </w:r>
          </w:p>
          <w:p w14:paraId="36DE408E" w14:textId="77777777" w:rsidR="00381269" w:rsidRPr="007D1E3A" w:rsidRDefault="00CD2383" w:rsidP="00381269">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Conformément aux dispositions du CCAP, le CRD comprendra soit une, soit trois personnes qualifiées </w:t>
            </w:r>
            <w:r w:rsidR="00381269" w:rsidRPr="00C1054E">
              <w:rPr>
                <w:sz w:val="24"/>
                <w:szCs w:val="24"/>
                <w:lang w:eastAsia="en-US"/>
              </w:rPr>
              <w:t>(« membre du Comité</w:t>
            </w:r>
            <w:r w:rsidR="00381269">
              <w:rPr>
                <w:sz w:val="24"/>
                <w:szCs w:val="24"/>
                <w:lang w:eastAsia="en-US"/>
              </w:rPr>
              <w:t xml:space="preserve"> </w:t>
            </w:r>
            <w:r w:rsidR="00381269" w:rsidRPr="00C1054E">
              <w:rPr>
                <w:sz w:val="24"/>
                <w:szCs w:val="24"/>
                <w:lang w:eastAsia="en-US"/>
              </w:rPr>
              <w:t xml:space="preserve">»), </w:t>
            </w:r>
            <w:r w:rsidR="00381269" w:rsidRPr="007D1E3A">
              <w:rPr>
                <w:sz w:val="24"/>
                <w:szCs w:val="24"/>
                <w:lang w:eastAsia="en-US"/>
              </w:rPr>
              <w:t>chacune d'entre elles devant répondre aux critères énoncés à la Sous-Clause 3 de l'Annexe A - Conditions générales de l'accord relatif à la création d'un Comité de Règlement des Différends. Si ce nombre n'est pas précisé et si les Parties n'en conviennent pas autrement, le DB sera composé de trois personnes, dont l'une exercera les fonctions de président.</w:t>
            </w:r>
          </w:p>
          <w:p w14:paraId="0C224622" w14:textId="24BE1AC1" w:rsidR="00CD2383" w:rsidRPr="00C1054E" w:rsidRDefault="00381269" w:rsidP="008F7DB7">
            <w:pPr>
              <w:spacing w:after="200"/>
              <w:ind w:left="720" w:hanging="720"/>
              <w:jc w:val="both"/>
              <w:rPr>
                <w:sz w:val="24"/>
                <w:szCs w:val="24"/>
                <w:lang w:eastAsia="en-US"/>
              </w:rPr>
            </w:pPr>
            <w:r>
              <w:rPr>
                <w:sz w:val="24"/>
                <w:szCs w:val="24"/>
                <w:lang w:eastAsia="en-US"/>
              </w:rPr>
              <w:tab/>
            </w:r>
            <w:r w:rsidRPr="007D1E3A">
              <w:rPr>
                <w:sz w:val="24"/>
                <w:szCs w:val="24"/>
                <w:lang w:eastAsia="en-US"/>
              </w:rPr>
              <w:t>Si le Marché est conclu avec une Entreprise étrangère, les membres du CRD ne doivent pas être de la même nationalité que le Maître d'Ouvrage ou l'Entrepreneu</w:t>
            </w:r>
            <w:r>
              <w:rPr>
                <w:sz w:val="24"/>
                <w:szCs w:val="24"/>
                <w:lang w:eastAsia="en-US"/>
              </w:rPr>
              <w:t>r</w:t>
            </w:r>
          </w:p>
          <w:p w14:paraId="19E94B5D" w14:textId="5E9D08D5"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les Parties n’ont pas conjointement nommé les membres du </w:t>
            </w:r>
            <w:r w:rsidR="00381269" w:rsidRPr="00C1054E">
              <w:rPr>
                <w:sz w:val="24"/>
                <w:szCs w:val="24"/>
                <w:lang w:eastAsia="en-US"/>
              </w:rPr>
              <w:t>C</w:t>
            </w:r>
            <w:r w:rsidR="00381269">
              <w:rPr>
                <w:sz w:val="24"/>
                <w:szCs w:val="24"/>
                <w:lang w:eastAsia="en-US"/>
              </w:rPr>
              <w:t>RD</w:t>
            </w:r>
            <w:r w:rsidR="00381269" w:rsidRPr="00C1054E">
              <w:rPr>
                <w:sz w:val="24"/>
                <w:szCs w:val="24"/>
                <w:lang w:eastAsia="en-US"/>
              </w:rPr>
              <w:t xml:space="preserve"> </w:t>
            </w:r>
            <w:r w:rsidRPr="00C1054E">
              <w:rPr>
                <w:sz w:val="24"/>
                <w:szCs w:val="24"/>
                <w:lang w:eastAsia="en-US"/>
              </w:rPr>
              <w:t xml:space="preserve">dans les 21 jours précédant la date stipulée au CCAP, et si le CRD doit comprendre trois personnes, chacune des Parties désignera un membre du Comité, dont la nomination devra être approuvée par l’autre Partie. Les deux </w:t>
            </w:r>
            <w:r w:rsidR="00CA435A">
              <w:rPr>
                <w:sz w:val="24"/>
                <w:szCs w:val="24"/>
                <w:lang w:eastAsia="en-US"/>
              </w:rPr>
              <w:t xml:space="preserve">premiers </w:t>
            </w:r>
            <w:r w:rsidRPr="00C1054E">
              <w:rPr>
                <w:sz w:val="24"/>
                <w:szCs w:val="24"/>
                <w:lang w:eastAsia="en-US"/>
              </w:rPr>
              <w:t xml:space="preserve">membres ainsi nommés devront en proposer un troisième qui sera nommé conjointement par les Parties et remplira les fonctions de président du </w:t>
            </w:r>
            <w:r w:rsidR="00CA435A" w:rsidRPr="00C1054E">
              <w:rPr>
                <w:sz w:val="24"/>
                <w:szCs w:val="24"/>
                <w:lang w:eastAsia="en-US"/>
              </w:rPr>
              <w:t>C</w:t>
            </w:r>
            <w:r w:rsidR="00CA435A">
              <w:rPr>
                <w:sz w:val="24"/>
                <w:szCs w:val="24"/>
                <w:lang w:eastAsia="en-US"/>
              </w:rPr>
              <w:t>RD</w:t>
            </w:r>
            <w:r w:rsidRPr="00C1054E">
              <w:rPr>
                <w:sz w:val="24"/>
                <w:szCs w:val="24"/>
                <w:lang w:eastAsia="en-US"/>
              </w:rPr>
              <w:t>.</w:t>
            </w:r>
          </w:p>
          <w:p w14:paraId="25FCFBCE" w14:textId="50D562FD"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w:t>
            </w:r>
            <w:r w:rsidR="00CA435A">
              <w:rPr>
                <w:sz w:val="24"/>
                <w:szCs w:val="24"/>
                <w:lang w:eastAsia="en-US"/>
              </w:rPr>
              <w:t>RD</w:t>
            </w:r>
            <w:r w:rsidRPr="00C1054E">
              <w:rPr>
                <w:sz w:val="24"/>
                <w:szCs w:val="24"/>
                <w:lang w:eastAsia="en-US"/>
              </w:rPr>
              <w:t>, les membres du CRD seront choisis sur cette liste, à l’exception des personnes qui se trouveraient dans l’impossibilité d’accepter leur désignation ou n’y consentiraient pas.</w:t>
            </w:r>
          </w:p>
          <w:p w14:paraId="7554CDEF" w14:textId="25435DAD"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 xml:space="preserve">nnexe A au CCAG, modifiées comme convenu entre les Parties et le ou les membres du </w:t>
            </w:r>
            <w:r w:rsidR="00D9141A" w:rsidRPr="00C1054E">
              <w:rPr>
                <w:sz w:val="24"/>
                <w:szCs w:val="24"/>
                <w:lang w:eastAsia="en-US"/>
              </w:rPr>
              <w:t>C</w:t>
            </w:r>
            <w:r w:rsidR="00D9141A">
              <w:rPr>
                <w:sz w:val="24"/>
                <w:szCs w:val="24"/>
                <w:lang w:eastAsia="en-US"/>
              </w:rPr>
              <w:t>RD</w:t>
            </w:r>
            <w:r w:rsidRPr="00C1054E">
              <w:rPr>
                <w:sz w:val="24"/>
                <w:szCs w:val="24"/>
                <w:lang w:eastAsia="en-US"/>
              </w:rPr>
              <w:t>.</w:t>
            </w:r>
          </w:p>
          <w:p w14:paraId="7383F0C0" w14:textId="18E1E1C3" w:rsidR="00D9141A" w:rsidRPr="00C1054E" w:rsidRDefault="00D9141A" w:rsidP="00227B4D">
            <w:pPr>
              <w:spacing w:after="200"/>
              <w:ind w:left="720" w:hanging="720"/>
              <w:jc w:val="both"/>
              <w:rPr>
                <w:sz w:val="24"/>
                <w:szCs w:val="24"/>
                <w:lang w:eastAsia="en-US"/>
              </w:rPr>
            </w:pPr>
            <w:r>
              <w:rPr>
                <w:sz w:val="24"/>
                <w:szCs w:val="24"/>
                <w:lang w:eastAsia="en-US"/>
              </w:rPr>
              <w:tab/>
            </w:r>
            <w:r w:rsidRPr="00170AD3">
              <w:rPr>
                <w:sz w:val="24"/>
                <w:szCs w:val="24"/>
                <w:lang w:eastAsia="en-US"/>
              </w:rPr>
              <w:t>Le CRD est réputé constitué à la date à laquelle les Parties et le membre unique ou les trois membres (selon le cas) du CRD ont tous signé un accord de CRD.</w:t>
            </w:r>
          </w:p>
          <w:p w14:paraId="516D45F1"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246D808E"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w:t>
            </w:r>
            <w:r w:rsidR="00E518B4">
              <w:rPr>
                <w:sz w:val="24"/>
                <w:szCs w:val="24"/>
                <w:lang w:eastAsia="en-US"/>
              </w:rPr>
              <w:t>comme décrit dans la présente Sous-Clause</w:t>
            </w:r>
            <w:r w:rsidRPr="00C1054E">
              <w:rPr>
                <w:sz w:val="24"/>
                <w:szCs w:val="24"/>
                <w:lang w:eastAsia="en-US"/>
              </w:rPr>
              <w:t xml:space="preserve">. </w:t>
            </w:r>
          </w:p>
          <w:p w14:paraId="588A9C22" w14:textId="17E97EBC"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w:t>
            </w:r>
            <w:r w:rsidR="00E518B4" w:rsidRPr="00C1054E">
              <w:rPr>
                <w:sz w:val="24"/>
                <w:szCs w:val="24"/>
                <w:lang w:eastAsia="en-US"/>
              </w:rPr>
              <w:t>C</w:t>
            </w:r>
            <w:r w:rsidR="00E518B4">
              <w:rPr>
                <w:sz w:val="24"/>
                <w:szCs w:val="24"/>
                <w:lang w:eastAsia="en-US"/>
              </w:rPr>
              <w:t>RD</w:t>
            </w:r>
            <w:r w:rsidR="00E518B4" w:rsidRPr="00C1054E">
              <w:rPr>
                <w:sz w:val="24"/>
                <w:szCs w:val="24"/>
                <w:lang w:eastAsia="en-US"/>
              </w:rPr>
              <w:t xml:space="preserve"> </w:t>
            </w:r>
            <w:r w:rsidRPr="00C1054E">
              <w:rPr>
                <w:sz w:val="24"/>
                <w:szCs w:val="24"/>
                <w:lang w:eastAsia="en-US"/>
              </w:rPr>
              <w:t xml:space="preserve">(et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227B4D">
        <w:trPr>
          <w:gridBefore w:val="1"/>
          <w:wBefore w:w="8" w:type="dxa"/>
        </w:trPr>
        <w:tc>
          <w:tcPr>
            <w:tcW w:w="1980" w:type="dxa"/>
          </w:tcPr>
          <w:p w14:paraId="5B6B2E1B" w14:textId="77777777" w:rsidR="00CD2383" w:rsidRDefault="00CD2383" w:rsidP="00227B4D">
            <w:pPr>
              <w:pStyle w:val="Head42"/>
              <w:ind w:right="43"/>
              <w:outlineLvl w:val="2"/>
              <w:rPr>
                <w:szCs w:val="24"/>
              </w:rPr>
            </w:pPr>
          </w:p>
        </w:tc>
        <w:tc>
          <w:tcPr>
            <w:tcW w:w="7560" w:type="dxa"/>
            <w:gridSpan w:val="3"/>
          </w:tcPr>
          <w:p w14:paraId="39D4A623" w14:textId="77777777" w:rsidR="00CD2383" w:rsidRPr="00C1054E" w:rsidRDefault="00CD2383" w:rsidP="00227B4D">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d’accord sur la composition du CRD</w:t>
            </w:r>
          </w:p>
          <w:p w14:paraId="2DF66EDF" w14:textId="77777777" w:rsidR="00CD2383" w:rsidRPr="00C1054E" w:rsidRDefault="00CD2383" w:rsidP="00227B4D">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CA4E96">
            <w:pPr>
              <w:numPr>
                <w:ilvl w:val="0"/>
                <w:numId w:val="92"/>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3AFC025" w:rsidR="00CD2383" w:rsidRPr="00DA7721" w:rsidRDefault="00CD2383" w:rsidP="00CA4E96">
            <w:pPr>
              <w:numPr>
                <w:ilvl w:val="0"/>
                <w:numId w:val="92"/>
              </w:numPr>
              <w:tabs>
                <w:tab w:val="clear" w:pos="720"/>
              </w:tabs>
              <w:spacing w:after="200"/>
              <w:ind w:left="1242" w:hanging="540"/>
              <w:jc w:val="both"/>
              <w:rPr>
                <w:sz w:val="24"/>
                <w:szCs w:val="24"/>
                <w:lang w:eastAsia="en-US"/>
              </w:rPr>
            </w:pPr>
            <w:r w:rsidRPr="00DA7721">
              <w:rPr>
                <w:sz w:val="24"/>
                <w:szCs w:val="24"/>
                <w:lang w:eastAsia="en-US"/>
              </w:rPr>
              <w:t xml:space="preserve">si l’une des deux Parties </w:t>
            </w:r>
            <w:r w:rsidR="004A60DB">
              <w:rPr>
                <w:sz w:val="24"/>
                <w:szCs w:val="24"/>
                <w:lang w:eastAsia="en-US"/>
              </w:rPr>
              <w:t>omet</w:t>
            </w:r>
            <w:r w:rsidRPr="00DA7721">
              <w:rPr>
                <w:sz w:val="24"/>
                <w:szCs w:val="24"/>
                <w:lang w:eastAsia="en-US"/>
              </w:rPr>
              <w:t xml:space="preserve"> de désigner un des membres du CRD (pour approbation par l’autre Partie) au plus tard à cette date ; ou </w:t>
            </w:r>
          </w:p>
          <w:p w14:paraId="593CF2E1" w14:textId="77777777" w:rsidR="00CD2383" w:rsidRPr="00DA7721" w:rsidRDefault="00CD2383" w:rsidP="00CA4E96">
            <w:pPr>
              <w:numPr>
                <w:ilvl w:val="0"/>
                <w:numId w:val="92"/>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386B4114" w:rsidR="00CD2383" w:rsidRPr="00DA7721" w:rsidRDefault="00CD2383" w:rsidP="00CA4E96">
            <w:pPr>
              <w:numPr>
                <w:ilvl w:val="0"/>
                <w:numId w:val="92"/>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w:t>
            </w:r>
            <w:r w:rsidR="00486F8C" w:rsidRPr="00DA7721">
              <w:rPr>
                <w:sz w:val="24"/>
                <w:szCs w:val="24"/>
                <w:lang w:eastAsia="en-US"/>
              </w:rPr>
              <w:t>C</w:t>
            </w:r>
            <w:r w:rsidR="00486F8C">
              <w:rPr>
                <w:sz w:val="24"/>
                <w:szCs w:val="24"/>
                <w:lang w:eastAsia="en-US"/>
              </w:rPr>
              <w:t>RD</w:t>
            </w:r>
            <w:r w:rsidR="00486F8C" w:rsidRPr="00DA7721">
              <w:rPr>
                <w:sz w:val="24"/>
                <w:szCs w:val="24"/>
                <w:lang w:eastAsia="en-US"/>
              </w:rPr>
              <w:t xml:space="preserve"> </w:t>
            </w:r>
            <w:r w:rsidRPr="00DA7721">
              <w:rPr>
                <w:sz w:val="24"/>
                <w:szCs w:val="24"/>
                <w:lang w:eastAsia="en-US"/>
              </w:rPr>
              <w:t xml:space="preserve">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45442F95" w:rsidR="00CD2383" w:rsidRPr="00C1054E" w:rsidRDefault="00CD2383" w:rsidP="00227B4D">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w:t>
            </w:r>
            <w:r w:rsidR="00486F8C">
              <w:rPr>
                <w:sz w:val="24"/>
                <w:szCs w:val="24"/>
                <w:lang w:eastAsia="en-US"/>
              </w:rPr>
              <w:t>des Parti</w:t>
            </w:r>
            <w:r w:rsidRPr="00C1054E">
              <w:rPr>
                <w:sz w:val="24"/>
                <w:szCs w:val="24"/>
                <w:lang w:eastAsia="en-US"/>
              </w:rPr>
              <w:t>es. Chaque Partie sera responsable du règlement de la moitié de la rémunération de l’Autorité de Nomination ou de la personne désignée.</w:t>
            </w:r>
          </w:p>
        </w:tc>
      </w:tr>
      <w:tr w:rsidR="00CD2383" w:rsidRPr="001178F4" w14:paraId="667941F8" w14:textId="77777777" w:rsidTr="00227B4D">
        <w:trPr>
          <w:gridBefore w:val="1"/>
          <w:wBefore w:w="8" w:type="dxa"/>
        </w:trPr>
        <w:tc>
          <w:tcPr>
            <w:tcW w:w="1980" w:type="dxa"/>
          </w:tcPr>
          <w:p w14:paraId="3CE4B3B9" w14:textId="77777777" w:rsidR="00CD2383" w:rsidRDefault="00CD2383" w:rsidP="00227B4D">
            <w:pPr>
              <w:pStyle w:val="Head42"/>
              <w:rPr>
                <w:szCs w:val="24"/>
              </w:rPr>
            </w:pPr>
          </w:p>
        </w:tc>
        <w:tc>
          <w:tcPr>
            <w:tcW w:w="7560" w:type="dxa"/>
            <w:gridSpan w:val="3"/>
          </w:tcPr>
          <w:p w14:paraId="2CCF8EA9" w14:textId="77777777" w:rsidR="00CD2383" w:rsidRDefault="00CD2383" w:rsidP="00227B4D">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0800B569" w14:textId="253CA6AE" w:rsidR="00F359F9" w:rsidRDefault="00CD2383" w:rsidP="00227B4D">
            <w:pPr>
              <w:spacing w:after="200"/>
              <w:ind w:left="702"/>
              <w:jc w:val="both"/>
              <w:rPr>
                <w:sz w:val="24"/>
                <w:szCs w:val="24"/>
                <w:lang w:eastAsia="en-US"/>
              </w:rPr>
            </w:pPr>
            <w:r w:rsidRPr="00181D39">
              <w:rPr>
                <w:sz w:val="24"/>
                <w:szCs w:val="24"/>
                <w:lang w:eastAsia="en-US"/>
              </w:rPr>
              <w:t xml:space="preserve">Si un différend, de quelque nature que ce soit, </w:t>
            </w:r>
            <w:r w:rsidR="00C804ED" w:rsidRPr="00181D39">
              <w:rPr>
                <w:sz w:val="24"/>
                <w:szCs w:val="24"/>
                <w:lang w:eastAsia="en-US"/>
              </w:rPr>
              <w:t>s</w:t>
            </w:r>
            <w:r w:rsidR="00C804ED">
              <w:rPr>
                <w:sz w:val="24"/>
                <w:szCs w:val="24"/>
                <w:lang w:eastAsia="en-US"/>
              </w:rPr>
              <w:t>urvient</w:t>
            </w:r>
            <w:r w:rsidR="00C804ED" w:rsidRPr="00181D39">
              <w:rPr>
                <w:sz w:val="24"/>
                <w:szCs w:val="24"/>
                <w:lang w:eastAsia="en-US"/>
              </w:rPr>
              <w:t xml:space="preserve"> </w:t>
            </w:r>
            <w:r w:rsidRPr="00181D39">
              <w:rPr>
                <w:sz w:val="24"/>
                <w:szCs w:val="24"/>
                <w:lang w:eastAsia="en-US"/>
              </w:rPr>
              <w:t>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w:t>
            </w:r>
            <w:r w:rsidR="00F359F9">
              <w:rPr>
                <w:sz w:val="24"/>
                <w:szCs w:val="24"/>
                <w:lang w:eastAsia="en-US"/>
              </w:rPr>
              <w:t>détermin</w:t>
            </w:r>
            <w:r w:rsidR="00F359F9" w:rsidRPr="00181D39">
              <w:rPr>
                <w:sz w:val="24"/>
                <w:szCs w:val="24"/>
                <w:lang w:eastAsia="en-US"/>
              </w:rPr>
              <w:t>ation, instruction, opinion ou val</w:t>
            </w:r>
            <w:r w:rsidR="00F359F9">
              <w:rPr>
                <w:sz w:val="24"/>
                <w:szCs w:val="24"/>
                <w:lang w:eastAsia="en-US"/>
              </w:rPr>
              <w:t>oris</w:t>
            </w:r>
            <w:r w:rsidR="00F359F9" w:rsidRPr="00181D39">
              <w:rPr>
                <w:sz w:val="24"/>
                <w:szCs w:val="24"/>
                <w:lang w:eastAsia="en-US"/>
              </w:rPr>
              <w:t xml:space="preserve">ation, ou tout autre différend, </w:t>
            </w:r>
            <w:r w:rsidR="00F359F9" w:rsidRPr="00181D39">
              <w:rPr>
                <w:sz w:val="24"/>
                <w:szCs w:val="24"/>
              </w:rPr>
              <w:t>chacune</w:t>
            </w:r>
            <w:r w:rsidR="00F359F9" w:rsidRPr="00181D39">
              <w:rPr>
                <w:sz w:val="24"/>
                <w:szCs w:val="24"/>
                <w:lang w:eastAsia="en-US"/>
              </w:rPr>
              <w:t xml:space="preserve"> des Parties peut référer le différend au CRD par écrit avec copie à l’autre Partie et au </w:t>
            </w:r>
            <w:r w:rsidR="00F359F9">
              <w:rPr>
                <w:sz w:val="24"/>
                <w:szCs w:val="24"/>
                <w:lang w:eastAsia="en-US"/>
              </w:rPr>
              <w:t>Directeur de Projet</w:t>
            </w:r>
            <w:r w:rsidR="00F359F9" w:rsidRPr="00181D39">
              <w:rPr>
                <w:sz w:val="24"/>
                <w:szCs w:val="24"/>
                <w:lang w:eastAsia="en-US"/>
              </w:rPr>
              <w:t>, et ce par référen</w:t>
            </w:r>
            <w:r w:rsidR="00F359F9">
              <w:rPr>
                <w:sz w:val="24"/>
                <w:szCs w:val="24"/>
                <w:lang w:eastAsia="en-US"/>
              </w:rPr>
              <w:t>ce expresse à la présente Sous-Clause</w:t>
            </w:r>
            <w:r>
              <w:rPr>
                <w:sz w:val="24"/>
                <w:szCs w:val="24"/>
                <w:lang w:eastAsia="en-US"/>
              </w:rPr>
              <w:t xml:space="preserve">.  </w:t>
            </w:r>
          </w:p>
          <w:p w14:paraId="31A0A3B1" w14:textId="000A6F58" w:rsidR="00CD2383" w:rsidRPr="00181D39" w:rsidRDefault="00CD2383" w:rsidP="00227B4D">
            <w:pPr>
              <w:spacing w:after="200"/>
              <w:ind w:left="702"/>
              <w:jc w:val="both"/>
              <w:rPr>
                <w:sz w:val="24"/>
                <w:szCs w:val="24"/>
                <w:lang w:eastAsia="en-US"/>
              </w:rPr>
            </w:pPr>
            <w:r w:rsidRPr="00181D39">
              <w:rPr>
                <w:sz w:val="24"/>
                <w:szCs w:val="24"/>
                <w:lang w:eastAsia="en-US"/>
              </w:rPr>
              <w:t xml:space="preserve">Si le CRD comprend trois membres, la date de réception de </w:t>
            </w:r>
            <w:r w:rsidR="009D58B0">
              <w:rPr>
                <w:sz w:val="24"/>
                <w:szCs w:val="24"/>
                <w:lang w:eastAsia="en-US"/>
              </w:rPr>
              <w:t xml:space="preserve">ce référé </w:t>
            </w:r>
            <w:r w:rsidR="009D58B0" w:rsidRPr="00181D39">
              <w:rPr>
                <w:sz w:val="24"/>
                <w:szCs w:val="24"/>
                <w:lang w:eastAsia="en-US"/>
              </w:rPr>
              <w:t xml:space="preserve">sera considérée comme étant celle où </w:t>
            </w:r>
            <w:r w:rsidR="009D58B0">
              <w:rPr>
                <w:sz w:val="24"/>
                <w:szCs w:val="24"/>
                <w:lang w:eastAsia="en-US"/>
              </w:rPr>
              <w:t>il</w:t>
            </w:r>
            <w:r w:rsidR="009D58B0" w:rsidRPr="00181D39">
              <w:rPr>
                <w:sz w:val="24"/>
                <w:szCs w:val="24"/>
                <w:lang w:eastAsia="en-US"/>
              </w:rPr>
              <w:t xml:space="preserve"> est </w:t>
            </w:r>
            <w:r w:rsidR="009D58B0">
              <w:rPr>
                <w:sz w:val="24"/>
                <w:szCs w:val="24"/>
                <w:lang w:eastAsia="en-US"/>
              </w:rPr>
              <w:t>reçu par le</w:t>
            </w:r>
            <w:r w:rsidR="009D58B0" w:rsidRPr="00181D39">
              <w:rPr>
                <w:sz w:val="24"/>
                <w:szCs w:val="24"/>
                <w:lang w:eastAsia="en-US"/>
              </w:rPr>
              <w:t xml:space="preserve"> </w:t>
            </w:r>
            <w:r w:rsidRPr="00181D39">
              <w:rPr>
                <w:sz w:val="24"/>
                <w:szCs w:val="24"/>
                <w:lang w:eastAsia="en-US"/>
              </w:rPr>
              <w:t xml:space="preserve">président du CRD. </w:t>
            </w:r>
          </w:p>
          <w:p w14:paraId="7AB47CE9"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6ED2826A"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84 jours suivant la date </w:t>
            </w:r>
            <w:proofErr w:type="spellStart"/>
            <w:r w:rsidR="006C457F" w:rsidRPr="00181D39">
              <w:rPr>
                <w:sz w:val="24"/>
                <w:szCs w:val="24"/>
                <w:lang w:eastAsia="en-US"/>
              </w:rPr>
              <w:t>date</w:t>
            </w:r>
            <w:proofErr w:type="spellEnd"/>
            <w:r w:rsidR="006C457F" w:rsidRPr="00181D39">
              <w:rPr>
                <w:sz w:val="24"/>
                <w:szCs w:val="24"/>
                <w:lang w:eastAsia="en-US"/>
              </w:rPr>
              <w:t xml:space="preserve"> </w:t>
            </w:r>
            <w:r w:rsidR="006C457F">
              <w:rPr>
                <w:sz w:val="24"/>
                <w:szCs w:val="24"/>
                <w:lang w:eastAsia="en-US"/>
              </w:rPr>
              <w:t>du référé</w:t>
            </w:r>
            <w:r w:rsidR="006C457F" w:rsidRPr="00181D39">
              <w:rPr>
                <w:sz w:val="24"/>
                <w:szCs w:val="24"/>
                <w:lang w:eastAsia="en-US"/>
              </w:rPr>
              <w:t xml:space="preserve"> au CRD, ou dans tout autre délai proposé par le CRD et accepté par les deux Parties, le CRD formulera sa décision, qui sera motivée et fera expressément référence </w:t>
            </w:r>
            <w:r w:rsidR="006C457F">
              <w:rPr>
                <w:sz w:val="24"/>
                <w:szCs w:val="24"/>
                <w:lang w:eastAsia="en-US"/>
              </w:rPr>
              <w:t>à la présente Sous-Clause</w:t>
            </w:r>
            <w:r w:rsidR="006C457F" w:rsidRPr="00181D39">
              <w:rPr>
                <w:sz w:val="24"/>
                <w:szCs w:val="24"/>
                <w:lang w:eastAsia="en-US"/>
              </w:rPr>
              <w:t xml:space="preserve">. </w:t>
            </w:r>
            <w:r w:rsidR="006C457F" w:rsidRPr="00181D39">
              <w:rPr>
                <w:sz w:val="24"/>
                <w:szCs w:val="24"/>
              </w:rPr>
              <w:t>Cette</w:t>
            </w:r>
            <w:r w:rsidR="006C457F"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sidR="006C457F">
              <w:rPr>
                <w:sz w:val="24"/>
                <w:szCs w:val="24"/>
                <w:lang w:eastAsia="en-US"/>
              </w:rPr>
              <w:t xml:space="preserve"> abandonné, répudié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1CE1FC58" w:rsidR="00CD2383" w:rsidRPr="00181D39" w:rsidRDefault="00CD2383" w:rsidP="00227B4D">
            <w:pPr>
              <w:spacing w:after="200"/>
              <w:ind w:left="702"/>
              <w:jc w:val="both"/>
              <w:rPr>
                <w:sz w:val="24"/>
                <w:szCs w:val="24"/>
                <w:lang w:eastAsia="en-US"/>
              </w:rPr>
            </w:pPr>
            <w:r w:rsidRPr="00181D39">
              <w:rPr>
                <w:sz w:val="24"/>
                <w:szCs w:val="24"/>
                <w:lang w:eastAsia="en-US"/>
              </w:rPr>
              <w:t xml:space="preserve">Si l’une des Partie </w:t>
            </w:r>
            <w:r w:rsidR="003E25EC">
              <w:rPr>
                <w:sz w:val="24"/>
                <w:szCs w:val="24"/>
                <w:lang w:eastAsia="en-US"/>
              </w:rPr>
              <w:t>est en désaccord avec</w:t>
            </w:r>
            <w:r w:rsidRPr="00181D39">
              <w:rPr>
                <w:sz w:val="24"/>
                <w:szCs w:val="24"/>
                <w:lang w:eastAsia="en-US"/>
              </w:rPr>
              <w:t xml:space="preserv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5589A4E0"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w:t>
            </w:r>
            <w:r w:rsidR="00BB08D3">
              <w:rPr>
                <w:sz w:val="24"/>
                <w:szCs w:val="24"/>
                <w:lang w:eastAsia="en-US"/>
              </w:rPr>
              <w:t>à la présente Sous-Clause</w:t>
            </w:r>
            <w:r w:rsidRPr="00181D39">
              <w:rPr>
                <w:sz w:val="24"/>
                <w:szCs w:val="24"/>
                <w:lang w:eastAsia="en-US"/>
              </w:rPr>
              <w:t>,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 xml:space="preserve">notice n’ait été notifié conformément </w:t>
            </w:r>
            <w:r w:rsidR="00BB08D3">
              <w:rPr>
                <w:sz w:val="24"/>
                <w:szCs w:val="24"/>
                <w:lang w:eastAsia="en-US"/>
              </w:rPr>
              <w:t>à la présente Sous-Clause</w:t>
            </w:r>
            <w:r w:rsidRPr="00181D39">
              <w:rPr>
                <w:sz w:val="24"/>
                <w:szCs w:val="24"/>
                <w:lang w:eastAsia="en-US"/>
              </w:rPr>
              <w:t>.</w:t>
            </w:r>
          </w:p>
          <w:p w14:paraId="3D2F9BD0" w14:textId="3B8A2149" w:rsidR="00CD2383" w:rsidRDefault="00CD2383" w:rsidP="00227B4D">
            <w:pPr>
              <w:spacing w:after="200"/>
              <w:ind w:left="702"/>
              <w:jc w:val="both"/>
              <w:rPr>
                <w:sz w:val="24"/>
                <w:szCs w:val="24"/>
              </w:rPr>
            </w:pPr>
            <w:r w:rsidRPr="00181D39">
              <w:rPr>
                <w:sz w:val="24"/>
                <w:szCs w:val="24"/>
                <w:lang w:eastAsia="en-US"/>
              </w:rPr>
              <w:t xml:space="preserve">Si le CRD </w:t>
            </w:r>
            <w:r w:rsidR="00232EDF">
              <w:rPr>
                <w:sz w:val="24"/>
                <w:szCs w:val="24"/>
                <w:lang w:eastAsia="en-US"/>
              </w:rPr>
              <w:t xml:space="preserve">est parvenu à </w:t>
            </w:r>
            <w:r w:rsidR="00232EDF" w:rsidRPr="00181D39">
              <w:rPr>
                <w:sz w:val="24"/>
                <w:szCs w:val="24"/>
                <w:lang w:eastAsia="en-US"/>
              </w:rPr>
              <w:t xml:space="preserve">une décision relative à un différend et l’a soumise </w:t>
            </w:r>
            <w:r w:rsidR="00232EDF">
              <w:rPr>
                <w:sz w:val="24"/>
                <w:szCs w:val="24"/>
                <w:lang w:eastAsia="en-US"/>
              </w:rPr>
              <w:t>aux deux</w:t>
            </w:r>
            <w:r w:rsidR="00232EDF" w:rsidRPr="00181D39">
              <w:rPr>
                <w:sz w:val="24"/>
                <w:szCs w:val="24"/>
                <w:lang w:eastAsia="en-US"/>
              </w:rPr>
              <w:t xml:space="preserve"> </w:t>
            </w:r>
            <w:r w:rsidRPr="00181D39">
              <w:rPr>
                <w:sz w:val="24"/>
                <w:szCs w:val="24"/>
                <w:lang w:eastAsia="en-US"/>
              </w:rPr>
              <w:t>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227B4D">
        <w:trPr>
          <w:gridBefore w:val="1"/>
          <w:wBefore w:w="8" w:type="dxa"/>
        </w:trPr>
        <w:tc>
          <w:tcPr>
            <w:tcW w:w="1980" w:type="dxa"/>
          </w:tcPr>
          <w:p w14:paraId="54E4A4E7" w14:textId="77777777" w:rsidR="00CD2383" w:rsidRPr="00C12463" w:rsidRDefault="00CD2383" w:rsidP="00227B4D">
            <w:pPr>
              <w:pStyle w:val="Head42"/>
              <w:rPr>
                <w:szCs w:val="24"/>
              </w:rPr>
            </w:pPr>
          </w:p>
        </w:tc>
        <w:tc>
          <w:tcPr>
            <w:tcW w:w="7560" w:type="dxa"/>
            <w:gridSpan w:val="3"/>
          </w:tcPr>
          <w:p w14:paraId="62971BA4" w14:textId="3D2BB633" w:rsidR="00CD2383" w:rsidRDefault="00CD2383" w:rsidP="00227B4D">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 xml:space="preserve">Règlement amiable des </w:t>
            </w:r>
            <w:r w:rsidR="007E373D">
              <w:rPr>
                <w:sz w:val="24"/>
                <w:szCs w:val="24"/>
                <w:u w:val="single"/>
                <w:lang w:eastAsia="en-US"/>
              </w:rPr>
              <w:t>D</w:t>
            </w:r>
            <w:r w:rsidRPr="003D69A5">
              <w:rPr>
                <w:sz w:val="24"/>
                <w:szCs w:val="24"/>
                <w:u w:val="single"/>
                <w:lang w:eastAsia="en-US"/>
              </w:rPr>
              <w:t>ifférends</w:t>
            </w:r>
          </w:p>
          <w:p w14:paraId="5A0C47BB" w14:textId="50F9A3B5" w:rsidR="00CD2383" w:rsidRDefault="00CD2383" w:rsidP="00227B4D">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227B4D">
        <w:trPr>
          <w:gridBefore w:val="1"/>
          <w:wBefore w:w="8" w:type="dxa"/>
        </w:trPr>
        <w:tc>
          <w:tcPr>
            <w:tcW w:w="1980" w:type="dxa"/>
          </w:tcPr>
          <w:p w14:paraId="48687160" w14:textId="77777777" w:rsidR="00CD2383" w:rsidRDefault="00CD2383" w:rsidP="00227B4D">
            <w:pPr>
              <w:pStyle w:val="Head42"/>
              <w:rPr>
                <w:szCs w:val="24"/>
              </w:rPr>
            </w:pPr>
          </w:p>
        </w:tc>
        <w:tc>
          <w:tcPr>
            <w:tcW w:w="7560" w:type="dxa"/>
            <w:gridSpan w:val="3"/>
          </w:tcPr>
          <w:p w14:paraId="69D2504E" w14:textId="77777777" w:rsidR="00CD2383" w:rsidRDefault="00CD2383" w:rsidP="00227B4D">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77777777" w:rsidR="00CD2383" w:rsidRPr="00DA7721" w:rsidRDefault="00CD2383" w:rsidP="00CA4E96">
            <w:pPr>
              <w:numPr>
                <w:ilvl w:val="0"/>
                <w:numId w:val="93"/>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Pr>
                <w:sz w:val="24"/>
                <w:szCs w:val="24"/>
                <w:lang w:eastAsia="en-US"/>
              </w:rPr>
              <w:t>Entrepreneur</w:t>
            </w:r>
            <w:r w:rsidRPr="00DA7721">
              <w:rPr>
                <w:sz w:val="24"/>
                <w:szCs w:val="24"/>
                <w:lang w:eastAsia="en-US"/>
              </w:rPr>
              <w:t xml:space="preserve"> étranger</w:t>
            </w:r>
            <w:r>
              <w:rPr>
                <w:sz w:val="24"/>
                <w:szCs w:val="24"/>
                <w:lang w:eastAsia="en-US"/>
              </w:rPr>
              <w:t xml:space="preserve"> </w:t>
            </w:r>
            <w:r w:rsidRPr="00DA7721">
              <w:rPr>
                <w:sz w:val="24"/>
                <w:szCs w:val="24"/>
                <w:lang w:eastAsia="en-US"/>
              </w:rPr>
              <w:t xml:space="preserve">: </w:t>
            </w:r>
          </w:p>
          <w:p w14:paraId="37B59731" w14:textId="6E0D979D" w:rsidR="00CD2383" w:rsidRPr="00317234" w:rsidRDefault="00CD2383" w:rsidP="003D63CD">
            <w:pPr>
              <w:spacing w:after="200"/>
              <w:ind w:left="1231" w:firstLine="11"/>
              <w:jc w:val="both"/>
              <w:rPr>
                <w:sz w:val="24"/>
                <w:szCs w:val="24"/>
                <w:lang w:eastAsia="en-US"/>
              </w:rPr>
            </w:pPr>
            <w:r>
              <w:rPr>
                <w:sz w:val="24"/>
                <w:szCs w:val="24"/>
                <w:lang w:eastAsia="en-US"/>
              </w:rPr>
              <w:t xml:space="preserve">sauf si spécifié autrement dans le CCAP, </w:t>
            </w:r>
            <w:r w:rsidR="00713779" w:rsidRPr="00180970">
              <w:rPr>
                <w:sz w:val="24"/>
                <w:szCs w:val="24"/>
                <w:lang w:eastAsia="en-US"/>
              </w:rPr>
              <w:t xml:space="preserve">définitivement réglé conformément au Règlement d'Arbitrage de la Chambre de Commerce Internationale, par un ou trois arbitres nommés conformément à ce Règlement. Le lieu d'arbitrage est le lieu neutre indiqué dans le CCAP et l'arbitrage se déroule dans la langue applicable indiquée dans le </w:t>
            </w:r>
            <w:r w:rsidR="008F7DB7" w:rsidRPr="00180970">
              <w:rPr>
                <w:sz w:val="24"/>
                <w:szCs w:val="24"/>
                <w:lang w:eastAsia="en-US"/>
              </w:rPr>
              <w:t>CCAP.</w:t>
            </w:r>
          </w:p>
          <w:p w14:paraId="4C75F8B5" w14:textId="77777777" w:rsidR="00CD2383" w:rsidRPr="006140D7" w:rsidRDefault="00CD2383" w:rsidP="00CA4E96">
            <w:pPr>
              <w:numPr>
                <w:ilvl w:val="0"/>
                <w:numId w:val="93"/>
              </w:numPr>
              <w:tabs>
                <w:tab w:val="clear" w:pos="1140"/>
              </w:tabs>
              <w:spacing w:after="200"/>
              <w:ind w:left="1321" w:hanging="540"/>
              <w:jc w:val="both"/>
              <w:rPr>
                <w:sz w:val="24"/>
                <w:szCs w:val="24"/>
                <w:lang w:eastAsia="en-US"/>
              </w:rPr>
            </w:pPr>
            <w:r w:rsidRPr="006140D7">
              <w:rPr>
                <w:sz w:val="24"/>
                <w:szCs w:val="24"/>
                <w:lang w:eastAsia="en-US"/>
              </w:rPr>
              <w:t xml:space="preserve">Marchés passés avec un Entrepreneur national ; </w:t>
            </w:r>
            <w:r>
              <w:rPr>
                <w:sz w:val="24"/>
                <w:szCs w:val="24"/>
                <w:lang w:eastAsia="en-US"/>
              </w:rPr>
              <w:t>l</w:t>
            </w:r>
            <w:r w:rsidRPr="006140D7">
              <w:rPr>
                <w:sz w:val="24"/>
                <w:szCs w:val="24"/>
                <w:lang w:eastAsia="en-US"/>
              </w:rPr>
              <w:t>a procédure d’arbitrage sera conduite conformément au droit applicable dans le pays du Maître d’Ouvrage.</w:t>
            </w:r>
          </w:p>
          <w:p w14:paraId="64D323A6" w14:textId="71943E9C" w:rsidR="00CD2383" w:rsidRPr="00317234" w:rsidRDefault="00CD2383" w:rsidP="00227B4D">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w:t>
            </w:r>
            <w:r w:rsidR="00C62585">
              <w:rPr>
                <w:sz w:val="24"/>
                <w:szCs w:val="24"/>
                <w:lang w:eastAsia="en-US"/>
              </w:rPr>
              <w:t>détermin</w:t>
            </w:r>
            <w:r w:rsidR="00C62585" w:rsidRPr="00317234">
              <w:rPr>
                <w:sz w:val="24"/>
                <w:szCs w:val="24"/>
                <w:lang w:eastAsia="en-US"/>
              </w:rPr>
              <w:t>ation</w:t>
            </w:r>
            <w:r w:rsidRPr="00317234">
              <w:rPr>
                <w:sz w:val="24"/>
                <w:szCs w:val="24"/>
                <w:lang w:eastAsia="en-US"/>
              </w:rPr>
              <w:t>, instruction, opinion, ou val</w:t>
            </w:r>
            <w:r w:rsidR="003C0EB8">
              <w:rPr>
                <w:sz w:val="24"/>
                <w:szCs w:val="24"/>
                <w:lang w:eastAsia="en-US"/>
              </w:rPr>
              <w:t>oris</w:t>
            </w:r>
            <w:r w:rsidRPr="00317234">
              <w:rPr>
                <w:sz w:val="24"/>
                <w:szCs w:val="24"/>
                <w:lang w:eastAsia="en-US"/>
              </w:rPr>
              <w:t xml:space="preserve">ation du </w:t>
            </w:r>
            <w:r>
              <w:rPr>
                <w:sz w:val="24"/>
                <w:szCs w:val="24"/>
                <w:lang w:eastAsia="en-US"/>
              </w:rPr>
              <w:t xml:space="preserve">Directeur </w:t>
            </w:r>
            <w:r w:rsidR="00806E45">
              <w:rPr>
                <w:sz w:val="24"/>
                <w:szCs w:val="24"/>
                <w:lang w:eastAsia="en-US"/>
              </w:rPr>
              <w:t>de Projet</w:t>
            </w:r>
            <w:r w:rsidRPr="00317234">
              <w:rPr>
                <w:sz w:val="24"/>
                <w:szCs w:val="24"/>
                <w:lang w:eastAsia="en-US"/>
              </w:rPr>
              <w:t xml:space="preserve"> ainsi que toute décision du CRD afférents au différend. Rien ne pourra disqualifier le </w:t>
            </w:r>
            <w:r>
              <w:rPr>
                <w:sz w:val="24"/>
                <w:szCs w:val="24"/>
                <w:lang w:eastAsia="en-US"/>
              </w:rPr>
              <w:t xml:space="preserve">Directeur </w:t>
            </w:r>
            <w:r w:rsidR="00806E45">
              <w:rPr>
                <w:sz w:val="24"/>
                <w:szCs w:val="24"/>
                <w:lang w:eastAsia="en-US"/>
              </w:rPr>
              <w:t>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5F32D677" w:rsidR="00CD2383" w:rsidRDefault="00CD2383" w:rsidP="00227B4D">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Pr>
                <w:sz w:val="24"/>
                <w:szCs w:val="24"/>
                <w:lang w:eastAsia="en-US"/>
              </w:rPr>
              <w:t xml:space="preserve">Directeur </w:t>
            </w:r>
            <w:r w:rsidR="00806E45">
              <w:rPr>
                <w:sz w:val="24"/>
                <w:szCs w:val="24"/>
                <w:lang w:eastAsia="en-US"/>
              </w:rPr>
              <w:t>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227B4D">
        <w:trPr>
          <w:gridBefore w:val="1"/>
          <w:wBefore w:w="8" w:type="dxa"/>
        </w:trPr>
        <w:tc>
          <w:tcPr>
            <w:tcW w:w="1980" w:type="dxa"/>
          </w:tcPr>
          <w:p w14:paraId="592493B8" w14:textId="77777777" w:rsidR="00CD2383" w:rsidRPr="00C12463" w:rsidRDefault="00CD2383" w:rsidP="00227B4D">
            <w:pPr>
              <w:pStyle w:val="Head42"/>
              <w:rPr>
                <w:szCs w:val="24"/>
              </w:rPr>
            </w:pPr>
          </w:p>
        </w:tc>
        <w:tc>
          <w:tcPr>
            <w:tcW w:w="7560" w:type="dxa"/>
            <w:gridSpan w:val="3"/>
          </w:tcPr>
          <w:p w14:paraId="6B43DB2C" w14:textId="77777777" w:rsidR="00CD2383" w:rsidRDefault="00CD2383" w:rsidP="00227B4D">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227B4D">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CF6550">
              <w:rPr>
                <w:b/>
                <w:bCs/>
                <w:sz w:val="24"/>
                <w:szCs w:val="24"/>
              </w:rPr>
              <w:t>s’appliqueront</w:t>
            </w:r>
            <w:r w:rsidRPr="00317234">
              <w:rPr>
                <w:sz w:val="24"/>
                <w:szCs w:val="24"/>
              </w:rPr>
              <w:t xml:space="preserve"> pas.</w:t>
            </w:r>
          </w:p>
        </w:tc>
      </w:tr>
      <w:tr w:rsidR="00CD2383" w:rsidRPr="001178F4" w14:paraId="6198D193" w14:textId="77777777" w:rsidTr="00227B4D">
        <w:trPr>
          <w:gridBefore w:val="1"/>
          <w:wBefore w:w="8" w:type="dxa"/>
        </w:trPr>
        <w:tc>
          <w:tcPr>
            <w:tcW w:w="1980" w:type="dxa"/>
          </w:tcPr>
          <w:p w14:paraId="62F32A09" w14:textId="77777777" w:rsidR="00CD2383" w:rsidRPr="00C12463" w:rsidRDefault="00CD2383" w:rsidP="00227B4D">
            <w:pPr>
              <w:pStyle w:val="Head42"/>
              <w:rPr>
                <w:szCs w:val="24"/>
              </w:rPr>
            </w:pPr>
          </w:p>
        </w:tc>
        <w:tc>
          <w:tcPr>
            <w:tcW w:w="7560" w:type="dxa"/>
            <w:gridSpan w:val="3"/>
          </w:tcPr>
          <w:p w14:paraId="25A07E40" w14:textId="77777777" w:rsidR="00CD2383" w:rsidRDefault="00CD2383" w:rsidP="00227B4D">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3C5A6D5F" w:rsidR="00CD2383" w:rsidRPr="00317234" w:rsidRDefault="00CD2383" w:rsidP="00227B4D">
            <w:pPr>
              <w:spacing w:after="200"/>
              <w:ind w:left="702"/>
              <w:jc w:val="both"/>
              <w:rPr>
                <w:sz w:val="24"/>
                <w:szCs w:val="24"/>
              </w:rPr>
            </w:pPr>
            <w:r w:rsidRPr="00317234">
              <w:rPr>
                <w:sz w:val="24"/>
                <w:szCs w:val="24"/>
              </w:rPr>
              <w:t xml:space="preserve">Si un différend s’élève entre les Parties en relation avec l’exécution </w:t>
            </w:r>
            <w:r w:rsidR="00BF414C">
              <w:rPr>
                <w:sz w:val="24"/>
                <w:szCs w:val="24"/>
              </w:rPr>
              <w:t>M</w:t>
            </w:r>
            <w:r w:rsidR="00BF414C" w:rsidRPr="00317234">
              <w:rPr>
                <w:sz w:val="24"/>
                <w:szCs w:val="24"/>
              </w:rPr>
              <w:t>arché, et qu</w:t>
            </w:r>
            <w:r w:rsidR="00BF414C">
              <w:rPr>
                <w:sz w:val="24"/>
                <w:szCs w:val="24"/>
              </w:rPr>
              <w:t>e</w:t>
            </w:r>
            <w:r w:rsidR="00BF414C" w:rsidRPr="00317234">
              <w:rPr>
                <w:sz w:val="24"/>
                <w:szCs w:val="24"/>
              </w:rPr>
              <w:t xml:space="preserve"> </w:t>
            </w:r>
            <w:r w:rsidR="00BF414C">
              <w:rPr>
                <w:sz w:val="24"/>
                <w:szCs w:val="24"/>
              </w:rPr>
              <w:t xml:space="preserve">le </w:t>
            </w:r>
            <w:r w:rsidR="00BF414C" w:rsidRPr="00317234">
              <w:rPr>
                <w:sz w:val="24"/>
                <w:szCs w:val="24"/>
              </w:rPr>
              <w:t xml:space="preserve">CRD n’est alors </w:t>
            </w:r>
            <w:r w:rsidR="00BF414C">
              <w:rPr>
                <w:sz w:val="24"/>
                <w:szCs w:val="24"/>
              </w:rPr>
              <w:t>pas en place</w:t>
            </w:r>
            <w:r w:rsidR="00BF414C" w:rsidRPr="00317234">
              <w:rPr>
                <w:sz w:val="24"/>
                <w:szCs w:val="24"/>
              </w:rPr>
              <w:t xml:space="preserve">, </w:t>
            </w:r>
            <w:r w:rsidRPr="00317234">
              <w:rPr>
                <w:sz w:val="24"/>
                <w:szCs w:val="24"/>
              </w:rPr>
              <w:t>que le mandat du CRD</w:t>
            </w:r>
            <w:r>
              <w:rPr>
                <w:sz w:val="24"/>
                <w:szCs w:val="24"/>
              </w:rPr>
              <w:t xml:space="preserve"> </w:t>
            </w:r>
            <w:r w:rsidRPr="00317234">
              <w:rPr>
                <w:sz w:val="24"/>
                <w:szCs w:val="24"/>
              </w:rPr>
              <w:t>soit arrivé à expiration, ou bien pour toute raison,</w:t>
            </w:r>
          </w:p>
          <w:p w14:paraId="50B8A285" w14:textId="74229CB1" w:rsidR="00CD2383" w:rsidRPr="00DA7721" w:rsidRDefault="00CD2383" w:rsidP="00CA4E96">
            <w:pPr>
              <w:numPr>
                <w:ilvl w:val="0"/>
                <w:numId w:val="94"/>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ne s’appliqueront pas;</w:t>
            </w:r>
          </w:p>
          <w:p w14:paraId="563F9DE2" w14:textId="6EE22191" w:rsidR="00CD2383" w:rsidRDefault="00CD2383" w:rsidP="00CA4E96">
            <w:pPr>
              <w:numPr>
                <w:ilvl w:val="0"/>
                <w:numId w:val="94"/>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w:t>
            </w:r>
          </w:p>
        </w:tc>
      </w:tr>
      <w:tr w:rsidR="00FA626B" w:rsidRPr="001178F4" w14:paraId="16230262" w14:textId="77777777" w:rsidTr="003D63CD">
        <w:trPr>
          <w:gridAfter w:val="1"/>
          <w:wAfter w:w="9" w:type="dxa"/>
        </w:trPr>
        <w:tc>
          <w:tcPr>
            <w:tcW w:w="2060" w:type="dxa"/>
            <w:gridSpan w:val="3"/>
          </w:tcPr>
          <w:p w14:paraId="6F49E061" w14:textId="4F6AEBFE" w:rsidR="00FA626B" w:rsidRPr="00C12463" w:rsidRDefault="00683D23" w:rsidP="008F7DB7">
            <w:pPr>
              <w:pStyle w:val="Sec8H2"/>
            </w:pPr>
            <w:bookmarkStart w:id="1009" w:name="_Toc137057529"/>
            <w:r>
              <w:t>47.</w:t>
            </w:r>
            <w:r w:rsidR="008F7DB7">
              <w:tab/>
            </w:r>
            <w:r>
              <w:t>Cybersécurité</w:t>
            </w:r>
            <w:bookmarkEnd w:id="1009"/>
          </w:p>
        </w:tc>
        <w:tc>
          <w:tcPr>
            <w:tcW w:w="7479" w:type="dxa"/>
          </w:tcPr>
          <w:p w14:paraId="0031EB78" w14:textId="3DCFD5D1" w:rsidR="00FA626B" w:rsidRPr="00D51615" w:rsidRDefault="00D51615" w:rsidP="00CF6550">
            <w:pPr>
              <w:spacing w:after="200"/>
              <w:ind w:left="686" w:hanging="686"/>
              <w:jc w:val="both"/>
              <w:rPr>
                <w:sz w:val="24"/>
                <w:szCs w:val="24"/>
                <w:lang w:eastAsia="en-US"/>
              </w:rPr>
            </w:pPr>
            <w:r w:rsidRPr="00A168CE">
              <w:rPr>
                <w:sz w:val="24"/>
                <w:szCs w:val="24"/>
                <w:lang w:eastAsia="en-US"/>
              </w:rPr>
              <w:t>47.1</w:t>
            </w:r>
            <w:r w:rsidR="007A640D">
              <w:rPr>
                <w:b/>
                <w:bCs/>
                <w:sz w:val="24"/>
                <w:szCs w:val="24"/>
                <w:lang w:eastAsia="en-US"/>
              </w:rPr>
              <w:tab/>
            </w:r>
            <w:r w:rsidRPr="00CF6550">
              <w:rPr>
                <w:noProof/>
                <w:sz w:val="24"/>
                <w:szCs w:val="24"/>
                <w:lang w:val="fr"/>
              </w:rPr>
              <w:t xml:space="preserve">Conformément </w:t>
            </w:r>
            <w:r w:rsidRPr="00CF6550">
              <w:rPr>
                <w:b/>
                <w:bCs/>
                <w:noProof/>
                <w:sz w:val="24"/>
                <w:szCs w:val="24"/>
                <w:lang w:val="fr"/>
              </w:rPr>
              <w:t>au CCAP</w:t>
            </w:r>
            <w:r w:rsidRPr="00CF6550">
              <w:rPr>
                <w:sz w:val="24"/>
                <w:szCs w:val="24"/>
                <w:lang w:val="fr"/>
              </w:rPr>
              <w:t>, l</w:t>
            </w:r>
            <w:r w:rsidR="00B25CEB">
              <w:rPr>
                <w:sz w:val="24"/>
                <w:szCs w:val="24"/>
                <w:lang w:val="fr"/>
              </w:rPr>
              <w:t>’Entrepreneur</w:t>
            </w:r>
            <w:r w:rsidRPr="00CF6550">
              <w:rPr>
                <w:noProof/>
                <w:sz w:val="24"/>
                <w:szCs w:val="24"/>
                <w:lang w:val="fr"/>
              </w:rPr>
              <w:t>, y compris ses Sous-</w:t>
            </w:r>
            <w:r w:rsidR="007A640D">
              <w:rPr>
                <w:b/>
                <w:bCs/>
                <w:noProof/>
                <w:sz w:val="24"/>
                <w:szCs w:val="24"/>
                <w:lang w:val="fr"/>
              </w:rPr>
              <w:t>T</w:t>
            </w:r>
            <w:r w:rsidRPr="00CF6550">
              <w:rPr>
                <w:noProof/>
                <w:sz w:val="24"/>
                <w:szCs w:val="24"/>
                <w:lang w:val="fr"/>
              </w:rPr>
              <w:t xml:space="preserve">raitants / fournisseurs / fabricants doit prendre toutes les mesures techniques et organisationnelles nécessaires pour protéger les systèmes informatiques et les données utilisés dans le cadre du </w:t>
            </w:r>
            <w:r w:rsidR="00B25CEB">
              <w:rPr>
                <w:noProof/>
                <w:sz w:val="24"/>
                <w:szCs w:val="24"/>
                <w:lang w:val="fr"/>
              </w:rPr>
              <w:t>Marché</w:t>
            </w:r>
            <w:r w:rsidRPr="00CF6550">
              <w:rPr>
                <w:noProof/>
                <w:sz w:val="24"/>
                <w:szCs w:val="24"/>
                <w:lang w:val="fr"/>
              </w:rPr>
              <w:t>. Sans limiter ce qui précède, l</w:t>
            </w:r>
            <w:r w:rsidR="00B25CEB">
              <w:rPr>
                <w:noProof/>
                <w:sz w:val="24"/>
                <w:szCs w:val="24"/>
                <w:lang w:val="fr"/>
              </w:rPr>
              <w:t>’Entrepreneur</w:t>
            </w:r>
            <w:r w:rsidRPr="00CF6550">
              <w:rPr>
                <w:noProof/>
                <w:sz w:val="24"/>
                <w:szCs w:val="24"/>
                <w:lang w:val="fr"/>
              </w:rPr>
              <w:t xml:space="preserve">, y compris ses </w:t>
            </w:r>
            <w:r w:rsidR="00DE0E68">
              <w:rPr>
                <w:b/>
                <w:bCs/>
                <w:noProof/>
                <w:sz w:val="24"/>
                <w:szCs w:val="24"/>
                <w:lang w:val="fr"/>
              </w:rPr>
              <w:t>Sous-Traitants</w:t>
            </w:r>
            <w:r w:rsidRPr="00CF6550">
              <w:rPr>
                <w:noProof/>
                <w:sz w:val="24"/>
                <w:szCs w:val="24"/>
                <w:lang w:val="fr"/>
              </w:rPr>
              <w:t xml:space="preserve">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sidR="00B25CEB">
              <w:rPr>
                <w:noProof/>
                <w:sz w:val="24"/>
                <w:szCs w:val="24"/>
                <w:lang w:val="fr"/>
              </w:rPr>
              <w:t>Marché</w:t>
            </w:r>
            <w:r w:rsidRPr="00CF6550">
              <w:rPr>
                <w:noProof/>
                <w:sz w:val="24"/>
                <w:szCs w:val="24"/>
                <w:lang w:val="fr"/>
              </w:rPr>
              <w:t>.</w:t>
            </w:r>
            <w:r w:rsidR="003B145C">
              <w:rPr>
                <w:b/>
                <w:bCs/>
                <w:noProof/>
                <w:sz w:val="24"/>
                <w:szCs w:val="24"/>
                <w:lang w:val="fr"/>
              </w:rPr>
              <w:t xml:space="preserve"> </w:t>
            </w:r>
          </w:p>
        </w:tc>
      </w:tr>
    </w:tbl>
    <w:p w14:paraId="6DE23440" w14:textId="4475F30A" w:rsidR="000418D4" w:rsidRDefault="00CD2383" w:rsidP="00CD2383">
      <w:pPr>
        <w:pStyle w:val="Head41"/>
      </w:pPr>
      <w:r>
        <w:rPr>
          <w:b w:val="0"/>
          <w:sz w:val="24"/>
          <w:szCs w:val="24"/>
          <w:lang w:eastAsia="en-US"/>
        </w:rPr>
        <w:br w:type="page"/>
      </w:r>
      <w:bookmarkStart w:id="1010" w:name="_Toc383555944"/>
      <w:r w:rsidRPr="00CF6550">
        <w:rPr>
          <w:sz w:val="40"/>
          <w:szCs w:val="40"/>
        </w:rPr>
        <w:t xml:space="preserve">Annexe </w:t>
      </w:r>
      <w:r w:rsidR="00DE1FC6" w:rsidRPr="00CF6550">
        <w:rPr>
          <w:sz w:val="40"/>
          <w:szCs w:val="40"/>
        </w:rPr>
        <w:t>A</w:t>
      </w:r>
      <w:r w:rsidR="000418D4">
        <w:t>–</w:t>
      </w:r>
    </w:p>
    <w:p w14:paraId="3EACD283" w14:textId="2FD952CC" w:rsidR="00CD2383" w:rsidRPr="00E64A04" w:rsidRDefault="00CD2383" w:rsidP="00CD2383">
      <w:pPr>
        <w:pStyle w:val="Head41"/>
      </w:pPr>
      <w:r w:rsidRPr="00E64A04">
        <w:t xml:space="preserve">Conditions générales </w:t>
      </w:r>
      <w:r w:rsidR="003B145C">
        <w:t>de</w:t>
      </w:r>
      <w:r w:rsidRPr="00E64A04">
        <w:t xml:space="preserve"> l’Accord </w:t>
      </w:r>
      <w:r w:rsidR="0062363F">
        <w:t>de</w:t>
      </w:r>
      <w:r w:rsidRPr="00E64A04">
        <w:t xml:space="preserve"> Comité de Règlement des Différends</w:t>
      </w:r>
      <w:bookmarkEnd w:id="1010"/>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38434EEF" w:rsidR="00CD2383" w:rsidRPr="00620FAD" w:rsidRDefault="005C33A2" w:rsidP="00CD2383">
      <w:pPr>
        <w:jc w:val="both"/>
        <w:rPr>
          <w:sz w:val="24"/>
          <w:szCs w:val="24"/>
          <w:lang w:eastAsia="en-US"/>
        </w:rPr>
      </w:pPr>
      <w:r>
        <w:rPr>
          <w:sz w:val="24"/>
          <w:szCs w:val="24"/>
          <w:lang w:eastAsia="en-US"/>
        </w:rPr>
        <w:t>Chaque</w:t>
      </w:r>
      <w:r w:rsidRPr="00620FAD">
        <w:rPr>
          <w:sz w:val="24"/>
          <w:szCs w:val="24"/>
          <w:lang w:eastAsia="en-US"/>
        </w:rPr>
        <w:t xml:space="preserve"> « Accord </w:t>
      </w:r>
      <w:r>
        <w:rPr>
          <w:sz w:val="24"/>
          <w:szCs w:val="24"/>
          <w:lang w:eastAsia="en-US"/>
        </w:rPr>
        <w:t xml:space="preserve">de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w:t>
      </w:r>
      <w:r>
        <w:rPr>
          <w:sz w:val="24"/>
          <w:szCs w:val="24"/>
          <w:lang w:eastAsia="en-US"/>
        </w:rPr>
        <w:t>de CRD</w:t>
      </w:r>
      <w:r w:rsidRPr="00620FAD">
        <w:rPr>
          <w:sz w:val="24"/>
          <w:szCs w:val="24"/>
          <w:lang w:eastAsia="en-US"/>
        </w:rPr>
        <w:t xml:space="preserve">») </w:t>
      </w:r>
      <w:r w:rsidR="00CD2383" w:rsidRPr="00620FAD">
        <w:rPr>
          <w:sz w:val="24"/>
          <w:szCs w:val="24"/>
          <w:lang w:eastAsia="en-US"/>
        </w:rPr>
        <w:t>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F1D3685"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 terme qui se réfère</w:t>
      </w:r>
      <w:r>
        <w:rPr>
          <w:sz w:val="24"/>
          <w:szCs w:val="24"/>
          <w:lang w:eastAsia="en-US"/>
        </w:rPr>
        <w:t xml:space="preserve"> </w:t>
      </w:r>
      <w:r w:rsidRPr="00620FAD">
        <w:rPr>
          <w:sz w:val="24"/>
          <w:szCs w:val="24"/>
          <w:lang w:eastAsia="en-US"/>
        </w:rPr>
        <w:t xml:space="preserve">dans cet </w:t>
      </w:r>
      <w:r w:rsidR="00634FA3">
        <w:rPr>
          <w:sz w:val="24"/>
          <w:szCs w:val="24"/>
          <w:lang w:eastAsia="en-US"/>
        </w:rPr>
        <w:t>A</w:t>
      </w:r>
      <w:r w:rsidR="00634FA3" w:rsidRPr="00620FAD">
        <w:rPr>
          <w:sz w:val="24"/>
          <w:szCs w:val="24"/>
          <w:lang w:eastAsia="en-US"/>
        </w:rPr>
        <w:t xml:space="preserve">ccord </w:t>
      </w:r>
      <w:r w:rsidR="00634FA3">
        <w:rPr>
          <w:sz w:val="24"/>
          <w:szCs w:val="24"/>
          <w:lang w:eastAsia="en-US"/>
        </w:rPr>
        <w:t xml:space="preserve">de </w:t>
      </w:r>
      <w:r w:rsidR="00634FA3" w:rsidRPr="00620FAD">
        <w:rPr>
          <w:sz w:val="24"/>
          <w:szCs w:val="24"/>
          <w:lang w:eastAsia="en-US"/>
        </w:rPr>
        <w:t>Comité de Règlement</w:t>
      </w:r>
      <w:r w:rsidR="00634FA3">
        <w:rPr>
          <w:sz w:val="24"/>
          <w:szCs w:val="24"/>
          <w:lang w:eastAsia="en-US"/>
        </w:rPr>
        <w:t xml:space="preserve"> </w:t>
      </w:r>
      <w:r w:rsidR="00634FA3" w:rsidRPr="00620FAD">
        <w:rPr>
          <w:sz w:val="24"/>
          <w:szCs w:val="24"/>
          <w:lang w:eastAsia="en-US"/>
        </w:rPr>
        <w:t>des Différends </w:t>
      </w:r>
      <w:r w:rsidRPr="00620FAD">
        <w:rPr>
          <w:sz w:val="24"/>
          <w:szCs w:val="24"/>
          <w:lang w:eastAsia="en-US"/>
        </w:rPr>
        <w:t xml:space="preserve"> </w:t>
      </w:r>
    </w:p>
    <w:p w14:paraId="5032FDC0" w14:textId="77777777" w:rsidR="00CD2383" w:rsidRPr="00620FAD" w:rsidRDefault="00CD2383" w:rsidP="00CD2383">
      <w:pPr>
        <w:jc w:val="both"/>
        <w:rPr>
          <w:sz w:val="24"/>
          <w:szCs w:val="24"/>
          <w:lang w:eastAsia="en-US"/>
        </w:rPr>
      </w:pPr>
    </w:p>
    <w:p w14:paraId="4F3DA13D" w14:textId="6E4486C0"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w:t>
      </w:r>
      <w:r w:rsidR="00D26DFF">
        <w:rPr>
          <w:sz w:val="24"/>
          <w:szCs w:val="24"/>
          <w:lang w:eastAsia="en-US"/>
        </w:rPr>
        <w:t>RD</w:t>
      </w:r>
      <w:r w:rsidRPr="00620FAD">
        <w:rPr>
          <w:sz w:val="24"/>
          <w:szCs w:val="24"/>
          <w:lang w:eastAsia="en-US"/>
        </w:rPr>
        <w:t xml:space="preserve">, auquel cas toute référence à </w:t>
      </w:r>
      <w:r w:rsidR="00D26DFF">
        <w:rPr>
          <w:sz w:val="24"/>
          <w:szCs w:val="24"/>
          <w:lang w:eastAsia="en-US"/>
        </w:rPr>
        <w:t xml:space="preserve">un </w:t>
      </w:r>
      <w:r w:rsidRPr="00620FAD">
        <w:rPr>
          <w:sz w:val="24"/>
          <w:szCs w:val="24"/>
          <w:lang w:eastAsia="en-US"/>
        </w:rPr>
        <w:t>« </w:t>
      </w:r>
      <w:r w:rsidR="00D26DFF">
        <w:rPr>
          <w:sz w:val="24"/>
          <w:szCs w:val="24"/>
          <w:lang w:eastAsia="en-US"/>
        </w:rPr>
        <w:t>a</w:t>
      </w:r>
      <w:r w:rsidRPr="00620FAD">
        <w:rPr>
          <w:sz w:val="24"/>
          <w:szCs w:val="24"/>
          <w:lang w:eastAsia="en-US"/>
        </w:rPr>
        <w:t>utre Membre» sera sans objet, ou bien</w:t>
      </w:r>
    </w:p>
    <w:p w14:paraId="0A5F8FFC" w14:textId="77777777" w:rsidR="00CD2383" w:rsidRPr="00620FAD" w:rsidRDefault="00CD2383" w:rsidP="00CD2383">
      <w:pPr>
        <w:jc w:val="both"/>
        <w:rPr>
          <w:sz w:val="24"/>
          <w:szCs w:val="24"/>
          <w:lang w:eastAsia="en-US"/>
        </w:rPr>
      </w:pPr>
    </w:p>
    <w:p w14:paraId="0F235C77" w14:textId="0952075F"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 xml:space="preserve">soit à une des trois personnes auxquelles il est fait conjointement référence dans l’expression « CRD » (ou « Comité de </w:t>
      </w:r>
      <w:r w:rsidR="00A65C82">
        <w:rPr>
          <w:sz w:val="24"/>
          <w:szCs w:val="24"/>
          <w:lang w:eastAsia="en-US"/>
        </w:rPr>
        <w:t>R</w:t>
      </w:r>
      <w:r w:rsidRPr="00620FAD">
        <w:rPr>
          <w:sz w:val="24"/>
          <w:szCs w:val="24"/>
          <w:lang w:eastAsia="en-US"/>
        </w:rPr>
        <w:t>èglement des Différends ») auquel cas il sera fait référence aux deux autres personnes constituant le C</w:t>
      </w:r>
      <w:r w:rsidR="00A65C82">
        <w:rPr>
          <w:sz w:val="24"/>
          <w:szCs w:val="24"/>
          <w:lang w:eastAsia="en-US"/>
        </w:rPr>
        <w:t>RD</w:t>
      </w:r>
      <w:r w:rsidRPr="00620FAD">
        <w:rPr>
          <w:sz w:val="24"/>
          <w:szCs w:val="24"/>
          <w:lang w:eastAsia="en-US"/>
        </w:rPr>
        <w:t xml:space="preserve"> par l’expression « </w:t>
      </w:r>
      <w:r w:rsidR="00E92935">
        <w:rPr>
          <w:sz w:val="24"/>
          <w:szCs w:val="24"/>
          <w:lang w:eastAsia="en-US"/>
        </w:rPr>
        <w:t>a</w:t>
      </w:r>
      <w:r w:rsidRPr="00620FAD">
        <w:rPr>
          <w:sz w:val="24"/>
          <w:szCs w:val="24"/>
          <w:lang w:eastAsia="en-US"/>
        </w:rPr>
        <w:t>utre Membres ».</w:t>
      </w:r>
    </w:p>
    <w:p w14:paraId="5A9EF142" w14:textId="77777777" w:rsidR="00CD2383" w:rsidRPr="00620FAD" w:rsidRDefault="00CD2383" w:rsidP="00CD2383">
      <w:pPr>
        <w:jc w:val="both"/>
        <w:rPr>
          <w:sz w:val="24"/>
          <w:szCs w:val="24"/>
          <w:lang w:eastAsia="en-US"/>
        </w:rPr>
      </w:pPr>
    </w:p>
    <w:p w14:paraId="1E9A5B61" w14:textId="2AF183C1"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w:t>
      </w:r>
      <w:r w:rsidR="00570B07">
        <w:rPr>
          <w:sz w:val="24"/>
          <w:szCs w:val="24"/>
          <w:lang w:eastAsia="en-US"/>
        </w:rPr>
        <w:t xml:space="preserve">de </w:t>
      </w:r>
      <w:r w:rsidR="00570B07" w:rsidRPr="00620FAD">
        <w:rPr>
          <w:sz w:val="24"/>
          <w:szCs w:val="24"/>
          <w:lang w:eastAsia="en-US"/>
        </w:rPr>
        <w:t>Comité de Règlement des Différends</w:t>
      </w:r>
      <w:r w:rsidR="00570B07">
        <w:rPr>
          <w:sz w:val="24"/>
          <w:szCs w:val="24"/>
          <w:lang w:eastAsia="en-US"/>
        </w:rPr>
        <w:t xml:space="preserve">, et qui inclut </w:t>
      </w:r>
      <w:r w:rsidR="00570B07" w:rsidRPr="00620FAD">
        <w:rPr>
          <w:sz w:val="24"/>
          <w:szCs w:val="24"/>
          <w:lang w:eastAsia="en-US"/>
        </w:rPr>
        <w:t>l</w:t>
      </w:r>
      <w:r w:rsidR="00570B07">
        <w:rPr>
          <w:sz w:val="24"/>
          <w:szCs w:val="24"/>
          <w:lang w:eastAsia="en-US"/>
        </w:rPr>
        <w:t>a</w:t>
      </w:r>
      <w:r w:rsidR="00570B07" w:rsidRPr="00620FAD">
        <w:rPr>
          <w:sz w:val="24"/>
          <w:szCs w:val="24"/>
          <w:lang w:eastAsia="en-US"/>
        </w:rPr>
        <w:t xml:space="preserve"> présente </w:t>
      </w:r>
      <w:r w:rsidR="00570B07">
        <w:rPr>
          <w:sz w:val="24"/>
          <w:szCs w:val="24"/>
          <w:lang w:eastAsia="en-US"/>
        </w:rPr>
        <w:t>Annexe A</w:t>
      </w:r>
      <w:r w:rsidRPr="00620FAD">
        <w:rPr>
          <w:sz w:val="24"/>
          <w:szCs w:val="24"/>
          <w:lang w:eastAsia="en-US"/>
        </w:rPr>
        <w:t>.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1161F245" w:rsidR="00CD2383" w:rsidRPr="00620FAD" w:rsidRDefault="00CD2383" w:rsidP="00CD2383">
      <w:pPr>
        <w:jc w:val="both"/>
        <w:rPr>
          <w:sz w:val="24"/>
          <w:szCs w:val="24"/>
          <w:lang w:eastAsia="en-US"/>
        </w:rPr>
      </w:pPr>
      <w:r w:rsidRPr="00620FAD">
        <w:rPr>
          <w:sz w:val="24"/>
          <w:szCs w:val="24"/>
          <w:lang w:eastAsia="en-US"/>
        </w:rPr>
        <w:t>A moins qu’il n’en soit convenu autrement dans l’Accord</w:t>
      </w:r>
      <w:r w:rsidR="001E50A6">
        <w:rPr>
          <w:sz w:val="24"/>
          <w:szCs w:val="24"/>
          <w:lang w:eastAsia="en-US"/>
        </w:rPr>
        <w:t xml:space="preserve"> </w:t>
      </w:r>
      <w:r w:rsidR="00570B07">
        <w:rPr>
          <w:sz w:val="24"/>
          <w:szCs w:val="24"/>
          <w:lang w:eastAsia="en-US"/>
        </w:rPr>
        <w:t>de CRD</w:t>
      </w:r>
      <w:r w:rsidRPr="00620FAD">
        <w:rPr>
          <w:sz w:val="24"/>
          <w:szCs w:val="24"/>
          <w:lang w:eastAsia="en-US"/>
        </w:rPr>
        <w:t xml:space="preserve">, </w:t>
      </w:r>
      <w:r w:rsidR="00570B07">
        <w:rPr>
          <w:sz w:val="24"/>
          <w:szCs w:val="24"/>
          <w:lang w:eastAsia="en-US"/>
        </w:rPr>
        <w:t>il</w:t>
      </w:r>
      <w:r w:rsidR="00570B07" w:rsidRPr="00620FAD">
        <w:rPr>
          <w:sz w:val="24"/>
          <w:szCs w:val="24"/>
          <w:lang w:eastAsia="en-US"/>
        </w:rPr>
        <w:t xml:space="preserve"> </w:t>
      </w:r>
      <w:r w:rsidRPr="00620FAD">
        <w:rPr>
          <w:sz w:val="24"/>
          <w:szCs w:val="24"/>
          <w:lang w:eastAsia="en-US"/>
        </w:rPr>
        <w:t>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597F07E"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 xml:space="preserve">la </w:t>
      </w:r>
      <w:r w:rsidR="00FE353E">
        <w:rPr>
          <w:sz w:val="24"/>
          <w:szCs w:val="24"/>
          <w:lang w:eastAsia="en-US"/>
        </w:rPr>
        <w:t>D</w:t>
      </w:r>
      <w:r w:rsidRPr="00620FAD">
        <w:rPr>
          <w:sz w:val="24"/>
          <w:szCs w:val="24"/>
          <w:lang w:eastAsia="en-US"/>
        </w:rPr>
        <w:t>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0CDC40DF"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w:t>
      </w:r>
      <w:r w:rsidR="00FE353E">
        <w:rPr>
          <w:sz w:val="24"/>
          <w:szCs w:val="24"/>
          <w:lang w:eastAsia="en-US"/>
        </w:rPr>
        <w:t xml:space="preserve"> de CRD</w:t>
      </w:r>
      <w:r w:rsidRPr="00620FAD">
        <w:rPr>
          <w:sz w:val="24"/>
          <w:szCs w:val="24"/>
          <w:lang w:eastAsia="en-US"/>
        </w:rPr>
        <w:t>,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4188D6EA"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w:t>
      </w:r>
      <w:r w:rsidR="00FE353E">
        <w:rPr>
          <w:sz w:val="24"/>
          <w:szCs w:val="24"/>
          <w:lang w:eastAsia="en-US"/>
        </w:rPr>
        <w:t>a</w:t>
      </w:r>
      <w:r w:rsidRPr="00620FAD">
        <w:rPr>
          <w:sz w:val="24"/>
          <w:szCs w:val="24"/>
          <w:lang w:eastAsia="en-US"/>
        </w:rPr>
        <w:t>utres</w:t>
      </w:r>
      <w:r>
        <w:rPr>
          <w:sz w:val="24"/>
          <w:szCs w:val="24"/>
          <w:lang w:eastAsia="en-US"/>
        </w:rPr>
        <w:t xml:space="preserve"> </w:t>
      </w:r>
      <w:r w:rsidRPr="00620FAD">
        <w:rPr>
          <w:sz w:val="24"/>
          <w:szCs w:val="24"/>
          <w:lang w:eastAsia="en-US"/>
        </w:rPr>
        <w:t xml:space="preserve">Membres du </w:t>
      </w:r>
      <w:r w:rsidR="00FE353E" w:rsidRPr="00620FAD">
        <w:rPr>
          <w:sz w:val="24"/>
          <w:szCs w:val="24"/>
          <w:lang w:eastAsia="en-US"/>
        </w:rPr>
        <w:t>C</w:t>
      </w:r>
      <w:r w:rsidR="00FE353E">
        <w:rPr>
          <w:sz w:val="24"/>
          <w:szCs w:val="24"/>
          <w:lang w:eastAsia="en-US"/>
        </w:rPr>
        <w:t xml:space="preserve">RD </w:t>
      </w:r>
      <w:r w:rsidRPr="00620FAD">
        <w:rPr>
          <w:sz w:val="24"/>
          <w:szCs w:val="24"/>
          <w:lang w:eastAsia="en-US"/>
        </w:rPr>
        <w:t>(le cas échéant) ont chacun pour sa part signé l’Accord</w:t>
      </w:r>
      <w:r w:rsidR="00915B4D">
        <w:rPr>
          <w:sz w:val="24"/>
          <w:szCs w:val="24"/>
          <w:lang w:eastAsia="en-US"/>
        </w:rPr>
        <w:t xml:space="preserve"> de CRD</w:t>
      </w:r>
      <w:r w:rsidRPr="00620FAD">
        <w:rPr>
          <w:sz w:val="24"/>
          <w:szCs w:val="24"/>
          <w:lang w:eastAsia="en-US"/>
        </w:rPr>
        <w:t>.</w:t>
      </w:r>
    </w:p>
    <w:p w14:paraId="3E82386A" w14:textId="77777777" w:rsidR="00CD2383" w:rsidRPr="00620FAD" w:rsidRDefault="00CD2383" w:rsidP="00CD2383">
      <w:pPr>
        <w:jc w:val="both"/>
        <w:rPr>
          <w:sz w:val="24"/>
          <w:szCs w:val="24"/>
          <w:lang w:eastAsia="en-US"/>
        </w:rPr>
      </w:pPr>
    </w:p>
    <w:p w14:paraId="24BB0031" w14:textId="39A9AF5E" w:rsidR="00CD2383"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2FE4E2CC" w14:textId="1E450940" w:rsidR="00CD2383" w:rsidRPr="003D63CD" w:rsidRDefault="00CD2383" w:rsidP="00CA4E96">
      <w:pPr>
        <w:keepNext/>
        <w:numPr>
          <w:ilvl w:val="0"/>
          <w:numId w:val="95"/>
        </w:numPr>
        <w:tabs>
          <w:tab w:val="num" w:pos="0"/>
        </w:tabs>
        <w:spacing w:after="240"/>
        <w:ind w:left="0" w:firstLine="0"/>
        <w:jc w:val="both"/>
        <w:rPr>
          <w:b/>
          <w:sz w:val="24"/>
          <w:szCs w:val="24"/>
          <w:lang w:eastAsia="en-US"/>
        </w:rPr>
      </w:pPr>
      <w:r w:rsidRPr="00620FAD">
        <w:rPr>
          <w:b/>
          <w:sz w:val="24"/>
          <w:szCs w:val="24"/>
          <w:lang w:eastAsia="en-US"/>
        </w:rPr>
        <w:t>Garanties</w:t>
      </w:r>
    </w:p>
    <w:p w14:paraId="7ADD6C18" w14:textId="4EAB5EE9"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Pr>
          <w:sz w:val="24"/>
          <w:szCs w:val="24"/>
          <w:lang w:eastAsia="en-US"/>
        </w:rPr>
        <w:t xml:space="preserve">Directeur </w:t>
      </w:r>
      <w:r w:rsidR="00806E45">
        <w:rPr>
          <w:sz w:val="24"/>
          <w:szCs w:val="24"/>
          <w:lang w:eastAsia="en-US"/>
        </w:rPr>
        <w:t>de Projet</w:t>
      </w:r>
      <w:r w:rsidRPr="00620FAD">
        <w:rPr>
          <w:sz w:val="24"/>
          <w:szCs w:val="24"/>
          <w:lang w:eastAsia="en-US"/>
        </w:rPr>
        <w:t xml:space="preserve">. Le Membre du </w:t>
      </w:r>
      <w:r w:rsidR="00915B4D">
        <w:rPr>
          <w:sz w:val="24"/>
          <w:szCs w:val="24"/>
          <w:lang w:eastAsia="en-US"/>
        </w:rPr>
        <w:t>CRD</w:t>
      </w:r>
      <w:r w:rsidRPr="00620FAD">
        <w:rPr>
          <w:sz w:val="24"/>
          <w:szCs w:val="24"/>
          <w:lang w:eastAsia="en-US"/>
        </w:rPr>
        <w:t xml:space="preserve"> fera part sur le champ à ces derniers ainsi qu’aux </w:t>
      </w:r>
      <w:r w:rsidR="00915B4D">
        <w:rPr>
          <w:sz w:val="24"/>
          <w:szCs w:val="24"/>
          <w:lang w:eastAsia="en-US"/>
        </w:rPr>
        <w:t>a</w:t>
      </w:r>
      <w:r w:rsidRPr="00620FAD">
        <w:rPr>
          <w:sz w:val="24"/>
          <w:szCs w:val="24"/>
          <w:lang w:eastAsia="en-US"/>
        </w:rPr>
        <w:t xml:space="preserve">utres Membres du </w:t>
      </w:r>
      <w:r w:rsidR="00915B4D">
        <w:rPr>
          <w:sz w:val="24"/>
          <w:szCs w:val="24"/>
          <w:lang w:eastAsia="en-US"/>
        </w:rPr>
        <w:t>CRD</w:t>
      </w:r>
      <w:r w:rsidRPr="00620FAD">
        <w:rPr>
          <w:sz w:val="24"/>
          <w:szCs w:val="24"/>
          <w:lang w:eastAsia="en-US"/>
        </w:rPr>
        <w:t xml:space="preserve"> </w:t>
      </w:r>
      <w:r w:rsidR="00915B4D">
        <w:rPr>
          <w:sz w:val="24"/>
          <w:szCs w:val="24"/>
          <w:lang w:eastAsia="en-US"/>
        </w:rPr>
        <w:t xml:space="preserve">(le cas échéant) </w:t>
      </w:r>
      <w:r w:rsidRPr="00620FAD">
        <w:rPr>
          <w:sz w:val="24"/>
          <w:szCs w:val="24"/>
          <w:lang w:eastAsia="en-US"/>
        </w:rPr>
        <w:t>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27A5B024" w14:textId="1F64E29E" w:rsidR="00BC0159" w:rsidRPr="00620FAD" w:rsidRDefault="00CD2383" w:rsidP="00BC0159">
      <w:pPr>
        <w:jc w:val="both"/>
        <w:rPr>
          <w:sz w:val="24"/>
          <w:szCs w:val="24"/>
          <w:lang w:eastAsia="en-US"/>
        </w:rPr>
      </w:pPr>
      <w:r w:rsidRPr="00620FAD">
        <w:rPr>
          <w:sz w:val="24"/>
          <w:szCs w:val="24"/>
          <w:lang w:eastAsia="en-US"/>
        </w:rPr>
        <w:t xml:space="preserve">Au moment de la nomination du Membre du </w:t>
      </w:r>
      <w:r w:rsidR="00915B4D">
        <w:rPr>
          <w:sz w:val="24"/>
          <w:szCs w:val="24"/>
          <w:lang w:eastAsia="en-US"/>
        </w:rPr>
        <w:t>CRD</w:t>
      </w:r>
      <w:r w:rsidRPr="00620FAD">
        <w:rPr>
          <w:sz w:val="24"/>
          <w:szCs w:val="24"/>
          <w:lang w:eastAsia="en-US"/>
        </w:rPr>
        <w:t>,</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w:t>
      </w:r>
      <w:r w:rsidR="00BC0159">
        <w:rPr>
          <w:sz w:val="24"/>
          <w:szCs w:val="24"/>
          <w:lang w:eastAsia="en-US"/>
        </w:rPr>
        <w:t>s</w:t>
      </w:r>
      <w:r w:rsidR="00BC0159" w:rsidRPr="00620FAD">
        <w:rPr>
          <w:sz w:val="24"/>
          <w:szCs w:val="24"/>
          <w:lang w:eastAsia="en-US"/>
        </w:rPr>
        <w:t xml:space="preserve">a déclaration </w:t>
      </w:r>
      <w:r w:rsidR="00BC0159">
        <w:rPr>
          <w:sz w:val="24"/>
          <w:szCs w:val="24"/>
          <w:lang w:eastAsia="en-US"/>
        </w:rPr>
        <w:t>qu’il/elle</w:t>
      </w:r>
    </w:p>
    <w:p w14:paraId="1A632AE0" w14:textId="77777777" w:rsidR="00BC0159" w:rsidRPr="00620FAD" w:rsidRDefault="00BC0159" w:rsidP="00BC0159">
      <w:pPr>
        <w:jc w:val="both"/>
        <w:rPr>
          <w:sz w:val="24"/>
          <w:szCs w:val="24"/>
          <w:lang w:eastAsia="en-US"/>
        </w:rPr>
      </w:pPr>
    </w:p>
    <w:p w14:paraId="69708606" w14:textId="77777777" w:rsidR="00BC0159" w:rsidRPr="00FD0052" w:rsidRDefault="00BC0159" w:rsidP="00CA4E96">
      <w:pPr>
        <w:numPr>
          <w:ilvl w:val="1"/>
          <w:numId w:val="95"/>
        </w:numPr>
        <w:spacing w:after="120"/>
        <w:ind w:left="720" w:hanging="720"/>
        <w:jc w:val="both"/>
        <w:rPr>
          <w:sz w:val="24"/>
          <w:szCs w:val="24"/>
          <w:lang w:eastAsia="en-US"/>
        </w:rPr>
      </w:pPr>
      <w:r>
        <w:rPr>
          <w:sz w:val="24"/>
          <w:szCs w:val="24"/>
          <w:lang w:eastAsia="en-US"/>
        </w:rPr>
        <w:t>e</w:t>
      </w:r>
      <w:r w:rsidRPr="00FD0052">
        <w:rPr>
          <w:sz w:val="24"/>
          <w:szCs w:val="24"/>
          <w:lang w:eastAsia="en-US"/>
        </w:rPr>
        <w:t xml:space="preserve">st titulaire d'au moins un </w:t>
      </w:r>
      <w:r>
        <w:rPr>
          <w:sz w:val="24"/>
          <w:szCs w:val="24"/>
          <w:lang w:eastAsia="en-US"/>
        </w:rPr>
        <w:t>diplôme universitair</w:t>
      </w:r>
      <w:r w:rsidRPr="00FD0052">
        <w:rPr>
          <w:sz w:val="24"/>
          <w:szCs w:val="24"/>
          <w:lang w:eastAsia="en-US"/>
        </w:rPr>
        <w:t xml:space="preserve">e </w:t>
      </w:r>
      <w:r>
        <w:rPr>
          <w:sz w:val="24"/>
          <w:szCs w:val="24"/>
          <w:lang w:eastAsia="en-US"/>
        </w:rPr>
        <w:t xml:space="preserve">ou équivalent </w:t>
      </w:r>
      <w:r w:rsidRPr="00FD0052">
        <w:rPr>
          <w:sz w:val="24"/>
          <w:szCs w:val="24"/>
          <w:lang w:eastAsia="en-US"/>
        </w:rPr>
        <w:t xml:space="preserve">dans des disciplines pertinentes telles que le droit, l'ingénierie, la gestion de la construction ou la gestion des contrats ; </w:t>
      </w:r>
    </w:p>
    <w:p w14:paraId="1CD28C4B" w14:textId="77777777" w:rsidR="00BC0159" w:rsidRPr="00FD0052" w:rsidRDefault="00BC0159" w:rsidP="00CA4E96">
      <w:pPr>
        <w:numPr>
          <w:ilvl w:val="1"/>
          <w:numId w:val="95"/>
        </w:numPr>
        <w:spacing w:after="120"/>
        <w:ind w:left="720" w:hanging="720"/>
        <w:jc w:val="both"/>
        <w:rPr>
          <w:sz w:val="24"/>
          <w:szCs w:val="24"/>
          <w:lang w:eastAsia="en-US"/>
        </w:rPr>
      </w:pPr>
      <w:r w:rsidRPr="00FD0052">
        <w:rPr>
          <w:sz w:val="24"/>
          <w:szCs w:val="24"/>
          <w:lang w:eastAsia="en-US"/>
        </w:rPr>
        <w:t>a au moins dix ans d'expérience en administration/gestion de contrats et en résolution de litiges, dont au moins cinq ans d'expérience en tant qu'arbitre ou conciliateur dans des litiges liés à la construction ;</w:t>
      </w:r>
    </w:p>
    <w:p w14:paraId="545CD33D" w14:textId="77777777" w:rsidR="00BC0159" w:rsidRPr="00FD0052" w:rsidRDefault="00BC0159" w:rsidP="00CA4E96">
      <w:pPr>
        <w:numPr>
          <w:ilvl w:val="1"/>
          <w:numId w:val="95"/>
        </w:numPr>
        <w:spacing w:after="120"/>
        <w:ind w:left="720" w:hanging="720"/>
        <w:jc w:val="both"/>
        <w:rPr>
          <w:sz w:val="24"/>
          <w:szCs w:val="24"/>
          <w:lang w:eastAsia="en-US"/>
        </w:rPr>
      </w:pPr>
      <w:r w:rsidRPr="00FD0052">
        <w:rPr>
          <w:sz w:val="24"/>
          <w:szCs w:val="24"/>
          <w:lang w:eastAsia="en-US"/>
        </w:rPr>
        <w:t xml:space="preserve">a reçu une formation formelle de conciliateur dispensée par une organisation internationalement reconnue ; </w:t>
      </w:r>
    </w:p>
    <w:p w14:paraId="0820BBA2" w14:textId="77777777" w:rsidR="00BC0159" w:rsidRPr="00FD0052" w:rsidRDefault="00BC0159" w:rsidP="00CA4E96">
      <w:pPr>
        <w:numPr>
          <w:ilvl w:val="1"/>
          <w:numId w:val="95"/>
        </w:numPr>
        <w:spacing w:after="120"/>
        <w:ind w:left="720" w:hanging="720"/>
        <w:jc w:val="both"/>
        <w:rPr>
          <w:sz w:val="24"/>
          <w:szCs w:val="24"/>
          <w:lang w:eastAsia="en-US"/>
        </w:rPr>
      </w:pPr>
      <w:r w:rsidRPr="00FD0052">
        <w:rPr>
          <w:sz w:val="24"/>
          <w:szCs w:val="24"/>
          <w:lang w:eastAsia="en-US"/>
        </w:rPr>
        <w:t xml:space="preserve">a l'expérience et/ou la connaissance du type de travaux que l'Entrepreneur doit réaliser dans le cadre du Marché ; </w:t>
      </w:r>
    </w:p>
    <w:p w14:paraId="6ACADB9D" w14:textId="77777777" w:rsidR="00BC0159" w:rsidRPr="00FD0052" w:rsidRDefault="00BC0159" w:rsidP="00CA4E96">
      <w:pPr>
        <w:numPr>
          <w:ilvl w:val="1"/>
          <w:numId w:val="95"/>
        </w:numPr>
        <w:spacing w:after="120"/>
        <w:ind w:left="720" w:hanging="720"/>
        <w:jc w:val="both"/>
        <w:rPr>
          <w:sz w:val="24"/>
          <w:szCs w:val="24"/>
          <w:lang w:eastAsia="en-US"/>
        </w:rPr>
      </w:pPr>
      <w:r w:rsidRPr="00FD0052">
        <w:rPr>
          <w:sz w:val="24"/>
          <w:szCs w:val="24"/>
          <w:lang w:eastAsia="en-US"/>
        </w:rPr>
        <w:t>a l'expérience de l'interprétation des documents contractuels de construction et/ou d'ingénierie ; et</w:t>
      </w:r>
    </w:p>
    <w:p w14:paraId="035804DC" w14:textId="77777777" w:rsidR="00BC0159" w:rsidRPr="00620FAD" w:rsidRDefault="00BC0159" w:rsidP="00CA4E96">
      <w:pPr>
        <w:numPr>
          <w:ilvl w:val="1"/>
          <w:numId w:val="95"/>
        </w:numPr>
        <w:spacing w:after="120"/>
        <w:ind w:left="720" w:hanging="720"/>
        <w:jc w:val="both"/>
        <w:rPr>
          <w:sz w:val="24"/>
          <w:szCs w:val="24"/>
          <w:lang w:eastAsia="en-US"/>
        </w:rPr>
      </w:pPr>
      <w:r w:rsidRPr="00FD0052">
        <w:rPr>
          <w:sz w:val="24"/>
          <w:szCs w:val="24"/>
          <w:lang w:eastAsia="en-US"/>
        </w:rPr>
        <w:t>p</w:t>
      </w:r>
      <w:r>
        <w:rPr>
          <w:sz w:val="24"/>
          <w:szCs w:val="24"/>
          <w:lang w:eastAsia="en-US"/>
        </w:rPr>
        <w:t>ratiqu</w:t>
      </w:r>
      <w:r w:rsidRPr="00FD0052">
        <w:rPr>
          <w:sz w:val="24"/>
          <w:szCs w:val="24"/>
          <w:lang w:eastAsia="en-US"/>
        </w:rPr>
        <w:t>e couramment la langue de communication définie dans la Sous-Clause 5.3 du CCAG (ou la langue convenue entre les Parties et le CRD).</w:t>
      </w:r>
    </w:p>
    <w:p w14:paraId="40C1FA06" w14:textId="2E47E96D" w:rsidR="00CD2383" w:rsidRPr="00620FAD" w:rsidRDefault="00CD2383" w:rsidP="00BC0159">
      <w:pPr>
        <w:jc w:val="both"/>
        <w:rPr>
          <w:sz w:val="24"/>
          <w:szCs w:val="24"/>
          <w:lang w:eastAsia="en-US"/>
        </w:rPr>
      </w:pPr>
    </w:p>
    <w:p w14:paraId="6CA18B1F" w14:textId="77777777" w:rsidR="00CD2383" w:rsidRPr="00620FAD" w:rsidRDefault="00CD2383" w:rsidP="00CD2383">
      <w:pPr>
        <w:jc w:val="both"/>
        <w:rPr>
          <w:sz w:val="24"/>
          <w:szCs w:val="24"/>
          <w:lang w:eastAsia="en-US"/>
        </w:rPr>
      </w:pPr>
    </w:p>
    <w:p w14:paraId="0C632764" w14:textId="17D2C05C"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 xml:space="preserve">Obligations générales du Membre du </w:t>
      </w:r>
      <w:r w:rsidR="00915B4D">
        <w:rPr>
          <w:b/>
          <w:sz w:val="24"/>
          <w:szCs w:val="24"/>
          <w:lang w:eastAsia="en-US"/>
        </w:rPr>
        <w:t>CRD</w:t>
      </w:r>
    </w:p>
    <w:p w14:paraId="52EAD602" w14:textId="77777777" w:rsidR="00CD2383" w:rsidRPr="00620FAD" w:rsidRDefault="00CD2383" w:rsidP="00CD2383">
      <w:pPr>
        <w:jc w:val="both"/>
        <w:rPr>
          <w:sz w:val="24"/>
          <w:szCs w:val="24"/>
          <w:lang w:eastAsia="en-US"/>
        </w:rPr>
      </w:pPr>
    </w:p>
    <w:p w14:paraId="1620EACA" w14:textId="0B2A4106"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489ED5C4"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Pr>
          <w:sz w:val="24"/>
          <w:szCs w:val="24"/>
          <w:lang w:eastAsia="en-US"/>
        </w:rPr>
        <w:t xml:space="preserve">Directeur </w:t>
      </w:r>
      <w:r w:rsidR="00806E45">
        <w:rPr>
          <w:sz w:val="24"/>
          <w:szCs w:val="24"/>
          <w:lang w:eastAsia="en-US"/>
        </w:rPr>
        <w:t>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00915B4D">
        <w:rPr>
          <w:sz w:val="24"/>
          <w:szCs w:val="24"/>
          <w:lang w:eastAsia="en-US"/>
        </w:rPr>
        <w:t>CRD</w:t>
      </w:r>
      <w:r w:rsidRPr="00620FAD">
        <w:rPr>
          <w:sz w:val="24"/>
          <w:szCs w:val="24"/>
          <w:lang w:eastAsia="en-US"/>
        </w:rPr>
        <w:t>;</w:t>
      </w:r>
    </w:p>
    <w:p w14:paraId="38A3FB43" w14:textId="77777777" w:rsidR="00CD2383" w:rsidRPr="00620FAD" w:rsidRDefault="00CD2383" w:rsidP="00CD2383">
      <w:pPr>
        <w:ind w:left="720" w:hanging="720"/>
        <w:jc w:val="both"/>
        <w:rPr>
          <w:sz w:val="24"/>
          <w:szCs w:val="24"/>
          <w:lang w:eastAsia="en-US"/>
        </w:rPr>
      </w:pPr>
    </w:p>
    <w:p w14:paraId="05EB13B5" w14:textId="71612333"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 xml:space="preserve">Directeur </w:t>
      </w:r>
      <w:r w:rsidR="00806E45">
        <w:rPr>
          <w:sz w:val="24"/>
          <w:szCs w:val="24"/>
          <w:lang w:eastAsia="en-US"/>
        </w:rPr>
        <w:t>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w:t>
      </w:r>
      <w:r w:rsidR="000A5E54">
        <w:rPr>
          <w:sz w:val="24"/>
          <w:szCs w:val="24"/>
          <w:lang w:eastAsia="en-US"/>
        </w:rPr>
        <w:t>CRD</w:t>
      </w:r>
      <w:r w:rsidRPr="00620FAD">
        <w:rPr>
          <w:sz w:val="24"/>
          <w:szCs w:val="24"/>
          <w:lang w:eastAsia="en-US"/>
        </w:rPr>
        <w:t> ;</w:t>
      </w:r>
    </w:p>
    <w:p w14:paraId="265FBC7B" w14:textId="77777777" w:rsidR="00CD2383" w:rsidRPr="00620FAD" w:rsidRDefault="00CD2383" w:rsidP="00CD2383">
      <w:pPr>
        <w:ind w:left="720" w:hanging="720"/>
        <w:jc w:val="both"/>
        <w:rPr>
          <w:sz w:val="24"/>
          <w:szCs w:val="24"/>
          <w:lang w:eastAsia="en-US"/>
        </w:rPr>
      </w:pPr>
    </w:p>
    <w:p w14:paraId="41CE773A" w14:textId="75A32066"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Pr>
          <w:sz w:val="24"/>
          <w:szCs w:val="24"/>
          <w:lang w:eastAsia="en-US"/>
        </w:rPr>
        <w:t xml:space="preserve">Directeur </w:t>
      </w:r>
      <w:r w:rsidR="00806E45">
        <w:rPr>
          <w:sz w:val="24"/>
          <w:szCs w:val="24"/>
          <w:lang w:eastAsia="en-US"/>
        </w:rPr>
        <w:t>de Projet</w:t>
      </w:r>
      <w:r w:rsidRPr="00620FAD">
        <w:rPr>
          <w:sz w:val="24"/>
          <w:szCs w:val="24"/>
          <w:lang w:eastAsia="en-US"/>
        </w:rPr>
        <w:t xml:space="preserve"> ainsi, le cas échéant, qu’aux autres Membres du </w:t>
      </w:r>
      <w:r w:rsidR="00915B4D">
        <w:rPr>
          <w:sz w:val="24"/>
          <w:szCs w:val="24"/>
          <w:lang w:eastAsia="en-US"/>
        </w:rPr>
        <w:t>CRD</w:t>
      </w:r>
      <w:r w:rsidRPr="00620FAD">
        <w:rPr>
          <w:sz w:val="24"/>
          <w:szCs w:val="24"/>
          <w:lang w:eastAsia="en-US"/>
        </w:rPr>
        <w:t>, avant la signature de l’Accord</w:t>
      </w:r>
      <w:r w:rsidR="007129E4">
        <w:rPr>
          <w:sz w:val="24"/>
          <w:szCs w:val="24"/>
          <w:lang w:eastAsia="en-US"/>
        </w:rPr>
        <w:t xml:space="preserve"> de CRD</w:t>
      </w:r>
      <w:r w:rsidRPr="00620FAD">
        <w:rPr>
          <w:sz w:val="24"/>
          <w:szCs w:val="24"/>
          <w:lang w:eastAsia="en-US"/>
        </w:rPr>
        <w:t xml:space="preserve">--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Pr>
          <w:sz w:val="24"/>
          <w:szCs w:val="24"/>
          <w:lang w:eastAsia="en-US"/>
        </w:rPr>
        <w:t xml:space="preserve">Directeur </w:t>
      </w:r>
      <w:r w:rsidR="00806E45">
        <w:rPr>
          <w:sz w:val="24"/>
          <w:szCs w:val="24"/>
          <w:lang w:eastAsia="en-US"/>
        </w:rPr>
        <w:t>de Projet</w:t>
      </w:r>
      <w:r w:rsidRPr="00620FAD">
        <w:rPr>
          <w:sz w:val="24"/>
          <w:szCs w:val="24"/>
          <w:lang w:eastAsia="en-US"/>
        </w:rPr>
        <w:t>,</w:t>
      </w:r>
      <w:r>
        <w:rPr>
          <w:sz w:val="24"/>
          <w:szCs w:val="24"/>
          <w:lang w:eastAsia="en-US"/>
        </w:rPr>
        <w:t xml:space="preserve"> </w:t>
      </w:r>
      <w:r w:rsidRPr="00620FAD">
        <w:rPr>
          <w:sz w:val="24"/>
          <w:szCs w:val="24"/>
          <w:lang w:eastAsia="en-US"/>
        </w:rPr>
        <w:t xml:space="preserve">et de toute participation dans le projet dont le </w:t>
      </w:r>
      <w:r w:rsidR="000A0A26">
        <w:rPr>
          <w:sz w:val="24"/>
          <w:szCs w:val="24"/>
          <w:lang w:eastAsia="en-US"/>
        </w:rPr>
        <w:t>M</w:t>
      </w:r>
      <w:r w:rsidRPr="00620FAD">
        <w:rPr>
          <w:sz w:val="24"/>
          <w:szCs w:val="24"/>
          <w:lang w:eastAsia="en-US"/>
        </w:rPr>
        <w:t>arché fait partie;</w:t>
      </w:r>
    </w:p>
    <w:p w14:paraId="28C0BCEB" w14:textId="77777777" w:rsidR="00CD2383" w:rsidRPr="00620FAD" w:rsidRDefault="00CD2383" w:rsidP="00CD2383">
      <w:pPr>
        <w:ind w:left="720" w:hanging="720"/>
        <w:jc w:val="both"/>
        <w:rPr>
          <w:sz w:val="24"/>
          <w:szCs w:val="24"/>
          <w:lang w:eastAsia="en-US"/>
        </w:rPr>
      </w:pPr>
    </w:p>
    <w:p w14:paraId="051C5CD7" w14:textId="50CDD2D5"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ne pas être employé pendant la durée de l’Accord</w:t>
      </w:r>
      <w:r w:rsidR="00A33F0C">
        <w:rPr>
          <w:sz w:val="24"/>
          <w:szCs w:val="24"/>
          <w:lang w:eastAsia="en-US"/>
        </w:rPr>
        <w:t xml:space="preserve"> de CRD</w:t>
      </w:r>
      <w:r w:rsidRPr="00620FAD">
        <w:rPr>
          <w:sz w:val="24"/>
          <w:szCs w:val="24"/>
          <w:lang w:eastAsia="en-US"/>
        </w:rPr>
        <w:t xml:space="preserve">,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 xml:space="preserve">Directeur </w:t>
      </w:r>
      <w:r w:rsidR="00806E45">
        <w:rPr>
          <w:sz w:val="24"/>
          <w:szCs w:val="24"/>
          <w:lang w:eastAsia="en-US"/>
        </w:rPr>
        <w:t>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w:t>
      </w:r>
      <w:r w:rsidR="00915B4D">
        <w:rPr>
          <w:sz w:val="24"/>
          <w:szCs w:val="24"/>
          <w:lang w:eastAsia="en-US"/>
        </w:rPr>
        <w:t>CRD</w:t>
      </w:r>
      <w:r w:rsidRPr="00620FAD">
        <w:rPr>
          <w:sz w:val="24"/>
          <w:szCs w:val="24"/>
          <w:lang w:eastAsia="en-US"/>
        </w:rPr>
        <w:t xml:space="preserve"> (le cas échéant);</w:t>
      </w:r>
    </w:p>
    <w:p w14:paraId="2C2252F0" w14:textId="77777777" w:rsidR="00CD2383" w:rsidRPr="00620FAD" w:rsidRDefault="00CD2383" w:rsidP="00CD2383">
      <w:pPr>
        <w:ind w:left="720" w:hanging="720"/>
        <w:jc w:val="both"/>
        <w:rPr>
          <w:sz w:val="24"/>
          <w:szCs w:val="24"/>
          <w:lang w:eastAsia="en-US"/>
        </w:rPr>
      </w:pPr>
    </w:p>
    <w:p w14:paraId="3BD488D2" w14:textId="031E1225"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 xml:space="preserve">la </w:t>
      </w:r>
      <w:r w:rsidR="0051600C">
        <w:rPr>
          <w:sz w:val="24"/>
          <w:szCs w:val="24"/>
          <w:lang w:eastAsia="en-US"/>
        </w:rPr>
        <w:t>Sous-C</w:t>
      </w:r>
      <w:r>
        <w:rPr>
          <w:sz w:val="24"/>
          <w:szCs w:val="24"/>
          <w:lang w:eastAsia="en-US"/>
        </w:rPr>
        <w:t>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3EBA4C36"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w:t>
      </w:r>
      <w:r w:rsidR="006B606D">
        <w:rPr>
          <w:sz w:val="24"/>
          <w:szCs w:val="24"/>
          <w:lang w:eastAsia="en-US"/>
        </w:rPr>
        <w:t xml:space="preserve">concernant l’exécution du Marché, </w:t>
      </w:r>
      <w:r w:rsidRPr="00620FAD">
        <w:rPr>
          <w:sz w:val="24"/>
          <w:szCs w:val="24"/>
          <w:lang w:eastAsia="en-US"/>
        </w:rPr>
        <w:t>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3A489F70" w:rsidR="00CD2383" w:rsidRPr="00C26E89" w:rsidRDefault="00CD2383" w:rsidP="00CA4E96">
      <w:pPr>
        <w:numPr>
          <w:ilvl w:val="0"/>
          <w:numId w:val="96"/>
        </w:numPr>
        <w:tabs>
          <w:tab w:val="num" w:pos="1440"/>
        </w:tabs>
        <w:ind w:hanging="720"/>
        <w:jc w:val="both"/>
        <w:rPr>
          <w:sz w:val="24"/>
          <w:szCs w:val="24"/>
          <w:lang w:eastAsia="en-US"/>
        </w:rPr>
      </w:pPr>
      <w:r w:rsidRPr="00C26E89">
        <w:rPr>
          <w:sz w:val="24"/>
          <w:szCs w:val="24"/>
          <w:lang w:eastAsia="en-US"/>
        </w:rPr>
        <w:t xml:space="preserve">aussi longtemps qu’il sera membre du </w:t>
      </w:r>
      <w:r w:rsidR="00915B4D" w:rsidRPr="00C26E89">
        <w:rPr>
          <w:sz w:val="24"/>
          <w:szCs w:val="24"/>
          <w:lang w:eastAsia="en-US"/>
        </w:rPr>
        <w:t>CRD</w:t>
      </w:r>
      <w:r w:rsidRPr="00C26E89">
        <w:rPr>
          <w:sz w:val="24"/>
          <w:szCs w:val="24"/>
          <w:lang w:eastAsia="en-US"/>
        </w:rPr>
        <w:t xml:space="preserve">, s’abstenir de participer à des discussions ou de </w:t>
      </w:r>
      <w:r w:rsidR="00C26E89" w:rsidRPr="00C26E89">
        <w:rPr>
          <w:sz w:val="24"/>
          <w:szCs w:val="24"/>
          <w:lang w:eastAsia="en-US"/>
        </w:rPr>
        <w:t xml:space="preserve">s’accorder avec le Maître d’Ouvrage, l’Entrepreneur, ou le Directeur de Projet sur son recrutement éventuel que ce soit en tant que consultant ou autrement, après avoir cessé d'agir dans le cadre de l'Accord de CRD </w:t>
      </w:r>
      <w:r w:rsidRPr="00C26E89">
        <w:rPr>
          <w:sz w:val="24"/>
          <w:szCs w:val="24"/>
          <w:lang w:eastAsia="en-US"/>
        </w:rPr>
        <w:t>;</w:t>
      </w:r>
    </w:p>
    <w:p w14:paraId="4FB91C38" w14:textId="77777777" w:rsidR="00CD2383" w:rsidRPr="00620FAD" w:rsidRDefault="00CD2383" w:rsidP="00CD2383">
      <w:pPr>
        <w:ind w:left="720" w:hanging="720"/>
        <w:jc w:val="both"/>
        <w:rPr>
          <w:sz w:val="24"/>
          <w:szCs w:val="24"/>
          <w:lang w:eastAsia="en-US"/>
        </w:rPr>
      </w:pPr>
    </w:p>
    <w:p w14:paraId="0B7C7666" w14:textId="0F1965C1"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 xml:space="preserve">se tenir disponible pour se rendre sur le </w:t>
      </w:r>
      <w:r w:rsidR="005C1FCA">
        <w:rPr>
          <w:sz w:val="24"/>
          <w:szCs w:val="24"/>
          <w:lang w:eastAsia="en-US"/>
        </w:rPr>
        <w:t>Site</w:t>
      </w:r>
      <w:r w:rsidRPr="00620FAD">
        <w:rPr>
          <w:sz w:val="24"/>
          <w:szCs w:val="24"/>
          <w:lang w:eastAsia="en-US"/>
        </w:rPr>
        <w:t xml:space="preserv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5C2C0905"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 xml:space="preserve">se familiariser avec </w:t>
      </w:r>
      <w:r w:rsidR="00675F67" w:rsidRPr="00174210">
        <w:rPr>
          <w:sz w:val="24"/>
          <w:szCs w:val="24"/>
          <w:lang w:eastAsia="en-US"/>
        </w:rPr>
        <w:t xml:space="preserve">le Marché et avec l'état d'avancement des Installations (et de toute autre partie du projet dont le Marché fait partie) </w:t>
      </w:r>
      <w:r w:rsidRPr="00620FAD">
        <w:rPr>
          <w:sz w:val="24"/>
          <w:szCs w:val="24"/>
          <w:lang w:eastAsia="en-US"/>
        </w:rPr>
        <w:t>en étudiant tous les documents qu’il</w:t>
      </w:r>
      <w:r w:rsidR="005215B5">
        <w:rPr>
          <w:sz w:val="24"/>
          <w:szCs w:val="24"/>
          <w:lang w:eastAsia="en-US"/>
        </w:rPr>
        <w:t>/elle</w:t>
      </w:r>
      <w:r w:rsidRPr="00620FAD">
        <w:rPr>
          <w:sz w:val="24"/>
          <w:szCs w:val="24"/>
          <w:lang w:eastAsia="en-US"/>
        </w:rPr>
        <w:t xml:space="preserve">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48B337B8"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w:t>
      </w:r>
      <w:r w:rsidR="00915B4D">
        <w:rPr>
          <w:sz w:val="24"/>
          <w:szCs w:val="24"/>
          <w:lang w:eastAsia="en-US"/>
        </w:rPr>
        <w:t>CRD</w:t>
      </w:r>
      <w:r w:rsidRPr="00620FAD">
        <w:rPr>
          <w:sz w:val="24"/>
          <w:szCs w:val="24"/>
          <w:lang w:eastAsia="en-US"/>
        </w:rPr>
        <w:t xml:space="preserve">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w:t>
      </w:r>
      <w:r w:rsidR="00915B4D">
        <w:rPr>
          <w:sz w:val="24"/>
          <w:szCs w:val="24"/>
          <w:lang w:eastAsia="en-US"/>
        </w:rPr>
        <w:t>CRD</w:t>
      </w:r>
      <w:r w:rsidRPr="00620FAD">
        <w:rPr>
          <w:sz w:val="24"/>
          <w:szCs w:val="24"/>
          <w:lang w:eastAsia="en-US"/>
        </w:rPr>
        <w:t xml:space="preserve"> (le cas échéant);</w:t>
      </w:r>
    </w:p>
    <w:p w14:paraId="11936045" w14:textId="77777777" w:rsidR="00CD2383" w:rsidRPr="00620FAD" w:rsidRDefault="00CD2383" w:rsidP="00CD2383">
      <w:pPr>
        <w:ind w:left="720" w:hanging="720"/>
        <w:jc w:val="both"/>
        <w:rPr>
          <w:sz w:val="24"/>
          <w:szCs w:val="24"/>
          <w:lang w:eastAsia="en-US"/>
        </w:rPr>
      </w:pPr>
    </w:p>
    <w:p w14:paraId="5DE0F003" w14:textId="1E6D7506" w:rsidR="00CD2383" w:rsidRPr="00620FAD" w:rsidRDefault="00CD2383" w:rsidP="00CA4E96">
      <w:pPr>
        <w:numPr>
          <w:ilvl w:val="0"/>
          <w:numId w:val="96"/>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ou une opinion sur tout point relatif au Marché s’il</w:t>
      </w:r>
      <w:r w:rsidR="00EF3575">
        <w:rPr>
          <w:sz w:val="24"/>
          <w:szCs w:val="24"/>
          <w:lang w:eastAsia="en-US"/>
        </w:rPr>
        <w:t>/elle</w:t>
      </w:r>
      <w:r w:rsidRPr="00620FAD">
        <w:rPr>
          <w:sz w:val="24"/>
          <w:szCs w:val="24"/>
          <w:lang w:eastAsia="en-US"/>
        </w:rPr>
        <w:t xml:space="preserve"> en est requis</w:t>
      </w:r>
      <w:r w:rsidR="00EF3575">
        <w:rPr>
          <w:sz w:val="24"/>
          <w:szCs w:val="24"/>
          <w:lang w:eastAsia="en-US"/>
        </w:rPr>
        <w:t>(e)</w:t>
      </w:r>
      <w:r w:rsidRPr="00620FAD">
        <w:rPr>
          <w:sz w:val="24"/>
          <w:szCs w:val="24"/>
          <w:lang w:eastAsia="en-US"/>
        </w:rPr>
        <w:t xml:space="preserve">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xml:space="preserve">, sous réserve de l’accord préalable des autres Membres du </w:t>
      </w:r>
      <w:r w:rsidR="00915B4D">
        <w:rPr>
          <w:sz w:val="24"/>
          <w:szCs w:val="24"/>
          <w:lang w:eastAsia="en-US"/>
        </w:rPr>
        <w:t>CRD</w:t>
      </w:r>
      <w:r w:rsidRPr="00620FAD">
        <w:rPr>
          <w:sz w:val="24"/>
          <w:szCs w:val="24"/>
          <w:lang w:eastAsia="en-US"/>
        </w:rPr>
        <w:t>,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2D7F8F90"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001904C7">
        <w:rPr>
          <w:sz w:val="24"/>
          <w:szCs w:val="24"/>
          <w:lang w:eastAsia="en-US"/>
        </w:rPr>
        <w:t xml:space="preserve">, le Personnel du Maître d’Ouvrage et le Personnel de l’Entrepreneur </w:t>
      </w:r>
      <w:r w:rsidR="001904C7" w:rsidRPr="00620FAD">
        <w:rPr>
          <w:sz w:val="24"/>
          <w:szCs w:val="24"/>
          <w:lang w:eastAsia="en-US"/>
        </w:rPr>
        <w:t>ne solliciteront</w:t>
      </w:r>
      <w:r w:rsidR="001904C7">
        <w:rPr>
          <w:sz w:val="24"/>
          <w:szCs w:val="24"/>
          <w:lang w:eastAsia="en-US"/>
        </w:rPr>
        <w:t xml:space="preserve"> pas d’</w:t>
      </w:r>
      <w:r w:rsidR="001904C7" w:rsidRPr="00620FAD">
        <w:rPr>
          <w:sz w:val="24"/>
          <w:szCs w:val="24"/>
          <w:lang w:eastAsia="en-US"/>
        </w:rPr>
        <w:t xml:space="preserve">avis ou </w:t>
      </w:r>
      <w:r w:rsidR="001904C7">
        <w:rPr>
          <w:sz w:val="24"/>
          <w:szCs w:val="24"/>
          <w:lang w:eastAsia="en-US"/>
        </w:rPr>
        <w:t xml:space="preserve">de </w:t>
      </w:r>
      <w:r w:rsidR="001904C7" w:rsidRPr="00620FAD">
        <w:rPr>
          <w:sz w:val="24"/>
          <w:szCs w:val="24"/>
          <w:lang w:eastAsia="en-US"/>
        </w:rPr>
        <w:t xml:space="preserve">conseil du Membre du </w:t>
      </w:r>
      <w:r w:rsidR="001904C7">
        <w:rPr>
          <w:sz w:val="24"/>
          <w:szCs w:val="24"/>
          <w:lang w:eastAsia="en-US"/>
        </w:rPr>
        <w:t xml:space="preserve">CRD </w:t>
      </w:r>
      <w:r w:rsidR="001904C7" w:rsidRPr="00620FAD">
        <w:rPr>
          <w:sz w:val="24"/>
          <w:szCs w:val="24"/>
          <w:lang w:eastAsia="en-US"/>
        </w:rPr>
        <w:t xml:space="preserve">en relation avec le Marché, excepté </w:t>
      </w:r>
      <w:r w:rsidR="001904C7">
        <w:rPr>
          <w:sz w:val="24"/>
          <w:szCs w:val="24"/>
          <w:lang w:eastAsia="en-US"/>
        </w:rPr>
        <w:t>pour</w:t>
      </w:r>
      <w:r w:rsidR="001904C7" w:rsidRPr="00620FAD">
        <w:rPr>
          <w:sz w:val="24"/>
          <w:szCs w:val="24"/>
          <w:lang w:eastAsia="en-US"/>
        </w:rPr>
        <w:t xml:space="preserve"> le déroulement </w:t>
      </w:r>
      <w:r w:rsidR="001904C7">
        <w:rPr>
          <w:sz w:val="24"/>
          <w:szCs w:val="24"/>
          <w:lang w:eastAsia="en-US"/>
        </w:rPr>
        <w:t xml:space="preserve">normal </w:t>
      </w:r>
      <w:r w:rsidR="001904C7" w:rsidRPr="00620FAD">
        <w:rPr>
          <w:sz w:val="24"/>
          <w:szCs w:val="24"/>
          <w:lang w:eastAsia="en-US"/>
        </w:rPr>
        <w:t>des activités du CRD relatives au Marché et à l’Accord</w:t>
      </w:r>
      <w:r w:rsidR="001904C7">
        <w:rPr>
          <w:sz w:val="24"/>
          <w:szCs w:val="24"/>
          <w:lang w:eastAsia="en-US"/>
        </w:rPr>
        <w:t xml:space="preserve"> de CRD</w:t>
      </w:r>
      <w:r w:rsidR="001904C7" w:rsidRPr="00620FAD">
        <w:rPr>
          <w:sz w:val="24"/>
          <w:szCs w:val="24"/>
          <w:lang w:eastAsia="en-US"/>
        </w:rPr>
        <w:t xml:space="preserve">. Le </w:t>
      </w:r>
      <w:r w:rsidR="001904C7">
        <w:rPr>
          <w:sz w:val="24"/>
          <w:szCs w:val="24"/>
          <w:lang w:eastAsia="en-US"/>
        </w:rPr>
        <w:t>Maître d’Ouvrage</w:t>
      </w:r>
      <w:r w:rsidR="001904C7" w:rsidRPr="00620FAD">
        <w:rPr>
          <w:sz w:val="24"/>
          <w:szCs w:val="24"/>
          <w:lang w:eastAsia="en-US"/>
        </w:rPr>
        <w:t xml:space="preserve"> et </w:t>
      </w:r>
      <w:r w:rsidR="001904C7">
        <w:rPr>
          <w:sz w:val="24"/>
          <w:szCs w:val="24"/>
          <w:lang w:eastAsia="en-US"/>
        </w:rPr>
        <w:t>l’Entrepreneur</w:t>
      </w:r>
      <w:r w:rsidR="001904C7" w:rsidRPr="00620FAD">
        <w:rPr>
          <w:sz w:val="24"/>
          <w:szCs w:val="24"/>
          <w:lang w:eastAsia="en-US"/>
        </w:rPr>
        <w:t xml:space="preserve"> seront tenus responsables de l’exécution de la présente obligation par </w:t>
      </w:r>
      <w:r w:rsidR="001904C7">
        <w:rPr>
          <w:sz w:val="24"/>
          <w:szCs w:val="24"/>
          <w:lang w:eastAsia="en-US"/>
        </w:rPr>
        <w:t xml:space="preserve">le Personnel du Maître d’Ouvrage et le Personnel de l’Entrepreneur, </w:t>
      </w:r>
      <w:r w:rsidR="001904C7" w:rsidRPr="00620FAD">
        <w:rPr>
          <w:sz w:val="24"/>
          <w:szCs w:val="24"/>
          <w:lang w:eastAsia="en-US"/>
        </w:rPr>
        <w:t>respecti</w:t>
      </w:r>
      <w:r w:rsidR="001904C7">
        <w:rPr>
          <w:sz w:val="24"/>
          <w:szCs w:val="24"/>
          <w:lang w:eastAsia="en-US"/>
        </w:rPr>
        <w:t>vement</w:t>
      </w:r>
      <w:r w:rsidRPr="00620FAD">
        <w:rPr>
          <w:sz w:val="24"/>
          <w:szCs w:val="24"/>
          <w:lang w:eastAsia="en-US"/>
        </w:rPr>
        <w:t>.</w:t>
      </w:r>
    </w:p>
    <w:p w14:paraId="4D763FDC" w14:textId="77777777" w:rsidR="00CD2383" w:rsidRPr="00620FAD" w:rsidRDefault="00CD2383" w:rsidP="00CD2383">
      <w:pPr>
        <w:jc w:val="both"/>
        <w:rPr>
          <w:sz w:val="24"/>
          <w:szCs w:val="24"/>
          <w:lang w:eastAsia="en-US"/>
        </w:rPr>
      </w:pPr>
    </w:p>
    <w:p w14:paraId="4C7CAB18" w14:textId="275E40F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w:t>
      </w:r>
      <w:r w:rsidR="00915B4D">
        <w:rPr>
          <w:sz w:val="24"/>
          <w:szCs w:val="24"/>
          <w:lang w:eastAsia="en-US"/>
        </w:rPr>
        <w:t>CRD</w:t>
      </w:r>
      <w:r w:rsidRPr="00620FAD">
        <w:rPr>
          <w:sz w:val="24"/>
          <w:szCs w:val="24"/>
          <w:lang w:eastAsia="en-US"/>
        </w:rPr>
        <w:t xml:space="preserve">, à ce qu’en l’absence d’un accord écrit entre eux et avec les Membres du </w:t>
      </w:r>
      <w:r w:rsidR="00915B4D">
        <w:rPr>
          <w:sz w:val="24"/>
          <w:szCs w:val="24"/>
          <w:lang w:eastAsia="en-US"/>
        </w:rPr>
        <w:t>CRD</w:t>
      </w:r>
      <w:r w:rsidRPr="00620FAD">
        <w:rPr>
          <w:sz w:val="24"/>
          <w:szCs w:val="24"/>
          <w:lang w:eastAsia="en-US"/>
        </w:rPr>
        <w:t xml:space="preserve"> (le cas échéant), ce dernier </w:t>
      </w:r>
    </w:p>
    <w:p w14:paraId="65BC9F31" w14:textId="77777777" w:rsidR="00CD2383" w:rsidRPr="00620FAD" w:rsidRDefault="00CD2383" w:rsidP="00CD2383">
      <w:pPr>
        <w:jc w:val="both"/>
        <w:rPr>
          <w:sz w:val="24"/>
          <w:szCs w:val="24"/>
          <w:lang w:eastAsia="en-US"/>
        </w:rPr>
      </w:pPr>
    </w:p>
    <w:p w14:paraId="10341516" w14:textId="601AF741"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ne soit nommé arbitre au titre du Marché</w:t>
      </w:r>
      <w:r w:rsidR="00ED6617">
        <w:rPr>
          <w:sz w:val="24"/>
          <w:szCs w:val="24"/>
          <w:lang w:eastAsia="en-US"/>
        </w:rPr>
        <w:t xml:space="preserve"> </w:t>
      </w:r>
      <w:r w:rsidRPr="00620FAD">
        <w:rPr>
          <w:sz w:val="24"/>
          <w:szCs w:val="24"/>
          <w:lang w:eastAsia="en-US"/>
        </w:rPr>
        <w:t xml:space="preserve">; </w:t>
      </w:r>
    </w:p>
    <w:p w14:paraId="3919B141" w14:textId="77777777" w:rsidR="00CD2383" w:rsidRPr="00620FAD" w:rsidRDefault="00CD2383" w:rsidP="00CD2383">
      <w:pPr>
        <w:jc w:val="both"/>
        <w:rPr>
          <w:sz w:val="24"/>
          <w:szCs w:val="24"/>
          <w:lang w:eastAsia="en-US"/>
        </w:rPr>
      </w:pPr>
    </w:p>
    <w:p w14:paraId="29B1D04C" w14:textId="201C6837"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 xml:space="preserve">ne soit appelé à déposer </w:t>
      </w:r>
      <w:r w:rsidR="001904C7">
        <w:rPr>
          <w:sz w:val="24"/>
          <w:szCs w:val="24"/>
          <w:lang w:eastAsia="en-US"/>
        </w:rPr>
        <w:t xml:space="preserve">en tant que témoin </w:t>
      </w:r>
      <w:r w:rsidRPr="00620FAD">
        <w:rPr>
          <w:sz w:val="24"/>
          <w:szCs w:val="24"/>
          <w:lang w:eastAsia="en-US"/>
        </w:rPr>
        <w:t>devant l’arbitre ou les arbitres nommés au titre du Marché</w:t>
      </w:r>
      <w:r w:rsidR="00ED6617">
        <w:rPr>
          <w:sz w:val="24"/>
          <w:szCs w:val="24"/>
          <w:lang w:eastAsia="en-US"/>
        </w:rPr>
        <w:t xml:space="preserve"> </w:t>
      </w:r>
      <w:r w:rsidRPr="00620FAD">
        <w:rPr>
          <w:sz w:val="24"/>
          <w:szCs w:val="24"/>
          <w:lang w:eastAsia="en-US"/>
        </w:rPr>
        <w:t>;</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1F825068"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w:t>
      </w:r>
      <w:r w:rsidR="00915B4D">
        <w:rPr>
          <w:sz w:val="24"/>
          <w:szCs w:val="24"/>
          <w:lang w:eastAsia="en-US"/>
        </w:rPr>
        <w:t>CRD</w:t>
      </w:r>
      <w:r w:rsidRPr="00620FAD">
        <w:rPr>
          <w:sz w:val="24"/>
          <w:szCs w:val="24"/>
          <w:lang w:eastAsia="en-US"/>
        </w:rPr>
        <w:t xml:space="preserve"> en cas de réclamations dont il ne devrait pas être tenu pour responsable en vertu </w:t>
      </w:r>
      <w:r w:rsidR="00B63DC6">
        <w:rPr>
          <w:sz w:val="24"/>
          <w:szCs w:val="24"/>
          <w:lang w:eastAsia="en-US"/>
        </w:rPr>
        <w:t>du paragraphe</w:t>
      </w:r>
      <w:r w:rsidRPr="00620FAD">
        <w:rPr>
          <w:sz w:val="24"/>
          <w:szCs w:val="24"/>
          <w:lang w:eastAsia="en-US"/>
        </w:rPr>
        <w:t xml:space="preserve"> précédent. </w:t>
      </w:r>
    </w:p>
    <w:p w14:paraId="42355690" w14:textId="77777777" w:rsidR="00CD2383" w:rsidRPr="00620FAD" w:rsidRDefault="00CD2383" w:rsidP="00CD2383">
      <w:pPr>
        <w:jc w:val="both"/>
        <w:rPr>
          <w:sz w:val="24"/>
          <w:szCs w:val="24"/>
          <w:lang w:eastAsia="en-US"/>
        </w:rPr>
      </w:pPr>
    </w:p>
    <w:p w14:paraId="1346AE1A" w14:textId="301572CB"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w:t>
      </w:r>
      <w:r w:rsidR="00915B4D">
        <w:rPr>
          <w:sz w:val="24"/>
          <w:szCs w:val="24"/>
          <w:lang w:eastAsia="en-US"/>
        </w:rPr>
        <w:t>CRD</w:t>
      </w:r>
      <w:r w:rsidRPr="00620FAD">
        <w:rPr>
          <w:sz w:val="24"/>
          <w:szCs w:val="24"/>
          <w:lang w:eastAsia="en-US"/>
        </w:rPr>
        <w:t xml:space="preserve"> au titre de </w:t>
      </w:r>
      <w:r>
        <w:rPr>
          <w:sz w:val="24"/>
          <w:szCs w:val="24"/>
          <w:lang w:eastAsia="en-US"/>
        </w:rPr>
        <w:t xml:space="preserve">la </w:t>
      </w:r>
      <w:r w:rsidR="00B63DC6">
        <w:rPr>
          <w:sz w:val="24"/>
          <w:szCs w:val="24"/>
          <w:lang w:eastAsia="en-US"/>
        </w:rPr>
        <w:t>Sous-C</w:t>
      </w:r>
      <w:r>
        <w:rPr>
          <w:sz w:val="24"/>
          <w:szCs w:val="24"/>
          <w:lang w:eastAsia="en-US"/>
        </w:rPr>
        <w:t>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w:t>
      </w:r>
      <w:r w:rsidR="005C1FCA">
        <w:rPr>
          <w:sz w:val="24"/>
          <w:szCs w:val="24"/>
          <w:lang w:eastAsia="en-US"/>
        </w:rPr>
        <w:t xml:space="preserve"> Site</w:t>
      </w:r>
      <w:r w:rsidRPr="00620FAD">
        <w:rPr>
          <w:sz w:val="24"/>
          <w:szCs w:val="24"/>
          <w:lang w:eastAsia="en-US"/>
        </w:rPr>
        <w:t xml:space="preserv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w:t>
      </w:r>
      <w:r w:rsidR="00915B4D">
        <w:rPr>
          <w:sz w:val="24"/>
          <w:szCs w:val="24"/>
          <w:lang w:eastAsia="en-US"/>
        </w:rPr>
        <w:t>CRD</w:t>
      </w:r>
      <w:r w:rsidRPr="00620FAD">
        <w:rPr>
          <w:sz w:val="24"/>
          <w:szCs w:val="24"/>
          <w:lang w:eastAsia="en-US"/>
        </w:rPr>
        <w:t xml:space="preserve">. Il ne sera tenu compte d’aucun autre règlement dû ou à verser au Membre du </w:t>
      </w:r>
      <w:r w:rsidR="00915B4D">
        <w:rPr>
          <w:sz w:val="24"/>
          <w:szCs w:val="24"/>
          <w:lang w:eastAsia="en-US"/>
        </w:rPr>
        <w:t>CRD</w:t>
      </w:r>
      <w:r w:rsidRPr="00620FAD">
        <w:rPr>
          <w:sz w:val="24"/>
          <w:szCs w:val="24"/>
          <w:lang w:eastAsia="en-US"/>
        </w:rPr>
        <w:t>.</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41E194B0"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sera rémunéré dans la monnaie de règlement stipulée dans l’Accord</w:t>
      </w:r>
      <w:r w:rsidR="00DB752D">
        <w:rPr>
          <w:sz w:val="24"/>
          <w:szCs w:val="24"/>
          <w:lang w:eastAsia="en-US"/>
        </w:rPr>
        <w:t xml:space="preserve"> de CRD</w:t>
      </w:r>
      <w:r w:rsidRPr="00620FAD">
        <w:rPr>
          <w:sz w:val="24"/>
          <w:szCs w:val="24"/>
          <w:lang w:eastAsia="en-US"/>
        </w:rPr>
        <w:t xml:space="preserve">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CA4E96">
      <w:pPr>
        <w:numPr>
          <w:ilvl w:val="0"/>
          <w:numId w:val="97"/>
        </w:numPr>
        <w:tabs>
          <w:tab w:val="clear" w:pos="1080"/>
          <w:tab w:val="num" w:pos="1440"/>
        </w:tabs>
        <w:ind w:left="810" w:hanging="81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0611ED99" w:rsidR="00CD2383" w:rsidRPr="00620FAD" w:rsidRDefault="00CD2383" w:rsidP="00CA4E96">
      <w:pPr>
        <w:numPr>
          <w:ilvl w:val="1"/>
          <w:numId w:val="97"/>
        </w:numPr>
        <w:ind w:left="1440"/>
        <w:jc w:val="both"/>
        <w:rPr>
          <w:sz w:val="24"/>
          <w:szCs w:val="24"/>
          <w:lang w:eastAsia="en-US"/>
        </w:rPr>
      </w:pPr>
      <w:r w:rsidRPr="00620FAD">
        <w:rPr>
          <w:sz w:val="24"/>
          <w:szCs w:val="24"/>
          <w:lang w:eastAsia="en-US"/>
        </w:rPr>
        <w:t>sa disponibilité à se rendre sur le</w:t>
      </w:r>
      <w:r w:rsidR="005C1FCA">
        <w:rPr>
          <w:sz w:val="24"/>
          <w:szCs w:val="24"/>
          <w:lang w:eastAsia="en-US"/>
        </w:rPr>
        <w:t xml:space="preserve"> Site</w:t>
      </w:r>
      <w:r w:rsidRPr="00620FAD">
        <w:rPr>
          <w:sz w:val="24"/>
          <w:szCs w:val="24"/>
          <w:lang w:eastAsia="en-US"/>
        </w:rPr>
        <w:t xml:space="preserv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5D453382" w:rsidR="00CD2383" w:rsidRPr="00620FAD" w:rsidRDefault="00CD2383" w:rsidP="00CA4E96">
      <w:pPr>
        <w:numPr>
          <w:ilvl w:val="1"/>
          <w:numId w:val="97"/>
        </w:numPr>
        <w:ind w:left="1440"/>
        <w:jc w:val="both"/>
        <w:rPr>
          <w:sz w:val="24"/>
          <w:szCs w:val="24"/>
          <w:lang w:eastAsia="en-US"/>
        </w:rPr>
      </w:pPr>
      <w:r w:rsidRPr="00620FAD">
        <w:rPr>
          <w:sz w:val="24"/>
          <w:szCs w:val="24"/>
          <w:lang w:eastAsia="en-US"/>
        </w:rPr>
        <w:t xml:space="preserve">l’obligation de se familiariser, et se tenir </w:t>
      </w:r>
      <w:r w:rsidR="00DB752D">
        <w:rPr>
          <w:sz w:val="24"/>
          <w:szCs w:val="24"/>
          <w:lang w:eastAsia="en-US"/>
        </w:rPr>
        <w:t xml:space="preserve">informé </w:t>
      </w:r>
      <w:r w:rsidRPr="00620FAD">
        <w:rPr>
          <w:sz w:val="24"/>
          <w:szCs w:val="24"/>
          <w:lang w:eastAsia="en-US"/>
        </w:rPr>
        <w:t>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116060BD" w:rsidR="00CD2383" w:rsidRPr="00620FAD" w:rsidRDefault="00CD2383" w:rsidP="00CA4E96">
      <w:pPr>
        <w:numPr>
          <w:ilvl w:val="1"/>
          <w:numId w:val="97"/>
        </w:numPr>
        <w:tabs>
          <w:tab w:val="num" w:pos="1440"/>
        </w:tabs>
        <w:ind w:left="1440"/>
        <w:jc w:val="both"/>
        <w:rPr>
          <w:sz w:val="24"/>
          <w:szCs w:val="24"/>
          <w:lang w:eastAsia="en-US"/>
        </w:rPr>
      </w:pPr>
      <w:r w:rsidRPr="00620FAD">
        <w:rPr>
          <w:sz w:val="24"/>
          <w:szCs w:val="24"/>
          <w:lang w:eastAsia="en-US"/>
        </w:rPr>
        <w:t xml:space="preserve">les frais de secrétariat et frais généraux, y compris les frais de </w:t>
      </w:r>
      <w:r w:rsidR="00EA55CD">
        <w:rPr>
          <w:sz w:val="24"/>
          <w:szCs w:val="24"/>
          <w:lang w:eastAsia="en-US"/>
        </w:rPr>
        <w:t>photocopie</w:t>
      </w:r>
      <w:r w:rsidR="00EA55CD" w:rsidRPr="00620FAD">
        <w:rPr>
          <w:sz w:val="24"/>
          <w:szCs w:val="24"/>
          <w:lang w:eastAsia="en-US"/>
        </w:rPr>
        <w:t xml:space="preserve"> </w:t>
      </w:r>
      <w:r w:rsidRPr="00620FAD">
        <w:rPr>
          <w:sz w:val="24"/>
          <w:szCs w:val="24"/>
          <w:lang w:eastAsia="en-US"/>
        </w:rPr>
        <w:t>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F6550">
      <w:pPr>
        <w:tabs>
          <w:tab w:val="num" w:pos="1440"/>
        </w:tabs>
        <w:ind w:left="1440" w:hanging="720"/>
        <w:jc w:val="both"/>
        <w:rPr>
          <w:sz w:val="24"/>
          <w:szCs w:val="24"/>
          <w:lang w:eastAsia="en-US"/>
        </w:rPr>
      </w:pPr>
    </w:p>
    <w:p w14:paraId="0CD4BAD7" w14:textId="396BFCC4" w:rsidR="00CD2383" w:rsidRPr="00620FAD" w:rsidRDefault="00CD2383" w:rsidP="00CA4E96">
      <w:pPr>
        <w:numPr>
          <w:ilvl w:val="1"/>
          <w:numId w:val="97"/>
        </w:numPr>
        <w:tabs>
          <w:tab w:val="num" w:pos="1440"/>
        </w:tabs>
        <w:ind w:left="1440"/>
        <w:jc w:val="both"/>
        <w:rPr>
          <w:sz w:val="24"/>
          <w:szCs w:val="24"/>
          <w:lang w:eastAsia="en-US"/>
        </w:rPr>
      </w:pP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58D5B602" w:rsidR="00CD2383" w:rsidRPr="00620FAD" w:rsidRDefault="00CD2383" w:rsidP="00CD2383">
      <w:pPr>
        <w:jc w:val="both"/>
        <w:rPr>
          <w:sz w:val="24"/>
          <w:szCs w:val="24"/>
          <w:lang w:eastAsia="en-US"/>
        </w:rPr>
      </w:pPr>
      <w:r w:rsidRPr="00620FAD">
        <w:rPr>
          <w:sz w:val="24"/>
          <w:szCs w:val="24"/>
          <w:lang w:eastAsia="en-US"/>
        </w:rPr>
        <w:t xml:space="preserve">Cette commission forfaitaire mensuelle sera payée à partir du dernier jour du mois calendaire au cours duquel l’Accord </w:t>
      </w:r>
      <w:r w:rsidR="00EA55CD">
        <w:rPr>
          <w:sz w:val="24"/>
          <w:szCs w:val="24"/>
          <w:lang w:eastAsia="en-US"/>
        </w:rPr>
        <w:t xml:space="preserve">de CRD </w:t>
      </w:r>
      <w:r w:rsidRPr="00620FAD">
        <w:rPr>
          <w:sz w:val="24"/>
          <w:szCs w:val="24"/>
          <w:lang w:eastAsia="en-US"/>
        </w:rPr>
        <w:t>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8ACD20D"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sidR="00EA55CD">
        <w:rPr>
          <w:sz w:val="24"/>
          <w:szCs w:val="24"/>
          <w:lang w:eastAsia="en-US"/>
        </w:rPr>
        <w:t xml:space="preserve"> de CRD</w:t>
      </w:r>
      <w:r w:rsidRPr="00620FAD">
        <w:rPr>
          <w:sz w:val="24"/>
          <w:szCs w:val="24"/>
          <w:lang w:eastAsia="en-US"/>
        </w:rPr>
        <w:t>.</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CA4E96">
      <w:pPr>
        <w:numPr>
          <w:ilvl w:val="0"/>
          <w:numId w:val="97"/>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0EA20057" w:rsidR="00CD2383" w:rsidRPr="00620FAD" w:rsidRDefault="00CD2383" w:rsidP="00CA4E96">
      <w:pPr>
        <w:numPr>
          <w:ilvl w:val="1"/>
          <w:numId w:val="97"/>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w:t>
      </w:r>
      <w:r w:rsidR="005C1FCA">
        <w:rPr>
          <w:sz w:val="24"/>
          <w:szCs w:val="24"/>
          <w:lang w:eastAsia="en-US"/>
        </w:rPr>
        <w:t xml:space="preserve"> Site</w:t>
      </w:r>
      <w:r w:rsidRPr="00620FAD">
        <w:rPr>
          <w:sz w:val="24"/>
          <w:szCs w:val="24"/>
          <w:lang w:eastAsia="en-US"/>
        </w:rPr>
        <w:t xml:space="preserve"> des Installations ou à toute destination retenue, le cas échéant, pour une réunion avec les autres Membres du </w:t>
      </w:r>
      <w:r w:rsidR="00915B4D">
        <w:rPr>
          <w:sz w:val="24"/>
          <w:szCs w:val="24"/>
          <w:lang w:eastAsia="en-US"/>
        </w:rPr>
        <w:t>CRD</w:t>
      </w:r>
      <w:r w:rsidRPr="00620FAD">
        <w:rPr>
          <w:sz w:val="24"/>
          <w:szCs w:val="24"/>
          <w:lang w:eastAsia="en-US"/>
        </w:rPr>
        <w:t>;</w:t>
      </w:r>
    </w:p>
    <w:p w14:paraId="6A10008A" w14:textId="77777777" w:rsidR="00CD2383" w:rsidRPr="00620FAD" w:rsidRDefault="00CD2383" w:rsidP="00CD2383">
      <w:pPr>
        <w:jc w:val="both"/>
        <w:rPr>
          <w:sz w:val="24"/>
          <w:szCs w:val="24"/>
          <w:lang w:eastAsia="en-US"/>
        </w:rPr>
      </w:pPr>
    </w:p>
    <w:p w14:paraId="02F1A785" w14:textId="5AA43794" w:rsidR="00CD2383" w:rsidRPr="00620FAD" w:rsidRDefault="00CD2383" w:rsidP="00CA4E96">
      <w:pPr>
        <w:numPr>
          <w:ilvl w:val="1"/>
          <w:numId w:val="97"/>
        </w:numPr>
        <w:ind w:left="1440"/>
        <w:jc w:val="both"/>
        <w:rPr>
          <w:sz w:val="24"/>
          <w:szCs w:val="24"/>
          <w:lang w:eastAsia="en-US"/>
        </w:rPr>
      </w:pPr>
      <w:r w:rsidRPr="00620FAD">
        <w:rPr>
          <w:sz w:val="24"/>
          <w:szCs w:val="24"/>
          <w:lang w:eastAsia="en-US"/>
        </w:rPr>
        <w:t>pour chaque journée consacrée à une visite du</w:t>
      </w:r>
      <w:r w:rsidR="005C1FCA">
        <w:rPr>
          <w:sz w:val="24"/>
          <w:szCs w:val="24"/>
          <w:lang w:eastAsia="en-US"/>
        </w:rPr>
        <w:t xml:space="preserve"> Site</w:t>
      </w:r>
      <w:r w:rsidRPr="00620FAD">
        <w:rPr>
          <w:sz w:val="24"/>
          <w:szCs w:val="24"/>
          <w:lang w:eastAsia="en-US"/>
        </w:rPr>
        <w:t xml:space="preserve"> des Installations, à la tenue d’une audience ou à la préparation d’une décision du </w:t>
      </w:r>
      <w:r w:rsidR="00915B4D">
        <w:rPr>
          <w:sz w:val="24"/>
          <w:szCs w:val="24"/>
          <w:lang w:eastAsia="en-US"/>
        </w:rPr>
        <w:t>CRD</w:t>
      </w:r>
      <w:r w:rsidRPr="00620FAD">
        <w:rPr>
          <w:sz w:val="24"/>
          <w:szCs w:val="24"/>
          <w:lang w:eastAsia="en-US"/>
        </w:rPr>
        <w:t>;</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CA4E96">
      <w:pPr>
        <w:numPr>
          <w:ilvl w:val="1"/>
          <w:numId w:val="97"/>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1C54B042" w:rsidR="00CD2383" w:rsidRPr="00620FAD" w:rsidRDefault="00CD2383" w:rsidP="00CA4E96">
      <w:pPr>
        <w:numPr>
          <w:ilvl w:val="0"/>
          <w:numId w:val="97"/>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 xml:space="preserve">y compris les frais de déplacement nécessaires (billets d’avion en classe inférieure à la première classe, hôtel et frais de séjour et autres frais directement liés à un déplacement) encourue en raison de ses fonctions, ainsi que ses frais de téléphone, courrier </w:t>
      </w:r>
      <w:r w:rsidR="00602766">
        <w:rPr>
          <w:sz w:val="24"/>
          <w:szCs w:val="24"/>
          <w:lang w:eastAsia="en-US"/>
        </w:rPr>
        <w:t>télécopie et télex</w:t>
      </w:r>
      <w:r w:rsidRPr="00620FAD">
        <w:rPr>
          <w:sz w:val="24"/>
          <w:szCs w:val="24"/>
          <w:lang w:eastAsia="en-US"/>
        </w:rPr>
        <w:t>; un reçu sera exigé pour toute dépense supérieure à cinq pour cent de la rémunération journalière à laquelle il est fait référence à l’alinéa (b) du présent article;</w:t>
      </w:r>
    </w:p>
    <w:p w14:paraId="5BE44547" w14:textId="77777777" w:rsidR="00CD2383" w:rsidRPr="00620FAD" w:rsidRDefault="00CD2383" w:rsidP="00CD2383">
      <w:pPr>
        <w:ind w:left="720" w:hanging="720"/>
        <w:jc w:val="both"/>
        <w:rPr>
          <w:sz w:val="24"/>
          <w:szCs w:val="24"/>
          <w:lang w:eastAsia="en-US"/>
        </w:rPr>
      </w:pPr>
    </w:p>
    <w:p w14:paraId="5F42A21D" w14:textId="77FA8534" w:rsidR="00CD2383" w:rsidRPr="00620FAD" w:rsidRDefault="00CD2383" w:rsidP="00CA4E96">
      <w:pPr>
        <w:numPr>
          <w:ilvl w:val="0"/>
          <w:numId w:val="97"/>
        </w:numPr>
        <w:ind w:left="720"/>
        <w:jc w:val="both"/>
        <w:rPr>
          <w:sz w:val="24"/>
          <w:szCs w:val="24"/>
          <w:lang w:eastAsia="en-US"/>
        </w:rPr>
      </w:pP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60D502B1" w:rsidR="00CD2383" w:rsidRPr="00620FAD" w:rsidRDefault="00CD2383" w:rsidP="00CD2383">
      <w:pPr>
        <w:jc w:val="both"/>
        <w:rPr>
          <w:sz w:val="24"/>
          <w:szCs w:val="24"/>
          <w:lang w:eastAsia="en-US"/>
        </w:rPr>
      </w:pPr>
      <w:r w:rsidRPr="00620FAD">
        <w:rPr>
          <w:sz w:val="24"/>
          <w:szCs w:val="24"/>
          <w:lang w:eastAsia="en-US"/>
        </w:rPr>
        <w:t>La commission forfaitaire et la rémunération journalière seront stipulées dans l’Accord</w:t>
      </w:r>
      <w:r w:rsidR="00F66666">
        <w:rPr>
          <w:sz w:val="24"/>
          <w:szCs w:val="24"/>
          <w:lang w:eastAsia="en-US"/>
        </w:rPr>
        <w:t xml:space="preserve"> de CRD</w:t>
      </w:r>
      <w:r w:rsidRPr="00620FAD">
        <w:rPr>
          <w:sz w:val="24"/>
          <w:szCs w:val="24"/>
          <w:lang w:eastAsia="en-US"/>
        </w:rPr>
        <w:t>. A moins que l’Accord</w:t>
      </w:r>
      <w:r w:rsidR="00602766">
        <w:rPr>
          <w:sz w:val="24"/>
          <w:szCs w:val="24"/>
          <w:lang w:eastAsia="en-US"/>
        </w:rPr>
        <w:t xml:space="preserve"> de CRD </w:t>
      </w:r>
      <w:r w:rsidRPr="00620FAD">
        <w:rPr>
          <w:sz w:val="24"/>
          <w:szCs w:val="24"/>
          <w:lang w:eastAsia="en-US"/>
        </w:rPr>
        <w:t xml:space="preserve">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w:t>
      </w:r>
      <w:r w:rsidR="00915B4D">
        <w:rPr>
          <w:sz w:val="24"/>
          <w:szCs w:val="24"/>
          <w:lang w:eastAsia="en-US"/>
        </w:rPr>
        <w:t>CRD</w:t>
      </w:r>
      <w:r w:rsidRPr="00620FAD">
        <w:rPr>
          <w:sz w:val="24"/>
          <w:szCs w:val="24"/>
          <w:lang w:eastAsia="en-US"/>
        </w:rPr>
        <w:t xml:space="preserve"> à chaque date anniversaire de la date où l’Accord </w:t>
      </w:r>
      <w:r w:rsidR="00F66666">
        <w:rPr>
          <w:sz w:val="24"/>
          <w:szCs w:val="24"/>
          <w:lang w:eastAsia="en-US"/>
        </w:rPr>
        <w:t xml:space="preserve">de CRD </w:t>
      </w:r>
      <w:r w:rsidRPr="00620FAD">
        <w:rPr>
          <w:sz w:val="24"/>
          <w:szCs w:val="24"/>
          <w:lang w:eastAsia="en-US"/>
        </w:rPr>
        <w:t>est entré en vigueur.</w:t>
      </w:r>
    </w:p>
    <w:p w14:paraId="32F0097C" w14:textId="77777777" w:rsidR="00CD2383" w:rsidRPr="00620FAD" w:rsidRDefault="00CD2383" w:rsidP="00CD2383">
      <w:pPr>
        <w:jc w:val="both"/>
        <w:rPr>
          <w:sz w:val="24"/>
          <w:szCs w:val="24"/>
          <w:lang w:eastAsia="en-US"/>
        </w:rPr>
      </w:pPr>
    </w:p>
    <w:p w14:paraId="3DA8AAE5" w14:textId="66D5223B" w:rsidR="00CD2383" w:rsidRPr="00620FAD" w:rsidRDefault="00CD2383" w:rsidP="00CD2383">
      <w:pPr>
        <w:jc w:val="both"/>
        <w:rPr>
          <w:sz w:val="24"/>
          <w:szCs w:val="24"/>
          <w:lang w:eastAsia="en-US"/>
        </w:rPr>
      </w:pPr>
      <w:r w:rsidRPr="00620FAD">
        <w:rPr>
          <w:sz w:val="24"/>
          <w:szCs w:val="24"/>
          <w:lang w:eastAsia="en-US"/>
        </w:rPr>
        <w:t xml:space="preserve">Si les </w:t>
      </w:r>
      <w:r w:rsidR="00F66666">
        <w:rPr>
          <w:sz w:val="24"/>
          <w:szCs w:val="24"/>
          <w:lang w:eastAsia="en-US"/>
        </w:rPr>
        <w:t>P</w:t>
      </w:r>
      <w:r w:rsidRPr="00620FAD">
        <w:rPr>
          <w:sz w:val="24"/>
          <w:szCs w:val="24"/>
          <w:lang w:eastAsia="en-US"/>
        </w:rPr>
        <w:t>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22035355"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présentera</w:t>
      </w:r>
      <w:r>
        <w:rPr>
          <w:sz w:val="24"/>
          <w:szCs w:val="24"/>
          <w:lang w:eastAsia="en-US"/>
        </w:rPr>
        <w:t xml:space="preserve"> </w:t>
      </w:r>
      <w:r w:rsidRPr="00620FAD">
        <w:rPr>
          <w:sz w:val="24"/>
          <w:szCs w:val="24"/>
          <w:lang w:eastAsia="en-US"/>
        </w:rPr>
        <w:t>une facture trimestrielle couvrant la commission forfaitaire et ses frais de déplacement</w:t>
      </w:r>
      <w:r w:rsidR="00F66666">
        <w:rPr>
          <w:sz w:val="24"/>
          <w:szCs w:val="24"/>
          <w:lang w:eastAsia="en-US"/>
        </w:rPr>
        <w:t>, à l’avance</w:t>
      </w:r>
      <w:r w:rsidRPr="00620FAD">
        <w:rPr>
          <w:sz w:val="24"/>
          <w:szCs w:val="24"/>
          <w:lang w:eastAsia="en-US"/>
        </w:rPr>
        <w:t>. Les factures afférentes à</w:t>
      </w:r>
      <w:r>
        <w:rPr>
          <w:sz w:val="24"/>
          <w:szCs w:val="24"/>
          <w:lang w:eastAsia="en-US"/>
        </w:rPr>
        <w:t xml:space="preserve"> </w:t>
      </w:r>
      <w:r w:rsidRPr="00620FAD">
        <w:rPr>
          <w:sz w:val="24"/>
          <w:szCs w:val="24"/>
          <w:lang w:eastAsia="en-US"/>
        </w:rPr>
        <w:t>ses autres frais et à sa rémunération journalière seront présentées à l’issue du déplacement sur le</w:t>
      </w:r>
      <w:r w:rsidR="005C1FCA">
        <w:rPr>
          <w:sz w:val="24"/>
          <w:szCs w:val="24"/>
          <w:lang w:eastAsia="en-US"/>
        </w:rPr>
        <w:t xml:space="preserve"> Site</w:t>
      </w:r>
      <w:r w:rsidRPr="00620FAD">
        <w:rPr>
          <w:sz w:val="24"/>
          <w:szCs w:val="24"/>
          <w:lang w:eastAsia="en-US"/>
        </w:rPr>
        <w:t xml:space="preserv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4A0B433"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w:t>
      </w:r>
      <w:r w:rsidR="00915B4D">
        <w:rPr>
          <w:sz w:val="24"/>
          <w:szCs w:val="24"/>
          <w:lang w:eastAsia="en-US"/>
        </w:rPr>
        <w:t>CRD</w:t>
      </w:r>
      <w:r w:rsidRPr="00620FAD">
        <w:rPr>
          <w:sz w:val="24"/>
          <w:szCs w:val="24"/>
          <w:lang w:eastAsia="en-US"/>
        </w:rPr>
        <w:t xml:space="preserve">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519892F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w:t>
      </w:r>
      <w:r w:rsidR="00915B4D">
        <w:rPr>
          <w:sz w:val="24"/>
          <w:szCs w:val="24"/>
          <w:lang w:eastAsia="en-US"/>
        </w:rPr>
        <w:t>CRD</w:t>
      </w:r>
      <w:r w:rsidRPr="00620FAD">
        <w:rPr>
          <w:sz w:val="24"/>
          <w:szCs w:val="24"/>
          <w:lang w:eastAsia="en-US"/>
        </w:rPr>
        <w:t xml:space="preserve"> le montant qui lui est dû au titre de l’Accord</w:t>
      </w:r>
      <w:r w:rsidR="00F66666">
        <w:rPr>
          <w:sz w:val="24"/>
          <w:szCs w:val="24"/>
          <w:lang w:eastAsia="en-US"/>
        </w:rPr>
        <w:t xml:space="preserve"> de CRD</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 xml:space="preserve">du </w:t>
      </w:r>
      <w:r w:rsidR="00915B4D">
        <w:rPr>
          <w:sz w:val="24"/>
          <w:szCs w:val="24"/>
          <w:lang w:eastAsia="en-US"/>
        </w:rPr>
        <w:t>CRD</w:t>
      </w:r>
      <w:r w:rsidRPr="00620FAD">
        <w:rPr>
          <w:sz w:val="24"/>
          <w:szCs w:val="24"/>
          <w:lang w:eastAsia="en-US"/>
        </w:rPr>
        <w:t>,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w:t>
      </w:r>
      <w:r w:rsidR="00915B4D">
        <w:rPr>
          <w:sz w:val="24"/>
          <w:szCs w:val="24"/>
          <w:lang w:eastAsia="en-US"/>
        </w:rPr>
        <w:t>CRD</w:t>
      </w:r>
      <w:r w:rsidRPr="00620FAD">
        <w:rPr>
          <w:sz w:val="24"/>
          <w:szCs w:val="24"/>
          <w:lang w:eastAsia="en-US"/>
        </w:rPr>
        <w:t xml:space="preserve">, et de toute somme nécessaire au recouvrement de ces montants et frais financiers y afférant au taux d’intérêt stipulé à </w:t>
      </w:r>
      <w:r>
        <w:rPr>
          <w:sz w:val="24"/>
          <w:szCs w:val="24"/>
          <w:lang w:eastAsia="en-US"/>
        </w:rPr>
        <w:t xml:space="preserve">la </w:t>
      </w:r>
      <w:r w:rsidR="00470037">
        <w:rPr>
          <w:sz w:val="24"/>
          <w:szCs w:val="24"/>
          <w:lang w:eastAsia="en-US"/>
        </w:rPr>
        <w:t>Sous-C</w:t>
      </w:r>
      <w:r>
        <w:rPr>
          <w:sz w:val="24"/>
          <w:szCs w:val="24"/>
          <w:lang w:eastAsia="en-US"/>
        </w:rPr>
        <w:t>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654AFF2C" w:rsidR="00CD2383" w:rsidRPr="00620FAD" w:rsidRDefault="00CD2383" w:rsidP="00CD2383">
      <w:pPr>
        <w:jc w:val="both"/>
        <w:rPr>
          <w:sz w:val="24"/>
          <w:szCs w:val="24"/>
          <w:lang w:eastAsia="en-US"/>
        </w:rPr>
      </w:pPr>
      <w:r w:rsidRPr="00620FAD">
        <w:rPr>
          <w:sz w:val="24"/>
          <w:szCs w:val="24"/>
          <w:lang w:eastAsia="en-US"/>
        </w:rPr>
        <w:t xml:space="preserve">Si dans les 70 jours suivant la présentation d’une facture, le Membre du </w:t>
      </w:r>
      <w:r w:rsidR="00915B4D">
        <w:rPr>
          <w:sz w:val="24"/>
          <w:szCs w:val="24"/>
          <w:lang w:eastAsia="en-US"/>
        </w:rPr>
        <w:t>CRD</w:t>
      </w:r>
      <w:r w:rsidRPr="00620FAD">
        <w:rPr>
          <w:sz w:val="24"/>
          <w:szCs w:val="24"/>
          <w:lang w:eastAsia="en-US"/>
        </w:rPr>
        <w:t xml:space="preserve">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CA4E96">
      <w:pPr>
        <w:numPr>
          <w:ilvl w:val="0"/>
          <w:numId w:val="98"/>
        </w:numPr>
        <w:tabs>
          <w:tab w:val="left" w:pos="720"/>
          <w:tab w:val="num" w:pos="900"/>
        </w:tabs>
        <w:ind w:left="0" w:firstLine="0"/>
        <w:jc w:val="both"/>
        <w:rPr>
          <w:b/>
          <w:sz w:val="24"/>
          <w:szCs w:val="24"/>
          <w:lang w:eastAsia="en-US"/>
        </w:rPr>
      </w:pPr>
      <w:r w:rsidRPr="00620FAD">
        <w:rPr>
          <w:b/>
          <w:sz w:val="24"/>
          <w:szCs w:val="24"/>
          <w:lang w:eastAsia="en-US"/>
        </w:rPr>
        <w:t>Résiliation</w:t>
      </w:r>
    </w:p>
    <w:p w14:paraId="71BEE3E6" w14:textId="77777777" w:rsidR="00CD2383" w:rsidRPr="00620FAD" w:rsidRDefault="00CD2383" w:rsidP="00CD2383">
      <w:pPr>
        <w:jc w:val="both"/>
        <w:rPr>
          <w:sz w:val="24"/>
          <w:szCs w:val="24"/>
          <w:lang w:eastAsia="en-US"/>
        </w:rPr>
      </w:pPr>
    </w:p>
    <w:p w14:paraId="4339D73B" w14:textId="092C14FA" w:rsidR="00CD2383" w:rsidRPr="00620FAD" w:rsidRDefault="00CD2383" w:rsidP="00CD2383">
      <w:pPr>
        <w:jc w:val="both"/>
        <w:rPr>
          <w:sz w:val="24"/>
          <w:szCs w:val="24"/>
          <w:lang w:eastAsia="en-US"/>
        </w:rPr>
      </w:pPr>
      <w:r w:rsidRPr="00620FAD">
        <w:rPr>
          <w:sz w:val="24"/>
          <w:szCs w:val="24"/>
          <w:lang w:eastAsia="en-US"/>
        </w:rPr>
        <w:t xml:space="preserve">A tout moment,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peuvent conjointement mettre fin à l’Accord</w:t>
      </w:r>
      <w:r w:rsidR="00470037">
        <w:rPr>
          <w:sz w:val="24"/>
          <w:szCs w:val="24"/>
          <w:lang w:eastAsia="en-US"/>
        </w:rPr>
        <w:t xml:space="preserve"> de CRD</w:t>
      </w:r>
      <w:r w:rsidRPr="00620FAD">
        <w:rPr>
          <w:sz w:val="24"/>
          <w:szCs w:val="24"/>
          <w:lang w:eastAsia="en-US"/>
        </w:rPr>
        <w:t xml:space="preserve"> sous réserve d’un</w:t>
      </w:r>
      <w:r>
        <w:rPr>
          <w:sz w:val="24"/>
          <w:szCs w:val="24"/>
          <w:lang w:eastAsia="en-US"/>
        </w:rPr>
        <w:t xml:space="preserve"> </w:t>
      </w:r>
      <w:r w:rsidRPr="00620FAD">
        <w:rPr>
          <w:sz w:val="24"/>
          <w:szCs w:val="24"/>
          <w:lang w:eastAsia="en-US"/>
        </w:rPr>
        <w:t xml:space="preserve">préavis de 42 jours et les Membres du </w:t>
      </w:r>
      <w:r w:rsidR="00915B4D">
        <w:rPr>
          <w:sz w:val="24"/>
          <w:szCs w:val="24"/>
          <w:lang w:eastAsia="en-US"/>
        </w:rPr>
        <w:t>CRD</w:t>
      </w:r>
      <w:r w:rsidRPr="00620FAD">
        <w:rPr>
          <w:sz w:val="24"/>
          <w:szCs w:val="24"/>
          <w:lang w:eastAsia="en-US"/>
        </w:rPr>
        <w:t xml:space="preserve">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B2D7410" w:rsidR="00CD2383" w:rsidRPr="00620FAD" w:rsidRDefault="00CD2383" w:rsidP="00CD2383">
      <w:pPr>
        <w:jc w:val="both"/>
        <w:rPr>
          <w:sz w:val="24"/>
          <w:szCs w:val="24"/>
          <w:lang w:eastAsia="en-US"/>
        </w:rPr>
      </w:pPr>
      <w:r w:rsidRPr="00620FAD">
        <w:rPr>
          <w:sz w:val="24"/>
          <w:szCs w:val="24"/>
          <w:lang w:eastAsia="en-US"/>
        </w:rPr>
        <w:t xml:space="preserve">Si le Membre du </w:t>
      </w:r>
      <w:r w:rsidR="00915B4D">
        <w:rPr>
          <w:sz w:val="24"/>
          <w:szCs w:val="24"/>
          <w:lang w:eastAsia="en-US"/>
        </w:rPr>
        <w:t>CRD</w:t>
      </w:r>
      <w:r w:rsidRPr="00620FAD">
        <w:rPr>
          <w:sz w:val="24"/>
          <w:szCs w:val="24"/>
          <w:lang w:eastAsia="en-US"/>
        </w:rPr>
        <w:t xml:space="preserve"> ne se conforme pas aux dispositions de l’Accord</w:t>
      </w:r>
      <w:r w:rsidR="00441069">
        <w:rPr>
          <w:sz w:val="24"/>
          <w:szCs w:val="24"/>
          <w:lang w:eastAsia="en-US"/>
        </w:rPr>
        <w:t xml:space="preserve"> de CRD</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lui notifier la résiliation de l’Accord</w:t>
      </w:r>
      <w:r w:rsidR="00441069">
        <w:rPr>
          <w:sz w:val="24"/>
          <w:szCs w:val="24"/>
          <w:lang w:eastAsia="en-US"/>
        </w:rPr>
        <w:t xml:space="preserve"> de CRD</w:t>
      </w:r>
      <w:r w:rsidRPr="00620FAD">
        <w:rPr>
          <w:sz w:val="24"/>
          <w:szCs w:val="24"/>
          <w:lang w:eastAsia="en-US"/>
        </w:rPr>
        <w:t xml:space="preserve">. </w:t>
      </w:r>
    </w:p>
    <w:p w14:paraId="2D687F9D" w14:textId="77777777" w:rsidR="00CD2383" w:rsidRPr="00620FAD" w:rsidRDefault="00CD2383" w:rsidP="00CD2383">
      <w:pPr>
        <w:jc w:val="both"/>
        <w:rPr>
          <w:sz w:val="24"/>
          <w:szCs w:val="24"/>
          <w:lang w:eastAsia="en-US"/>
        </w:rPr>
      </w:pPr>
    </w:p>
    <w:p w14:paraId="1CF46F6C" w14:textId="19CA8153"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pas aux dispositions de l’Accord</w:t>
      </w:r>
      <w:r w:rsidR="00441069">
        <w:rPr>
          <w:sz w:val="24"/>
          <w:szCs w:val="24"/>
          <w:lang w:eastAsia="en-US"/>
        </w:rPr>
        <w:t xml:space="preserve"> de CRD</w:t>
      </w:r>
      <w:r w:rsidRPr="00620FAD">
        <w:rPr>
          <w:sz w:val="24"/>
          <w:szCs w:val="24"/>
          <w:lang w:eastAsia="en-US"/>
        </w:rPr>
        <w:t xml:space="preserve">, le Membre du </w:t>
      </w:r>
      <w:r w:rsidR="00915B4D">
        <w:rPr>
          <w:sz w:val="24"/>
          <w:szCs w:val="24"/>
          <w:lang w:eastAsia="en-US"/>
        </w:rPr>
        <w:t>CRD</w:t>
      </w:r>
      <w:r w:rsidRPr="00620FAD">
        <w:rPr>
          <w:sz w:val="24"/>
          <w:szCs w:val="24"/>
          <w:lang w:eastAsia="en-US"/>
        </w:rPr>
        <w:t xml:space="preserve">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w:t>
      </w:r>
      <w:r w:rsidR="00441069">
        <w:rPr>
          <w:sz w:val="24"/>
          <w:szCs w:val="24"/>
          <w:lang w:eastAsia="en-US"/>
        </w:rPr>
        <w:t xml:space="preserve"> de CRD</w:t>
      </w:r>
      <w:r w:rsidRPr="00620FAD">
        <w:rPr>
          <w:sz w:val="24"/>
          <w:szCs w:val="24"/>
          <w:lang w:eastAsia="en-US"/>
        </w:rPr>
        <w:t xml:space="preserve">.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08D01C35"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w:t>
      </w:r>
      <w:r w:rsidR="00915B4D">
        <w:rPr>
          <w:sz w:val="24"/>
          <w:szCs w:val="24"/>
          <w:lang w:eastAsia="en-US"/>
        </w:rPr>
        <w:t>CRD</w:t>
      </w:r>
      <w:r w:rsidRPr="00620FAD">
        <w:rPr>
          <w:sz w:val="24"/>
          <w:szCs w:val="24"/>
          <w:lang w:eastAsia="en-US"/>
        </w:rPr>
        <w:t xml:space="preserve">.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32D6C292"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w:t>
      </w:r>
      <w:r w:rsidR="00915B4D">
        <w:rPr>
          <w:b/>
          <w:sz w:val="24"/>
          <w:szCs w:val="24"/>
          <w:lang w:eastAsia="en-US"/>
        </w:rPr>
        <w:t>CRD</w:t>
      </w:r>
      <w:r w:rsidRPr="00620FAD">
        <w:rPr>
          <w:b/>
          <w:sz w:val="24"/>
          <w:szCs w:val="24"/>
          <w:lang w:eastAsia="en-US"/>
        </w:rPr>
        <w:t xml:space="preserve"> à ses engagements </w:t>
      </w:r>
    </w:p>
    <w:p w14:paraId="09C531ED" w14:textId="77777777" w:rsidR="00CD2383" w:rsidRPr="00620FAD" w:rsidRDefault="00CD2383" w:rsidP="00CD2383">
      <w:pPr>
        <w:jc w:val="both"/>
        <w:rPr>
          <w:sz w:val="24"/>
          <w:szCs w:val="24"/>
          <w:lang w:eastAsia="en-US"/>
        </w:rPr>
      </w:pPr>
    </w:p>
    <w:p w14:paraId="6D18FF07" w14:textId="27D0F3A1" w:rsidR="00CD2383" w:rsidRPr="00620FAD" w:rsidRDefault="00CD2383" w:rsidP="00CD2383">
      <w:pPr>
        <w:jc w:val="both"/>
        <w:rPr>
          <w:sz w:val="24"/>
          <w:szCs w:val="24"/>
          <w:lang w:eastAsia="en-US"/>
        </w:rPr>
      </w:pPr>
      <w:r w:rsidRPr="00620FAD">
        <w:rPr>
          <w:sz w:val="24"/>
          <w:szCs w:val="24"/>
          <w:lang w:eastAsia="en-US"/>
        </w:rPr>
        <w:t xml:space="preserve">Si un Membre du </w:t>
      </w:r>
      <w:r w:rsidR="00915B4D">
        <w:rPr>
          <w:sz w:val="24"/>
          <w:szCs w:val="24"/>
          <w:lang w:eastAsia="en-US"/>
        </w:rPr>
        <w:t>CRD</w:t>
      </w:r>
      <w:r w:rsidRPr="00620FAD">
        <w:rPr>
          <w:sz w:val="24"/>
          <w:szCs w:val="24"/>
          <w:lang w:eastAsia="en-US"/>
        </w:rPr>
        <w:t xml:space="preserve">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 xml:space="preserve">autres Membres du </w:t>
      </w:r>
      <w:r w:rsidR="00915B4D">
        <w:rPr>
          <w:sz w:val="24"/>
          <w:szCs w:val="24"/>
          <w:lang w:eastAsia="en-US"/>
        </w:rPr>
        <w:t>CRD</w:t>
      </w:r>
      <w:r w:rsidRPr="00620FAD">
        <w:rPr>
          <w:sz w:val="24"/>
          <w:szCs w:val="24"/>
          <w:lang w:eastAsia="en-US"/>
        </w:rPr>
        <w:t xml:space="preserve">, le cas échéant, au titre de la procédure conduite par le </w:t>
      </w:r>
      <w:r w:rsidR="00915B4D">
        <w:rPr>
          <w:sz w:val="24"/>
          <w:szCs w:val="24"/>
          <w:lang w:eastAsia="en-US"/>
        </w:rPr>
        <w:t>CRD</w:t>
      </w:r>
      <w:r w:rsidRPr="00620FAD">
        <w:rPr>
          <w:sz w:val="24"/>
          <w:szCs w:val="24"/>
          <w:lang w:eastAsia="en-US"/>
        </w:rPr>
        <w:t xml:space="preserve">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w:t>
      </w:r>
      <w:r w:rsidR="00915B4D">
        <w:rPr>
          <w:sz w:val="24"/>
          <w:szCs w:val="24"/>
          <w:lang w:eastAsia="en-US"/>
        </w:rPr>
        <w:t>CRD</w:t>
      </w:r>
      <w:r w:rsidRPr="00620FAD">
        <w:rPr>
          <w:sz w:val="24"/>
          <w:szCs w:val="24"/>
          <w:lang w:eastAsia="en-US"/>
        </w:rPr>
        <w:t xml:space="preserve">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3D63CD">
      <w:pPr>
        <w:keepNext/>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3AF45222" w:rsidR="00CD2383" w:rsidRDefault="00CD2383" w:rsidP="00CD2383">
      <w:pPr>
        <w:jc w:val="both"/>
        <w:rPr>
          <w:iCs/>
          <w:sz w:val="24"/>
          <w:szCs w:val="24"/>
          <w:lang w:eastAsia="en-US"/>
        </w:rPr>
      </w:pPr>
      <w:r w:rsidRPr="00620FAD">
        <w:rPr>
          <w:sz w:val="24"/>
          <w:szCs w:val="24"/>
          <w:lang w:eastAsia="en-US"/>
        </w:rPr>
        <w:t>Tout différend ou réclamation découlant du présent Accord</w:t>
      </w:r>
      <w:r w:rsidR="00441069">
        <w:rPr>
          <w:sz w:val="24"/>
          <w:szCs w:val="24"/>
          <w:lang w:eastAsia="en-US"/>
        </w:rPr>
        <w:t xml:space="preserve"> de CRD</w:t>
      </w:r>
      <w:r w:rsidRPr="00620FAD">
        <w:rPr>
          <w:sz w:val="24"/>
          <w:szCs w:val="24"/>
          <w:lang w:eastAsia="en-US"/>
        </w:rPr>
        <w:t xml:space="preserve"> ou en relation avec celui-ci ainsi que de tout manquement à cet Accord</w:t>
      </w:r>
      <w:r w:rsidR="00441069">
        <w:rPr>
          <w:sz w:val="24"/>
          <w:szCs w:val="24"/>
          <w:lang w:eastAsia="en-US"/>
        </w:rPr>
        <w:t xml:space="preserve"> de CRD</w:t>
      </w:r>
      <w:r w:rsidRPr="00620FAD">
        <w:rPr>
          <w:sz w:val="24"/>
          <w:szCs w:val="24"/>
          <w:lang w:eastAsia="en-US"/>
        </w:rPr>
        <w:t>, résiliation ou validité de l’Accord</w:t>
      </w:r>
      <w:r w:rsidR="00441069">
        <w:rPr>
          <w:sz w:val="24"/>
          <w:szCs w:val="24"/>
          <w:lang w:eastAsia="en-US"/>
        </w:rPr>
        <w:t xml:space="preserve"> de CRD</w:t>
      </w:r>
      <w:r w:rsidRPr="00620FAD">
        <w:rPr>
          <w:sz w:val="24"/>
          <w:szCs w:val="24"/>
          <w:lang w:eastAsia="en-US"/>
        </w:rPr>
        <w:t xml:space="preserve"> sera tranché définitivement par voie </w:t>
      </w:r>
      <w:r w:rsidR="00740F89">
        <w:rPr>
          <w:sz w:val="24"/>
          <w:szCs w:val="24"/>
          <w:lang w:eastAsia="en-US"/>
        </w:rPr>
        <w:t>d’</w:t>
      </w:r>
      <w:r w:rsidRPr="00620FAD">
        <w:rPr>
          <w:sz w:val="24"/>
          <w:szCs w:val="24"/>
          <w:lang w:eastAsia="en-US"/>
        </w:rPr>
        <w:t xml:space="preserve">arbitrage institutionnel. Si une </w:t>
      </w:r>
      <w:r w:rsidR="005961AC">
        <w:rPr>
          <w:sz w:val="24"/>
          <w:szCs w:val="24"/>
          <w:lang w:eastAsia="en-US"/>
        </w:rPr>
        <w:t xml:space="preserve">autre </w:t>
      </w:r>
      <w:r w:rsidRPr="00620FAD">
        <w:rPr>
          <w:sz w:val="24"/>
          <w:szCs w:val="24"/>
          <w:lang w:eastAsia="en-US"/>
        </w:rPr>
        <w:t xml:space="preserve">institution d’arbitrage n’a </w:t>
      </w:r>
      <w:r w:rsidR="007F6519">
        <w:rPr>
          <w:sz w:val="24"/>
          <w:szCs w:val="24"/>
          <w:lang w:eastAsia="en-US"/>
        </w:rPr>
        <w:t>pas</w:t>
      </w:r>
      <w:r w:rsidR="00397A43">
        <w:rPr>
          <w:sz w:val="24"/>
          <w:szCs w:val="24"/>
          <w:lang w:eastAsia="en-US"/>
        </w:rPr>
        <w:t xml:space="preserve"> </w:t>
      </w:r>
      <w:r w:rsidRPr="00620FAD">
        <w:rPr>
          <w:sz w:val="24"/>
          <w:szCs w:val="24"/>
          <w:lang w:eastAsia="en-US"/>
        </w:rPr>
        <w:t xml:space="preserve">été convenue, l’arbitrage sera conduit </w:t>
      </w:r>
      <w:r w:rsidRPr="00620FAD">
        <w:rPr>
          <w:iCs/>
          <w:sz w:val="24"/>
          <w:szCs w:val="24"/>
          <w:lang w:eastAsia="en-US"/>
        </w:rPr>
        <w:t>suivant le Règlemen</w:t>
      </w:r>
      <w:r>
        <w:rPr>
          <w:iCs/>
          <w:sz w:val="24"/>
          <w:szCs w:val="24"/>
          <w:lang w:eastAsia="en-US"/>
        </w:rPr>
        <w:t>t d'</w:t>
      </w:r>
      <w:r w:rsidR="00F727A7">
        <w:rPr>
          <w:iCs/>
          <w:sz w:val="24"/>
          <w:szCs w:val="24"/>
          <w:lang w:eastAsia="en-US"/>
        </w:rPr>
        <w:t>A</w:t>
      </w:r>
      <w:r>
        <w:rPr>
          <w:iCs/>
          <w:sz w:val="24"/>
          <w:szCs w:val="24"/>
          <w:lang w:eastAsia="en-US"/>
        </w:rPr>
        <w:t>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arbitre nommé conformément à ce Règlement.</w:t>
      </w:r>
    </w:p>
    <w:p w14:paraId="2C8237E9" w14:textId="4C94B995" w:rsidR="00CD2383" w:rsidRPr="00A57669" w:rsidRDefault="00CD2383" w:rsidP="00CD2383">
      <w:pPr>
        <w:jc w:val="both"/>
        <w:rPr>
          <w:b/>
          <w:sz w:val="24"/>
          <w:szCs w:val="24"/>
          <w:lang w:eastAsia="en-US"/>
        </w:rPr>
      </w:pPr>
    </w:p>
    <w:p w14:paraId="59A31404" w14:textId="77777777" w:rsidR="00CD2383" w:rsidRDefault="00CD2383" w:rsidP="00CD2383">
      <w:pPr>
        <w:ind w:right="43"/>
        <w:jc w:val="both"/>
      </w:pPr>
    </w:p>
    <w:p w14:paraId="6043C766" w14:textId="77777777" w:rsidR="00CD2383" w:rsidRDefault="00CD2383" w:rsidP="00CD2383">
      <w:r>
        <w:br w:type="page"/>
      </w:r>
    </w:p>
    <w:p w14:paraId="2E08126A" w14:textId="0B238535" w:rsidR="0033694E" w:rsidRPr="003D63CD" w:rsidRDefault="00160EDA" w:rsidP="00CF6550">
      <w:pPr>
        <w:jc w:val="center"/>
        <w:rPr>
          <w:b/>
          <w:bCs/>
          <w:sz w:val="28"/>
          <w:szCs w:val="28"/>
        </w:rPr>
      </w:pPr>
      <w:r w:rsidRPr="003D63CD">
        <w:rPr>
          <w:b/>
          <w:bCs/>
          <w:sz w:val="28"/>
          <w:szCs w:val="28"/>
        </w:rPr>
        <w:t>Annexe aux Conditions générales de l’accord de Comité de Règlement des Différends (« CRD ») - Directives</w:t>
      </w:r>
    </w:p>
    <w:p w14:paraId="7F6689BC" w14:textId="77777777" w:rsidR="007A676B" w:rsidRDefault="007A676B">
      <w:bookmarkStart w:id="1011" w:name="_Toc327539604"/>
      <w:bookmarkStart w:id="1012" w:name="_Toc383555943"/>
    </w:p>
    <w:p w14:paraId="65BC62A8" w14:textId="77777777" w:rsidR="007A676B" w:rsidRDefault="007A676B"/>
    <w:p w14:paraId="55E372E1" w14:textId="77777777" w:rsidR="00FE2CD2" w:rsidRDefault="00FE2CD2" w:rsidP="00FE2CD2">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11BB126F" w14:textId="77777777" w:rsidR="00FE2CD2" w:rsidRDefault="00FE2CD2" w:rsidP="00FE2CD2"/>
    <w:p w14:paraId="50BEE6FE" w14:textId="77777777" w:rsidR="00FE2CD2" w:rsidRDefault="00FE2CD2" w:rsidP="00FE2CD2">
      <w:pPr>
        <w:jc w:val="both"/>
        <w:rPr>
          <w:sz w:val="24"/>
          <w:szCs w:val="24"/>
        </w:rPr>
      </w:pPr>
      <w:r>
        <w:rPr>
          <w:sz w:val="24"/>
          <w:szCs w:val="24"/>
        </w:rPr>
        <w:t>2.</w:t>
      </w:r>
      <w:r>
        <w:rPr>
          <w:sz w:val="24"/>
          <w:szCs w:val="24"/>
        </w:rPr>
        <w:tab/>
        <w:t xml:space="preserve"> La date et le programme de chaque visite seront convenus par le Maître d’Ouvrage, l’Entrepreneur et le CRD ou, à défaut, décidés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46B080BB" w14:textId="77777777" w:rsidR="00FE2CD2" w:rsidRDefault="00FE2CD2" w:rsidP="00FE2CD2">
      <w:pPr>
        <w:jc w:val="both"/>
        <w:rPr>
          <w:sz w:val="24"/>
          <w:szCs w:val="24"/>
        </w:rPr>
      </w:pPr>
    </w:p>
    <w:p w14:paraId="7C475355" w14:textId="77777777" w:rsidR="00FE2CD2" w:rsidRDefault="00FE2CD2" w:rsidP="00FE2CD2">
      <w:pPr>
        <w:jc w:val="both"/>
        <w:rPr>
          <w:sz w:val="24"/>
          <w:szCs w:val="24"/>
        </w:rPr>
      </w:pPr>
      <w:r>
        <w:rPr>
          <w:sz w:val="24"/>
          <w:szCs w:val="24"/>
        </w:rPr>
        <w:t>3.</w:t>
      </w:r>
      <w:r>
        <w:rPr>
          <w:sz w:val="24"/>
          <w:szCs w:val="24"/>
        </w:rPr>
        <w:tab/>
        <w:t>Le Maître d’Ouvrage, l’Entrepreneur et le Directeur de Projet participeront aux visites du site des Installations, qui seront cordonnées par le Maître d’Ouvrage en coopération avec l’Entrepreneur. Le Maître d’Ouvrage fournira l’appui nécessaire en matière de secrétariat, photocopie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5754D612" w14:textId="77777777" w:rsidR="00FE2CD2" w:rsidRDefault="00FE2CD2" w:rsidP="00FE2CD2">
      <w:pPr>
        <w:jc w:val="both"/>
        <w:rPr>
          <w:sz w:val="24"/>
          <w:szCs w:val="24"/>
        </w:rPr>
      </w:pPr>
    </w:p>
    <w:p w14:paraId="6CA5437B" w14:textId="77777777" w:rsidR="00FE2CD2" w:rsidRDefault="00FE2CD2" w:rsidP="00FE2CD2">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1B1AC8D0" w14:textId="77777777" w:rsidR="00FE2CD2" w:rsidRDefault="00FE2CD2" w:rsidP="00FE2CD2">
      <w:pPr>
        <w:jc w:val="both"/>
        <w:rPr>
          <w:sz w:val="24"/>
          <w:szCs w:val="24"/>
        </w:rPr>
      </w:pPr>
    </w:p>
    <w:p w14:paraId="6D96823E" w14:textId="77777777" w:rsidR="00FE2CD2" w:rsidRDefault="00FE2CD2" w:rsidP="00FE2CD2">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420F6495" w14:textId="77777777" w:rsidR="00FE2CD2" w:rsidRDefault="00FE2CD2" w:rsidP="00FE2CD2"/>
    <w:p w14:paraId="63927CDF" w14:textId="77777777" w:rsidR="00FE2CD2" w:rsidRDefault="00FE2CD2" w:rsidP="00CA4E96">
      <w:pPr>
        <w:numPr>
          <w:ilvl w:val="0"/>
          <w:numId w:val="99"/>
        </w:numPr>
        <w:tabs>
          <w:tab w:val="clear" w:pos="1440"/>
        </w:tabs>
        <w:ind w:left="720"/>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05CD6190" w14:textId="77777777" w:rsidR="00FE2CD2" w:rsidRDefault="00FE2CD2" w:rsidP="00FE2CD2">
      <w:pPr>
        <w:ind w:left="720"/>
        <w:rPr>
          <w:sz w:val="24"/>
          <w:szCs w:val="24"/>
        </w:rPr>
      </w:pPr>
    </w:p>
    <w:p w14:paraId="33249007" w14:textId="77777777" w:rsidR="00FE2CD2" w:rsidRDefault="00FE2CD2" w:rsidP="00CA4E96">
      <w:pPr>
        <w:numPr>
          <w:ilvl w:val="0"/>
          <w:numId w:val="99"/>
        </w:numPr>
        <w:tabs>
          <w:tab w:val="clear" w:pos="1440"/>
        </w:tabs>
        <w:ind w:left="720"/>
        <w:rPr>
          <w:sz w:val="24"/>
          <w:szCs w:val="24"/>
        </w:rPr>
      </w:pPr>
      <w:r>
        <w:rPr>
          <w:sz w:val="24"/>
          <w:szCs w:val="24"/>
        </w:rPr>
        <w:t>d’adopter une procédure adaptée au différend, en évitant tout retard ou dépense inutiles.</w:t>
      </w:r>
    </w:p>
    <w:p w14:paraId="1CB637A9" w14:textId="77777777" w:rsidR="00FE2CD2" w:rsidRPr="005B6A5E" w:rsidRDefault="00FE2CD2" w:rsidP="00FE2CD2">
      <w:pPr>
        <w:ind w:left="1440"/>
        <w:rPr>
          <w:sz w:val="24"/>
          <w:szCs w:val="24"/>
        </w:rPr>
      </w:pPr>
    </w:p>
    <w:p w14:paraId="1581FD14" w14:textId="77777777" w:rsidR="00FE2CD2" w:rsidRDefault="00FE2CD2" w:rsidP="00FE2CD2">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36D6A1F6" w14:textId="77777777" w:rsidR="00FE2CD2" w:rsidRDefault="00FE2CD2" w:rsidP="00FE2CD2">
      <w:pPr>
        <w:jc w:val="both"/>
        <w:rPr>
          <w:sz w:val="24"/>
          <w:szCs w:val="24"/>
        </w:rPr>
      </w:pPr>
    </w:p>
    <w:p w14:paraId="63102EF6" w14:textId="77777777" w:rsidR="00FE2CD2" w:rsidRDefault="00FE2CD2" w:rsidP="00FE2CD2">
      <w:pPr>
        <w:jc w:val="both"/>
        <w:rPr>
          <w:sz w:val="24"/>
          <w:szCs w:val="24"/>
        </w:rPr>
      </w:pPr>
      <w:r>
        <w:rPr>
          <w:sz w:val="24"/>
          <w:szCs w:val="24"/>
        </w:rPr>
        <w:t>7,</w:t>
      </w:r>
      <w:r>
        <w:rPr>
          <w:sz w:val="24"/>
          <w:szCs w:val="24"/>
        </w:rPr>
        <w:tab/>
        <w:t>A moins qu’il n’en soit convenu autrement par écrit entre le Maître d’Ouvrage et l’Entrepreneur, le CRD pourra adopter une procédure inquisitoire, refuser accès à l’audience à toute personne autre que les représentants du Maître d’Ouvrage, de l’Entrepreneur ou du Directeur de Projet,  et  poursuivre ses travaux en l’absence d’une des Partie dont le CRD s’est  assuré qu’elle a été dûment convoquée à l’audience, et ce tout en conservant la possibilité de décider si et dans quelle mesure il veut exercer un tel droit.</w:t>
      </w:r>
    </w:p>
    <w:p w14:paraId="7EE66FFA" w14:textId="77777777" w:rsidR="00FE2CD2" w:rsidRDefault="00FE2CD2" w:rsidP="00FE2CD2">
      <w:pPr>
        <w:jc w:val="both"/>
        <w:rPr>
          <w:sz w:val="24"/>
          <w:szCs w:val="24"/>
        </w:rPr>
      </w:pPr>
    </w:p>
    <w:p w14:paraId="6962B723" w14:textId="77777777" w:rsidR="00FE2CD2" w:rsidRDefault="00FE2CD2" w:rsidP="00FE2CD2">
      <w:pPr>
        <w:jc w:val="both"/>
        <w:rPr>
          <w:sz w:val="24"/>
          <w:szCs w:val="24"/>
        </w:rPr>
      </w:pPr>
      <w:r>
        <w:rPr>
          <w:sz w:val="24"/>
          <w:szCs w:val="24"/>
        </w:rPr>
        <w:t>8.</w:t>
      </w:r>
      <w:r>
        <w:rPr>
          <w:sz w:val="24"/>
          <w:szCs w:val="24"/>
        </w:rPr>
        <w:tab/>
        <w:t>Le Maître d’Ouvrage et l’Entrepreneur confèrent au CRD la capacité :</w:t>
      </w:r>
    </w:p>
    <w:p w14:paraId="0B18BA85" w14:textId="77777777" w:rsidR="00FE2CD2" w:rsidRDefault="00FE2CD2" w:rsidP="00FE2CD2"/>
    <w:p w14:paraId="4EB83D02" w14:textId="77777777" w:rsidR="00FE2CD2" w:rsidRDefault="00FE2CD2" w:rsidP="00FE2CD2">
      <w:pPr>
        <w:ind w:left="720" w:hanging="720"/>
        <w:rPr>
          <w:sz w:val="24"/>
          <w:szCs w:val="24"/>
        </w:rPr>
      </w:pPr>
      <w:r>
        <w:rPr>
          <w:sz w:val="24"/>
          <w:szCs w:val="24"/>
        </w:rPr>
        <w:t>(a)</w:t>
      </w:r>
      <w:r>
        <w:tab/>
      </w:r>
      <w:r>
        <w:rPr>
          <w:sz w:val="24"/>
          <w:szCs w:val="24"/>
        </w:rPr>
        <w:t>de déterminer la procédure à appliquer au règlement du différend ;</w:t>
      </w:r>
    </w:p>
    <w:p w14:paraId="0D095484" w14:textId="77777777" w:rsidR="00FE2CD2" w:rsidRDefault="00FE2CD2" w:rsidP="00FE2CD2">
      <w:pPr>
        <w:ind w:left="720" w:hanging="720"/>
        <w:rPr>
          <w:sz w:val="24"/>
          <w:szCs w:val="24"/>
        </w:rPr>
      </w:pPr>
      <w:r>
        <w:rPr>
          <w:sz w:val="24"/>
          <w:szCs w:val="24"/>
        </w:rPr>
        <w:t xml:space="preserve"> </w:t>
      </w:r>
    </w:p>
    <w:p w14:paraId="39FBF6D0" w14:textId="77777777" w:rsidR="00FE2CD2" w:rsidRDefault="00FE2CD2" w:rsidP="00FE2CD2">
      <w:pPr>
        <w:ind w:left="720" w:hanging="720"/>
        <w:rPr>
          <w:sz w:val="24"/>
          <w:szCs w:val="24"/>
        </w:rPr>
      </w:pPr>
      <w:r>
        <w:rPr>
          <w:sz w:val="24"/>
          <w:szCs w:val="24"/>
        </w:rPr>
        <w:t>(b)</w:t>
      </w:r>
      <w:r>
        <w:rPr>
          <w:sz w:val="24"/>
          <w:szCs w:val="24"/>
        </w:rPr>
        <w:tab/>
        <w:t>de décider de la compétence propre au CRD et de la portée du différend qui lui est soumis ;</w:t>
      </w:r>
    </w:p>
    <w:p w14:paraId="12385F82" w14:textId="77777777" w:rsidR="00FE2CD2" w:rsidRDefault="00FE2CD2" w:rsidP="00FE2CD2">
      <w:pPr>
        <w:ind w:left="720" w:hanging="720"/>
        <w:rPr>
          <w:sz w:val="24"/>
          <w:szCs w:val="24"/>
        </w:rPr>
      </w:pPr>
    </w:p>
    <w:p w14:paraId="17B4BED1" w14:textId="77777777" w:rsidR="00FE2CD2" w:rsidRDefault="00FE2CD2" w:rsidP="00FE2CD2">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0C09216F" w14:textId="77777777" w:rsidR="00FE2CD2" w:rsidRDefault="00FE2CD2" w:rsidP="00FE2CD2">
      <w:pPr>
        <w:ind w:left="720" w:hanging="720"/>
        <w:rPr>
          <w:sz w:val="24"/>
          <w:szCs w:val="24"/>
        </w:rPr>
      </w:pPr>
    </w:p>
    <w:p w14:paraId="55545A11" w14:textId="77777777" w:rsidR="00FE2CD2" w:rsidRDefault="00FE2CD2" w:rsidP="00FE2CD2">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2010279A" w14:textId="77777777" w:rsidR="00FE2CD2" w:rsidRDefault="00FE2CD2" w:rsidP="00FE2CD2">
      <w:pPr>
        <w:ind w:left="720" w:hanging="720"/>
        <w:rPr>
          <w:sz w:val="24"/>
          <w:szCs w:val="24"/>
        </w:rPr>
      </w:pPr>
    </w:p>
    <w:p w14:paraId="26CC083A" w14:textId="77777777" w:rsidR="00FE2CD2" w:rsidRDefault="00FE2CD2" w:rsidP="00FE2CD2">
      <w:pPr>
        <w:ind w:left="720" w:hanging="720"/>
        <w:rPr>
          <w:sz w:val="24"/>
          <w:szCs w:val="24"/>
        </w:rPr>
      </w:pPr>
      <w:r>
        <w:rPr>
          <w:sz w:val="24"/>
          <w:szCs w:val="24"/>
        </w:rPr>
        <w:t>(e)</w:t>
      </w:r>
      <w:r>
        <w:rPr>
          <w:sz w:val="24"/>
          <w:szCs w:val="24"/>
        </w:rPr>
        <w:tab/>
        <w:t>d’utiliser ses propres connaissances de spécialiste en la matière ;</w:t>
      </w:r>
    </w:p>
    <w:p w14:paraId="7C646545" w14:textId="77777777" w:rsidR="00FE2CD2" w:rsidRDefault="00FE2CD2" w:rsidP="00FE2CD2">
      <w:pPr>
        <w:ind w:left="720" w:hanging="720"/>
        <w:rPr>
          <w:sz w:val="24"/>
          <w:szCs w:val="24"/>
        </w:rPr>
      </w:pPr>
    </w:p>
    <w:p w14:paraId="328DFDDB" w14:textId="77777777" w:rsidR="00FE2CD2" w:rsidRDefault="00FE2CD2" w:rsidP="00FE2CD2">
      <w:pPr>
        <w:ind w:left="720" w:hanging="720"/>
        <w:rPr>
          <w:sz w:val="24"/>
          <w:szCs w:val="24"/>
        </w:rPr>
      </w:pPr>
      <w:r>
        <w:rPr>
          <w:sz w:val="24"/>
          <w:szCs w:val="24"/>
        </w:rPr>
        <w:t>(f)</w:t>
      </w:r>
      <w:r>
        <w:rPr>
          <w:sz w:val="24"/>
          <w:szCs w:val="24"/>
        </w:rPr>
        <w:tab/>
        <w:t>de décider du paiement de charges financières conformément aux dispositions du Marché ;</w:t>
      </w:r>
    </w:p>
    <w:p w14:paraId="0C5082B8" w14:textId="77777777" w:rsidR="00FE2CD2" w:rsidRDefault="00FE2CD2" w:rsidP="00FE2CD2">
      <w:pPr>
        <w:ind w:left="720" w:hanging="720"/>
        <w:rPr>
          <w:sz w:val="24"/>
          <w:szCs w:val="24"/>
        </w:rPr>
      </w:pPr>
    </w:p>
    <w:p w14:paraId="07B37D40" w14:textId="77777777" w:rsidR="00FE2CD2" w:rsidRDefault="00FE2CD2" w:rsidP="00FE2CD2">
      <w:pPr>
        <w:ind w:left="720" w:hanging="720"/>
        <w:rPr>
          <w:sz w:val="24"/>
          <w:szCs w:val="24"/>
        </w:rPr>
      </w:pPr>
      <w:r>
        <w:rPr>
          <w:sz w:val="24"/>
          <w:szCs w:val="24"/>
        </w:rPr>
        <w:t>(g)</w:t>
      </w:r>
      <w:r>
        <w:rPr>
          <w:sz w:val="24"/>
          <w:szCs w:val="24"/>
        </w:rPr>
        <w:tab/>
        <w:t>de décider de toute mesure temporaire, transitoire ou conservatoire ;</w:t>
      </w:r>
    </w:p>
    <w:p w14:paraId="0BD8C0C4" w14:textId="77777777" w:rsidR="00FE2CD2" w:rsidRDefault="00FE2CD2" w:rsidP="00FE2CD2">
      <w:pPr>
        <w:ind w:left="720" w:hanging="720"/>
        <w:rPr>
          <w:sz w:val="24"/>
          <w:szCs w:val="24"/>
        </w:rPr>
      </w:pPr>
    </w:p>
    <w:p w14:paraId="1567E1BE" w14:textId="77777777" w:rsidR="00FE2CD2" w:rsidRDefault="00FE2CD2" w:rsidP="00FE2CD2">
      <w:pPr>
        <w:ind w:left="720" w:hanging="720"/>
        <w:rPr>
          <w:sz w:val="24"/>
          <w:szCs w:val="24"/>
        </w:rPr>
      </w:pPr>
      <w:r>
        <w:rPr>
          <w:sz w:val="24"/>
          <w:szCs w:val="24"/>
        </w:rPr>
        <w:t>(h)</w:t>
      </w:r>
      <w:r>
        <w:rPr>
          <w:sz w:val="24"/>
          <w:szCs w:val="24"/>
        </w:rPr>
        <w:tab/>
        <w:t>de considérer, examiner ou modifier tout certificat, détermination, instruction, opinion, ou évaluation du Directeur de Projet afférents au différend ;</w:t>
      </w:r>
    </w:p>
    <w:p w14:paraId="4D4BF4E3" w14:textId="77777777" w:rsidR="00FE2CD2" w:rsidRDefault="00FE2CD2" w:rsidP="00FE2CD2">
      <w:pPr>
        <w:ind w:left="720" w:hanging="720"/>
        <w:rPr>
          <w:sz w:val="24"/>
          <w:szCs w:val="24"/>
        </w:rPr>
      </w:pPr>
    </w:p>
    <w:p w14:paraId="75FE9183" w14:textId="77777777" w:rsidR="00FE2CD2" w:rsidRPr="005B6A5E" w:rsidRDefault="00FE2CD2" w:rsidP="00FE2CD2">
      <w:pPr>
        <w:ind w:left="720" w:hanging="720"/>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422141C1" w14:textId="77777777" w:rsidR="00FE2CD2" w:rsidRDefault="00FE2CD2" w:rsidP="00FE2CD2"/>
    <w:p w14:paraId="10E46A00" w14:textId="77777777" w:rsidR="00FE2CD2" w:rsidRDefault="00FE2CD2" w:rsidP="00FE2CD2">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5C33028" w14:textId="77777777" w:rsidR="00FE2CD2" w:rsidRDefault="00FE2CD2" w:rsidP="00FE2CD2"/>
    <w:p w14:paraId="4C1B442D" w14:textId="088F1A07" w:rsidR="00FE2CD2" w:rsidRDefault="00FE2CD2" w:rsidP="00FE2CD2">
      <w:pPr>
        <w:ind w:left="720" w:hanging="720"/>
        <w:rPr>
          <w:sz w:val="24"/>
          <w:szCs w:val="24"/>
        </w:rPr>
      </w:pPr>
      <w:r>
        <w:rPr>
          <w:sz w:val="24"/>
          <w:szCs w:val="24"/>
        </w:rPr>
        <w:t>(a)</w:t>
      </w:r>
      <w:r>
        <w:tab/>
      </w:r>
      <w:r>
        <w:rPr>
          <w:sz w:val="24"/>
          <w:szCs w:val="24"/>
        </w:rPr>
        <w:t xml:space="preserve">se réunir </w:t>
      </w:r>
      <w:r w:rsidR="00A235C9">
        <w:rPr>
          <w:sz w:val="24"/>
          <w:szCs w:val="24"/>
        </w:rPr>
        <w:t xml:space="preserve">en privé </w:t>
      </w:r>
      <w:r>
        <w:rPr>
          <w:sz w:val="24"/>
          <w:szCs w:val="24"/>
        </w:rPr>
        <w:t>après l’audience de manière à débattre de sa décision et la préparer ;</w:t>
      </w:r>
    </w:p>
    <w:p w14:paraId="4D133D6D" w14:textId="77777777" w:rsidR="00FE2CD2" w:rsidRDefault="00FE2CD2" w:rsidP="00FE2CD2">
      <w:pPr>
        <w:ind w:left="720" w:hanging="720"/>
        <w:rPr>
          <w:sz w:val="24"/>
          <w:szCs w:val="24"/>
        </w:rPr>
      </w:pPr>
    </w:p>
    <w:p w14:paraId="76285895" w14:textId="77777777" w:rsidR="00FE2CD2" w:rsidRDefault="00FE2CD2" w:rsidP="00FE2CD2">
      <w:pPr>
        <w:ind w:left="720" w:hanging="720"/>
        <w:rPr>
          <w:sz w:val="24"/>
          <w:szCs w:val="24"/>
        </w:rPr>
      </w:pPr>
      <w:r>
        <w:rPr>
          <w:sz w:val="24"/>
          <w:szCs w:val="24"/>
        </w:rPr>
        <w:t xml:space="preserve">(b) </w:t>
      </w:r>
      <w:r>
        <w:rPr>
          <w:sz w:val="24"/>
          <w:szCs w:val="24"/>
        </w:rPr>
        <w:tab/>
        <w:t xml:space="preserve">s’efforcer d’arriver à une décision à l’unanimité; si cela s’avère impossible, sa décision sera prise à la majorité des Membres, qui pourront demander au Membre du CRD en minorité de préparer par écrit un rapport qui sera soumis au Maître d’Ouvrage et à l’Entrepreneur ; </w:t>
      </w:r>
    </w:p>
    <w:p w14:paraId="04DB521B" w14:textId="77777777" w:rsidR="00FE2CD2" w:rsidRDefault="00FE2CD2" w:rsidP="00FE2CD2">
      <w:pPr>
        <w:ind w:left="1440" w:hanging="720"/>
        <w:rPr>
          <w:sz w:val="24"/>
          <w:szCs w:val="24"/>
        </w:rPr>
      </w:pPr>
    </w:p>
    <w:p w14:paraId="6CE98097" w14:textId="77777777" w:rsidR="00FE2CD2" w:rsidRDefault="00FE2CD2" w:rsidP="00FE2CD2">
      <w:pPr>
        <w:ind w:left="720" w:hanging="720"/>
        <w:rPr>
          <w:sz w:val="24"/>
          <w:szCs w:val="24"/>
        </w:rPr>
      </w:pPr>
      <w:r>
        <w:rPr>
          <w:sz w:val="24"/>
          <w:szCs w:val="24"/>
        </w:rPr>
        <w:t>(c)</w:t>
      </w:r>
      <w:r>
        <w:rPr>
          <w:sz w:val="24"/>
          <w:szCs w:val="24"/>
        </w:rPr>
        <w:tab/>
        <w:t>si un des Membres du CRD ne se rend pas à une réunion ou une audience, ou ne remplit pas une fonction qui lui est impartie, les deux autres Membres pourront néanmoins prendre une décision, à moins que :</w:t>
      </w:r>
    </w:p>
    <w:p w14:paraId="54F71631" w14:textId="77777777" w:rsidR="00FE2CD2" w:rsidRDefault="00FE2CD2" w:rsidP="00FE2CD2">
      <w:pPr>
        <w:ind w:left="1440" w:hanging="720"/>
        <w:rPr>
          <w:sz w:val="24"/>
          <w:szCs w:val="24"/>
        </w:rPr>
      </w:pPr>
    </w:p>
    <w:p w14:paraId="261B4106" w14:textId="77777777" w:rsidR="00FE2CD2" w:rsidRDefault="00FE2CD2" w:rsidP="00CA4E96">
      <w:pPr>
        <w:numPr>
          <w:ilvl w:val="0"/>
          <w:numId w:val="100"/>
        </w:numPr>
        <w:tabs>
          <w:tab w:val="clear" w:pos="2160"/>
        </w:tabs>
        <w:ind w:left="1440"/>
        <w:rPr>
          <w:sz w:val="24"/>
          <w:szCs w:val="24"/>
        </w:rPr>
      </w:pPr>
      <w:r>
        <w:rPr>
          <w:sz w:val="24"/>
          <w:szCs w:val="24"/>
        </w:rPr>
        <w:t xml:space="preserve">le Maître d’Ouvrage ou l’Entrepreneur ne s’y opposent, ou que </w:t>
      </w:r>
    </w:p>
    <w:p w14:paraId="7E9A5A3E" w14:textId="77777777" w:rsidR="00FE2CD2" w:rsidRDefault="00FE2CD2" w:rsidP="00FE2CD2">
      <w:pPr>
        <w:ind w:left="1440"/>
        <w:rPr>
          <w:sz w:val="24"/>
          <w:szCs w:val="24"/>
        </w:rPr>
      </w:pPr>
    </w:p>
    <w:p w14:paraId="0284FF47" w14:textId="77777777" w:rsidR="00FE2CD2" w:rsidRDefault="00FE2CD2" w:rsidP="00CA4E96">
      <w:pPr>
        <w:numPr>
          <w:ilvl w:val="0"/>
          <w:numId w:val="100"/>
        </w:numPr>
        <w:tabs>
          <w:tab w:val="clear" w:pos="2160"/>
        </w:tabs>
        <w:ind w:left="1440"/>
        <w:rPr>
          <w:sz w:val="24"/>
          <w:szCs w:val="24"/>
        </w:rPr>
      </w:pPr>
      <w:r>
        <w:rPr>
          <w:sz w:val="24"/>
          <w:szCs w:val="24"/>
        </w:rPr>
        <w:t xml:space="preserve">le Membre qui est absent est le Président du CRD, et qu’il requiert des autres Membres qu’ils s’abstiennent de prendre une décision en son absence. </w:t>
      </w:r>
    </w:p>
    <w:p w14:paraId="00E65050" w14:textId="77777777" w:rsidR="007A676B" w:rsidRPr="006C7009" w:rsidRDefault="007A676B" w:rsidP="007A676B">
      <w:pPr>
        <w:pStyle w:val="S4-header1"/>
        <w:rPr>
          <w:lang w:val="fr-FR"/>
        </w:rPr>
      </w:pPr>
      <w:r w:rsidRPr="006C7009">
        <w:rPr>
          <w:lang w:val="fr-FR"/>
        </w:rPr>
        <w:br w:type="page"/>
      </w:r>
      <w:bookmarkStart w:id="1013" w:name="_Toc121308512"/>
      <w:bookmarkEnd w:id="1013"/>
    </w:p>
    <w:p w14:paraId="1EA3B514" w14:textId="77777777" w:rsidR="007A676B" w:rsidRPr="006C7009" w:rsidRDefault="007A676B" w:rsidP="007A676B"/>
    <w:p w14:paraId="032BBCD2" w14:textId="7BCAFB3A" w:rsidR="00CD546E" w:rsidRDefault="00CD546E">
      <w:pPr>
        <w:rPr>
          <w:b/>
          <w:sz w:val="28"/>
        </w:rPr>
      </w:pPr>
    </w:p>
    <w:p w14:paraId="3E69C441" w14:textId="56E3FB47" w:rsidR="00CD2383" w:rsidRPr="00CF6550" w:rsidRDefault="00CD2383" w:rsidP="00BC7625">
      <w:pPr>
        <w:pStyle w:val="Head41"/>
        <w:spacing w:after="120"/>
        <w:rPr>
          <w:sz w:val="40"/>
          <w:szCs w:val="40"/>
        </w:rPr>
      </w:pPr>
      <w:r w:rsidRPr="00CF6550">
        <w:rPr>
          <w:sz w:val="40"/>
          <w:szCs w:val="40"/>
        </w:rPr>
        <w:t xml:space="preserve">Annexe </w:t>
      </w:r>
      <w:r w:rsidR="00E133B9" w:rsidRPr="00CF6550">
        <w:rPr>
          <w:sz w:val="40"/>
          <w:szCs w:val="40"/>
        </w:rPr>
        <w:t>B</w:t>
      </w:r>
    </w:p>
    <w:p w14:paraId="0E30F721" w14:textId="77777777" w:rsidR="007F037B" w:rsidRDefault="007F037B" w:rsidP="007F037B">
      <w:pPr>
        <w:pStyle w:val="Head41"/>
      </w:pPr>
      <w:r>
        <w:t>Annexe aux Conditions Générales</w:t>
      </w:r>
    </w:p>
    <w:p w14:paraId="07857586" w14:textId="77777777" w:rsidR="007F037B" w:rsidRPr="00CB1E73" w:rsidRDefault="007F037B" w:rsidP="007F037B">
      <w:pPr>
        <w:pStyle w:val="Head41"/>
      </w:pPr>
      <w:r w:rsidRPr="00CB1E73">
        <w:t>Fraude et Corruption</w:t>
      </w:r>
    </w:p>
    <w:p w14:paraId="25FA4290" w14:textId="77777777" w:rsidR="007F037B" w:rsidRDefault="007F037B" w:rsidP="007F037B"/>
    <w:p w14:paraId="0CD86096" w14:textId="77777777" w:rsidR="007F037B" w:rsidRPr="00B4328A" w:rsidRDefault="007F037B" w:rsidP="007F037B">
      <w:pPr>
        <w:spacing w:before="120" w:after="120"/>
        <w:jc w:val="center"/>
        <w:rPr>
          <w:b/>
          <w:bCs/>
          <w:sz w:val="28"/>
          <w:szCs w:val="28"/>
        </w:rPr>
      </w:pPr>
      <w:bookmarkStart w:id="1014" w:name="_Hlk97380816"/>
      <w:r w:rsidRPr="00B4328A">
        <w:rPr>
          <w:b/>
          <w:bCs/>
          <w:sz w:val="28"/>
          <w:szCs w:val="28"/>
        </w:rPr>
        <w:t xml:space="preserve">(Le texte de cette </w:t>
      </w:r>
      <w:r>
        <w:rPr>
          <w:b/>
          <w:bCs/>
          <w:sz w:val="28"/>
          <w:szCs w:val="28"/>
        </w:rPr>
        <w:t>Annexe</w:t>
      </w:r>
      <w:r w:rsidRPr="00B4328A">
        <w:rPr>
          <w:b/>
          <w:bCs/>
          <w:sz w:val="28"/>
          <w:szCs w:val="28"/>
        </w:rPr>
        <w:t xml:space="preserve"> ne doit pas être modifié)</w:t>
      </w:r>
    </w:p>
    <w:p w14:paraId="63FE1EE6" w14:textId="77777777" w:rsidR="007F037B" w:rsidRPr="00B4328A" w:rsidRDefault="007F037B" w:rsidP="00CA4E96">
      <w:pPr>
        <w:pStyle w:val="ListParagraph"/>
        <w:numPr>
          <w:ilvl w:val="1"/>
          <w:numId w:val="143"/>
        </w:numPr>
        <w:spacing w:before="120" w:after="120"/>
        <w:rPr>
          <w:b/>
          <w:bCs/>
          <w:sz w:val="24"/>
          <w:szCs w:val="24"/>
        </w:rPr>
      </w:pPr>
      <w:r w:rsidRPr="00B4328A">
        <w:rPr>
          <w:b/>
          <w:bCs/>
          <w:sz w:val="24"/>
          <w:szCs w:val="24"/>
        </w:rPr>
        <w:t>Objet</w:t>
      </w:r>
    </w:p>
    <w:p w14:paraId="26F4578A" w14:textId="77777777" w:rsidR="007F037B" w:rsidRPr="00B4328A" w:rsidRDefault="007F037B" w:rsidP="007F037B">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06CF17E3" w14:textId="77777777" w:rsidR="007F037B" w:rsidRPr="00B4328A" w:rsidRDefault="007F037B" w:rsidP="00CA4E96">
      <w:pPr>
        <w:pStyle w:val="ListParagraph"/>
        <w:numPr>
          <w:ilvl w:val="1"/>
          <w:numId w:val="143"/>
        </w:numPr>
        <w:spacing w:before="120" w:after="120"/>
        <w:jc w:val="both"/>
        <w:rPr>
          <w:b/>
          <w:bCs/>
          <w:sz w:val="24"/>
          <w:szCs w:val="24"/>
        </w:rPr>
      </w:pPr>
      <w:r w:rsidRPr="00B4328A">
        <w:rPr>
          <w:b/>
          <w:bCs/>
          <w:sz w:val="24"/>
          <w:szCs w:val="24"/>
        </w:rPr>
        <w:t>Exigences</w:t>
      </w:r>
    </w:p>
    <w:p w14:paraId="51D40F45" w14:textId="77777777" w:rsidR="007F037B" w:rsidRPr="00B4328A" w:rsidRDefault="007F037B" w:rsidP="007F037B">
      <w:pPr>
        <w:spacing w:before="120" w:after="120"/>
        <w:ind w:left="567" w:hanging="567"/>
        <w:jc w:val="both"/>
        <w:rPr>
          <w:sz w:val="24"/>
          <w:szCs w:val="24"/>
        </w:rPr>
      </w:pPr>
      <w:r w:rsidRPr="00B4328A">
        <w:rPr>
          <w:sz w:val="24"/>
          <w:szCs w:val="24"/>
        </w:rPr>
        <w:t>2.1</w:t>
      </w:r>
      <w:r w:rsidRPr="00B4328A">
        <w:rPr>
          <w:sz w:val="24"/>
          <w:szCs w:val="24"/>
        </w:rPr>
        <w:tab/>
        <w:t xml:space="preserve">La Banque exige, que les Emprunteurs (y compris les bénéficiaires de ses financements), les </w:t>
      </w:r>
      <w:r>
        <w:rPr>
          <w:sz w:val="24"/>
          <w:szCs w:val="24"/>
        </w:rPr>
        <w:t>Proposant</w:t>
      </w:r>
      <w:r w:rsidRPr="00B4328A">
        <w:rPr>
          <w:sz w:val="24"/>
          <w:szCs w:val="24"/>
        </w:rPr>
        <w:t>s (candidats/</w:t>
      </w:r>
      <w:r>
        <w:rPr>
          <w:sz w:val="24"/>
          <w:szCs w:val="24"/>
        </w:rPr>
        <w:t>proposant</w:t>
      </w:r>
      <w:r w:rsidRPr="00B4328A">
        <w:rPr>
          <w:sz w:val="24"/>
          <w:szCs w:val="24"/>
        </w:rPr>
        <w:t xml:space="preserve">s), consultants, entrepreneurs et fournisseurs, les </w:t>
      </w:r>
      <w:r>
        <w:rPr>
          <w:sz w:val="24"/>
          <w:szCs w:val="24"/>
        </w:rPr>
        <w:t>sous-traitant</w:t>
      </w:r>
      <w:r w:rsidRPr="00B4328A">
        <w:rPr>
          <w:sz w:val="24"/>
          <w:szCs w:val="24"/>
        </w:rPr>
        <w:t xml:space="preserve">s,  prestataires de services, tous les agents (déclarés ou non) ; ainsi que leur personnel se conforment aux normes les plus strictes en matière d’éthique, durant le processus de passation, la sélection, et l’exécution des contrats financés par la Banque, et s’abstiennent de toute </w:t>
      </w:r>
      <w:r>
        <w:rPr>
          <w:sz w:val="24"/>
          <w:szCs w:val="24"/>
        </w:rPr>
        <w:t>F</w:t>
      </w:r>
      <w:r w:rsidRPr="00B4328A">
        <w:rPr>
          <w:sz w:val="24"/>
          <w:szCs w:val="24"/>
        </w:rPr>
        <w:t xml:space="preserve">raude et </w:t>
      </w:r>
      <w:r>
        <w:rPr>
          <w:sz w:val="24"/>
          <w:szCs w:val="24"/>
        </w:rPr>
        <w:t>C</w:t>
      </w:r>
      <w:r w:rsidRPr="00B4328A">
        <w:rPr>
          <w:sz w:val="24"/>
          <w:szCs w:val="24"/>
        </w:rPr>
        <w:t>orruption.</w:t>
      </w:r>
    </w:p>
    <w:p w14:paraId="4F5A9F8F" w14:textId="77777777" w:rsidR="007F037B" w:rsidRPr="00B4328A" w:rsidRDefault="007F037B" w:rsidP="007F037B">
      <w:pPr>
        <w:spacing w:before="120" w:after="120"/>
        <w:ind w:left="567" w:hanging="567"/>
        <w:jc w:val="both"/>
        <w:rPr>
          <w:sz w:val="24"/>
          <w:szCs w:val="24"/>
        </w:rPr>
      </w:pPr>
      <w:r w:rsidRPr="00B4328A">
        <w:rPr>
          <w:sz w:val="24"/>
          <w:szCs w:val="24"/>
        </w:rPr>
        <w:t>2.2</w:t>
      </w:r>
      <w:r w:rsidRPr="00B4328A">
        <w:rPr>
          <w:sz w:val="24"/>
          <w:szCs w:val="24"/>
        </w:rPr>
        <w:tab/>
        <w:t xml:space="preserve">En vertu de ce principe, la Banque </w:t>
      </w:r>
    </w:p>
    <w:p w14:paraId="62A81474" w14:textId="77777777" w:rsidR="007F037B" w:rsidRPr="00B4328A" w:rsidRDefault="007F037B" w:rsidP="00CA4E96">
      <w:pPr>
        <w:pStyle w:val="BodyText"/>
        <w:numPr>
          <w:ilvl w:val="0"/>
          <w:numId w:val="144"/>
        </w:numPr>
        <w:tabs>
          <w:tab w:val="left" w:pos="576"/>
        </w:tabs>
        <w:spacing w:before="120" w:after="120"/>
        <w:ind w:left="1080" w:hanging="450"/>
        <w:rPr>
          <w:szCs w:val="24"/>
          <w:lang w:val="fr-FR"/>
        </w:rPr>
      </w:pPr>
      <w:r>
        <w:rPr>
          <w:szCs w:val="24"/>
          <w:lang w:val="fr-FR"/>
        </w:rPr>
        <w:t>A</w:t>
      </w:r>
      <w:r w:rsidRPr="00B4328A">
        <w:rPr>
          <w:szCs w:val="24"/>
          <w:lang w:val="fr-FR"/>
        </w:rPr>
        <w:t>ux fins d’application de la présente disposition, définit comme suit les expressions suivantes :</w:t>
      </w:r>
    </w:p>
    <w:p w14:paraId="6525885F" w14:textId="77777777" w:rsidR="007F037B" w:rsidRPr="00B4328A" w:rsidRDefault="007F037B" w:rsidP="007F037B">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6BED835E" w14:textId="77777777" w:rsidR="007F037B" w:rsidRPr="00B4328A" w:rsidRDefault="007F037B" w:rsidP="007F037B">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Pr>
          <w:color w:val="000000"/>
          <w:sz w:val="24"/>
          <w:szCs w:val="24"/>
        </w:rPr>
        <w:t xml:space="preserve"> </w:t>
      </w:r>
      <w:r w:rsidRPr="00B4328A">
        <w:rPr>
          <w:color w:val="000000"/>
          <w:sz w:val="24"/>
          <w:szCs w:val="24"/>
        </w:rPr>
        <w:t>manœuvres frauduleuses</w:t>
      </w:r>
      <w:r>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11D5ABB5" w14:textId="77777777" w:rsidR="007F037B" w:rsidRPr="00B4328A" w:rsidRDefault="007F037B" w:rsidP="007F037B">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4D28EA49" w14:textId="77777777" w:rsidR="007F037B" w:rsidRPr="00B4328A" w:rsidRDefault="007F037B" w:rsidP="007F037B">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5B0E0D1" w14:textId="77777777" w:rsidR="007F037B" w:rsidRPr="00B4328A" w:rsidRDefault="007F037B" w:rsidP="007F037B">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5DAD73C9" w14:textId="77777777" w:rsidR="007F037B" w:rsidRPr="00B4328A" w:rsidRDefault="007F037B" w:rsidP="007F037B">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 w:val="24"/>
          <w:szCs w:val="24"/>
        </w:rPr>
        <w:t xml:space="preserve"> </w:t>
      </w:r>
      <w:r w:rsidRPr="00B4328A">
        <w:rPr>
          <w:color w:val="000000"/>
          <w:sz w:val="24"/>
          <w:szCs w:val="24"/>
        </w:rPr>
        <w:t>;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623FD942" w14:textId="77777777" w:rsidR="007F037B" w:rsidRPr="00B4328A" w:rsidRDefault="007F037B" w:rsidP="007F037B">
      <w:pPr>
        <w:tabs>
          <w:tab w:val="left" w:pos="576"/>
        </w:tabs>
        <w:spacing w:before="120" w:after="120"/>
        <w:ind w:left="1843" w:hanging="425"/>
        <w:jc w:val="both"/>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467EA0C1" w14:textId="77777777" w:rsidR="007F037B" w:rsidRPr="00B4328A" w:rsidRDefault="007F037B" w:rsidP="00CA4E96">
      <w:pPr>
        <w:pStyle w:val="BodyText"/>
        <w:numPr>
          <w:ilvl w:val="0"/>
          <w:numId w:val="144"/>
        </w:numPr>
        <w:tabs>
          <w:tab w:val="left" w:pos="576"/>
        </w:tabs>
        <w:spacing w:before="120" w:after="120"/>
        <w:ind w:left="993"/>
        <w:rPr>
          <w:spacing w:val="-4"/>
          <w:lang w:val="fr-FR"/>
        </w:rPr>
      </w:pPr>
      <w:r w:rsidRPr="00B4328A">
        <w:rPr>
          <w:spacing w:val="-4"/>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w:t>
      </w:r>
      <w:r>
        <w:rPr>
          <w:spacing w:val="-4"/>
          <w:szCs w:val="24"/>
          <w:lang w:val="fr-FR"/>
        </w:rPr>
        <w:t>sous-traitant</w:t>
      </w:r>
      <w:r w:rsidRPr="00B4328A">
        <w:rPr>
          <w:spacing w:val="-4"/>
          <w:szCs w:val="24"/>
          <w:lang w:val="fr-FR"/>
        </w:rPr>
        <w:t>s, prestataires de service, fournisseurs, ou un de leurs employés, s’est livré, directement ou indirectement, à un acte de corruption, une manœuvre frauduleuse, collusive, coercitive ou obstructive en vue de l’obtention dudit marché ou contrat ;</w:t>
      </w:r>
    </w:p>
    <w:p w14:paraId="02E9D58C" w14:textId="77777777" w:rsidR="007F037B" w:rsidRPr="00B4328A" w:rsidRDefault="007F037B" w:rsidP="00CA4E96">
      <w:pPr>
        <w:pStyle w:val="BodyText"/>
        <w:numPr>
          <w:ilvl w:val="0"/>
          <w:numId w:val="144"/>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5FB20FA2" w14:textId="77777777" w:rsidR="007F037B" w:rsidRPr="00B4328A" w:rsidRDefault="007F037B" w:rsidP="00CA4E96">
      <w:pPr>
        <w:pStyle w:val="BodyText"/>
        <w:numPr>
          <w:ilvl w:val="0"/>
          <w:numId w:val="144"/>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Pr>
          <w:szCs w:val="24"/>
          <w:lang w:val="fr-FR"/>
        </w:rPr>
        <w:t>,</w:t>
      </w:r>
      <w:r w:rsidRPr="00B4328A">
        <w:rPr>
          <w:rStyle w:val="FootnoteReference"/>
          <w:szCs w:val="24"/>
          <w:lang w:val="fr-FR"/>
        </w:rPr>
        <w:footnoteReference w:id="34"/>
      </w:r>
      <w:r w:rsidRPr="00B4328A">
        <w:rPr>
          <w:szCs w:val="24"/>
          <w:lang w:val="fr-FR"/>
        </w:rPr>
        <w:t xml:space="preserve"> (ii) de la participation</w:t>
      </w:r>
      <w:r w:rsidRPr="00B4328A">
        <w:rPr>
          <w:rStyle w:val="FootnoteReference"/>
          <w:szCs w:val="24"/>
          <w:lang w:val="fr-FR"/>
        </w:rPr>
        <w:footnoteReference w:id="35"/>
      </w:r>
      <w:r w:rsidRPr="00B4328A">
        <w:rPr>
          <w:szCs w:val="24"/>
          <w:lang w:val="fr-FR"/>
        </w:rPr>
        <w:t xml:space="preserve"> comme </w:t>
      </w:r>
      <w:r>
        <w:rPr>
          <w:szCs w:val="24"/>
          <w:lang w:val="fr-FR"/>
        </w:rPr>
        <w:t>sous-t</w:t>
      </w:r>
      <w:r w:rsidRPr="00B4328A">
        <w:rPr>
          <w:szCs w:val="24"/>
          <w:lang w:val="fr-FR"/>
        </w:rPr>
        <w:t xml:space="preserve">,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D0EA766" w14:textId="77777777" w:rsidR="007F037B" w:rsidRPr="00B4328A" w:rsidRDefault="007F037B" w:rsidP="00CA4E96">
      <w:pPr>
        <w:pStyle w:val="BodyText"/>
        <w:numPr>
          <w:ilvl w:val="0"/>
          <w:numId w:val="144"/>
        </w:numPr>
        <w:tabs>
          <w:tab w:val="left" w:pos="576"/>
        </w:tabs>
        <w:spacing w:before="120" w:after="120"/>
        <w:ind w:left="993"/>
        <w:rPr>
          <w:lang w:val="fr-FR"/>
        </w:rPr>
      </w:pPr>
      <w:r w:rsidRPr="00B4328A">
        <w:rPr>
          <w:szCs w:val="24"/>
          <w:lang w:val="fr-FR"/>
        </w:rPr>
        <w:t>exigera que les dossiers d’appel d’offres/</w:t>
      </w:r>
      <w:r>
        <w:rPr>
          <w:szCs w:val="24"/>
          <w:lang w:val="fr-FR"/>
        </w:rPr>
        <w:t>demande de propositions</w:t>
      </w:r>
      <w:r w:rsidRPr="00B4328A">
        <w:rPr>
          <w:szCs w:val="24"/>
          <w:lang w:val="fr-FR"/>
        </w:rPr>
        <w:t xml:space="preserve">, et que les contrats et marchés financés par la Banque, contiennent une disposition exigeant des </w:t>
      </w:r>
      <w:r>
        <w:rPr>
          <w:szCs w:val="24"/>
          <w:lang w:val="fr-FR"/>
        </w:rPr>
        <w:t>soumissionnaire</w:t>
      </w:r>
      <w:r w:rsidRPr="00B4328A">
        <w:rPr>
          <w:szCs w:val="24"/>
          <w:lang w:val="fr-FR"/>
        </w:rPr>
        <w:t>s (candidats/</w:t>
      </w:r>
      <w:r>
        <w:rPr>
          <w:szCs w:val="24"/>
          <w:lang w:val="fr-FR"/>
        </w:rPr>
        <w:t>proposant</w:t>
      </w:r>
      <w:r w:rsidRPr="00B4328A">
        <w:rPr>
          <w:szCs w:val="24"/>
          <w:lang w:val="fr-FR"/>
        </w:rPr>
        <w:t xml:space="preserve">s), consultants, fournisseurs et entrepreneurs, ainsi que leurs </w:t>
      </w:r>
      <w:r>
        <w:rPr>
          <w:szCs w:val="24"/>
          <w:lang w:val="fr-FR"/>
        </w:rPr>
        <w:t>sous-traitant</w:t>
      </w:r>
      <w:r w:rsidRPr="00B4328A">
        <w:rPr>
          <w:szCs w:val="24"/>
          <w:lang w:val="fr-FR"/>
        </w:rPr>
        <w:t>s, prestataires de services, fournisseurs, agents, et personnel, autorisent la Banque à inspecter</w:t>
      </w:r>
      <w:r w:rsidRPr="00B4328A">
        <w:rPr>
          <w:rStyle w:val="FootnoteReference"/>
          <w:szCs w:val="24"/>
          <w:lang w:val="fr-FR"/>
        </w:rPr>
        <w:footnoteReference w:id="36"/>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bookmarkEnd w:id="1011"/>
    <w:bookmarkEnd w:id="1012"/>
    <w:bookmarkEnd w:id="1014"/>
    <w:p w14:paraId="5F62541D" w14:textId="3DA45025" w:rsidR="00CD2383" w:rsidRPr="0074262A" w:rsidRDefault="00CD2383" w:rsidP="003D63CD">
      <w:pPr>
        <w:pStyle w:val="BodyText"/>
        <w:overflowPunct w:val="0"/>
        <w:autoSpaceDE w:val="0"/>
        <w:autoSpaceDN w:val="0"/>
        <w:adjustRightInd w:val="0"/>
        <w:spacing w:after="200"/>
        <w:ind w:left="1080"/>
        <w:textAlignment w:val="baseline"/>
        <w:rPr>
          <w:b/>
          <w:szCs w:val="24"/>
          <w:lang w:val="fr-FR" w:eastAsia="en-US"/>
        </w:rPr>
      </w:pPr>
    </w:p>
    <w:p w14:paraId="5A41C3B6" w14:textId="77777777" w:rsidR="00CD2383" w:rsidRPr="0074262A" w:rsidRDefault="00CD2383" w:rsidP="00CD2383"/>
    <w:p w14:paraId="27FDFB87" w14:textId="77777777" w:rsidR="00CD2383" w:rsidRPr="0074262A" w:rsidRDefault="00CD2383" w:rsidP="00CD2383"/>
    <w:p w14:paraId="55A73EC9" w14:textId="77777777" w:rsidR="00CD2383" w:rsidRPr="0074262A" w:rsidRDefault="00CD2383" w:rsidP="00CD2383">
      <w:r w:rsidRPr="0074262A">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63A37667" w:rsidR="00CD2383" w:rsidRPr="00CF0DF2" w:rsidRDefault="00CD2383" w:rsidP="00CD2383">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 xml:space="preserve">qui sont requis devraient être déterminés en tenant compte des risques ES et de leurs impacts sur les </w:t>
      </w:r>
      <w:r w:rsidR="000C2AD5">
        <w:rPr>
          <w:b/>
          <w:i/>
          <w:sz w:val="24"/>
          <w:szCs w:val="24"/>
        </w:rPr>
        <w:t>travaux/installations</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CA4E96">
      <w:pPr>
        <w:numPr>
          <w:ilvl w:val="1"/>
          <w:numId w:val="56"/>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CA4E96">
      <w:pPr>
        <w:numPr>
          <w:ilvl w:val="1"/>
          <w:numId w:val="56"/>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CA4E96">
      <w:pPr>
        <w:numPr>
          <w:ilvl w:val="2"/>
          <w:numId w:val="56"/>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CA4E96">
      <w:pPr>
        <w:numPr>
          <w:ilvl w:val="2"/>
          <w:numId w:val="56"/>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CA4E96">
      <w:pPr>
        <w:numPr>
          <w:ilvl w:val="2"/>
          <w:numId w:val="56"/>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CA4E96">
      <w:pPr>
        <w:numPr>
          <w:ilvl w:val="2"/>
          <w:numId w:val="56"/>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CA4E96">
      <w:pPr>
        <w:numPr>
          <w:ilvl w:val="0"/>
          <w:numId w:val="56"/>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CA4E96">
      <w:pPr>
        <w:numPr>
          <w:ilvl w:val="1"/>
          <w:numId w:val="56"/>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CA4E96">
      <w:pPr>
        <w:numPr>
          <w:ilvl w:val="1"/>
          <w:numId w:val="56"/>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CA4E96">
      <w:pPr>
        <w:numPr>
          <w:ilvl w:val="0"/>
          <w:numId w:val="56"/>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CA4E96">
      <w:pPr>
        <w:numPr>
          <w:ilvl w:val="0"/>
          <w:numId w:val="145"/>
        </w:numPr>
        <w:suppressAutoHyphens/>
        <w:spacing w:after="120"/>
        <w:ind w:left="70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CA4E96">
      <w:pPr>
        <w:numPr>
          <w:ilvl w:val="0"/>
          <w:numId w:val="145"/>
        </w:numPr>
        <w:suppressAutoHyphens/>
        <w:spacing w:after="120"/>
        <w:ind w:left="70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CA4E96">
      <w:pPr>
        <w:numPr>
          <w:ilvl w:val="0"/>
          <w:numId w:val="145"/>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CA4E96">
      <w:pPr>
        <w:numPr>
          <w:ilvl w:val="0"/>
          <w:numId w:val="57"/>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CA4E96">
      <w:pPr>
        <w:numPr>
          <w:ilvl w:val="0"/>
          <w:numId w:val="57"/>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CA4E96">
      <w:pPr>
        <w:numPr>
          <w:ilvl w:val="0"/>
          <w:numId w:val="57"/>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CA4E96">
      <w:pPr>
        <w:pStyle w:val="ListParagraph"/>
        <w:numPr>
          <w:ilvl w:val="0"/>
          <w:numId w:val="57"/>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CA4E96">
      <w:pPr>
        <w:numPr>
          <w:ilvl w:val="0"/>
          <w:numId w:val="58"/>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CA4E96">
      <w:pPr>
        <w:numPr>
          <w:ilvl w:val="0"/>
          <w:numId w:val="58"/>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CA4E96">
      <w:pPr>
        <w:numPr>
          <w:ilvl w:val="0"/>
          <w:numId w:val="58"/>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CA4E96">
      <w:pPr>
        <w:numPr>
          <w:ilvl w:val="0"/>
          <w:numId w:val="56"/>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CA4E96">
      <w:pPr>
        <w:numPr>
          <w:ilvl w:val="0"/>
          <w:numId w:val="59"/>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CA4E96">
      <w:pPr>
        <w:numPr>
          <w:ilvl w:val="0"/>
          <w:numId w:val="59"/>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CA4E96">
      <w:pPr>
        <w:numPr>
          <w:ilvl w:val="0"/>
          <w:numId w:val="60"/>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CA4E96">
      <w:pPr>
        <w:numPr>
          <w:ilvl w:val="0"/>
          <w:numId w:val="60"/>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CA4E96">
      <w:pPr>
        <w:numPr>
          <w:ilvl w:val="0"/>
          <w:numId w:val="60"/>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CA4E96">
      <w:pPr>
        <w:numPr>
          <w:ilvl w:val="0"/>
          <w:numId w:val="61"/>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CA4E96">
      <w:pPr>
        <w:numPr>
          <w:ilvl w:val="0"/>
          <w:numId w:val="61"/>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CA4E96">
      <w:pPr>
        <w:numPr>
          <w:ilvl w:val="0"/>
          <w:numId w:val="61"/>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CA4E96">
      <w:pPr>
        <w:numPr>
          <w:ilvl w:val="0"/>
          <w:numId w:val="61"/>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CA4E96">
      <w:pPr>
        <w:numPr>
          <w:ilvl w:val="0"/>
          <w:numId w:val="61"/>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CA4E96">
      <w:pPr>
        <w:numPr>
          <w:ilvl w:val="0"/>
          <w:numId w:val="61"/>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CA4E96">
      <w:pPr>
        <w:numPr>
          <w:ilvl w:val="0"/>
          <w:numId w:val="61"/>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CA4E96">
      <w:pPr>
        <w:numPr>
          <w:ilvl w:val="0"/>
          <w:numId w:val="61"/>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CA4E96">
      <w:pPr>
        <w:numPr>
          <w:ilvl w:val="0"/>
          <w:numId w:val="56"/>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CA4E96">
      <w:pPr>
        <w:numPr>
          <w:ilvl w:val="0"/>
          <w:numId w:val="62"/>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CA4E96">
      <w:pPr>
        <w:numPr>
          <w:ilvl w:val="0"/>
          <w:numId w:val="62"/>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CA4E96">
      <w:pPr>
        <w:numPr>
          <w:ilvl w:val="0"/>
          <w:numId w:val="62"/>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CA4E96">
      <w:pPr>
        <w:numPr>
          <w:ilvl w:val="0"/>
          <w:numId w:val="62"/>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CA4E96">
      <w:pPr>
        <w:numPr>
          <w:ilvl w:val="0"/>
          <w:numId w:val="62"/>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235E9A83" w14:textId="77777777" w:rsidR="00CD2383" w:rsidRPr="00275FCF" w:rsidRDefault="00CD2383" w:rsidP="00CD2383">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F5A54D9" w14:textId="77777777" w:rsidR="00CD2383" w:rsidRPr="00CF0DF2" w:rsidRDefault="00CD2383" w:rsidP="00CD2383">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4776110D"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17790242"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18584BFC" w14:textId="77777777" w:rsidR="00CD2383" w:rsidRPr="00CF0DF2" w:rsidRDefault="00CD2383" w:rsidP="00CD2383">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0E67CA42" w14:textId="11023AE4" w:rsidR="00CD2383" w:rsidRPr="00CF0DF2" w:rsidRDefault="00CD2383" w:rsidP="00CD2383">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2383" w:rsidRPr="00CF0DF2" w14:paraId="71629410" w14:textId="77777777" w:rsidTr="00227B4D">
        <w:tc>
          <w:tcPr>
            <w:tcW w:w="9389" w:type="dxa"/>
            <w:tcBorders>
              <w:top w:val="single" w:sz="2" w:space="0" w:color="auto"/>
              <w:left w:val="single" w:sz="2" w:space="0" w:color="auto"/>
              <w:bottom w:val="single" w:sz="2" w:space="0" w:color="auto"/>
              <w:right w:val="single" w:sz="2" w:space="0" w:color="auto"/>
            </w:tcBorders>
          </w:tcPr>
          <w:p w14:paraId="3EC6F2EF" w14:textId="77777777" w:rsidR="00CD2383" w:rsidRPr="00CF0DF2" w:rsidRDefault="00CD2383" w:rsidP="00227B4D">
            <w:pPr>
              <w:spacing w:before="120" w:after="120"/>
              <w:jc w:val="center"/>
              <w:rPr>
                <w:spacing w:val="-4"/>
                <w:sz w:val="24"/>
                <w:szCs w:val="24"/>
              </w:rPr>
            </w:pPr>
            <w:r w:rsidRPr="00CF0DF2">
              <w:rPr>
                <w:b/>
                <w:spacing w:val="-4"/>
                <w:sz w:val="24"/>
                <w:szCs w:val="24"/>
                <w:lang w:val="fr"/>
              </w:rPr>
              <w:t xml:space="preserve">Déclaration EAS et/ou HS </w:t>
            </w:r>
          </w:p>
        </w:tc>
      </w:tr>
      <w:tr w:rsidR="00CD2383" w:rsidRPr="00CF0DF2" w14:paraId="5269853E" w14:textId="77777777" w:rsidTr="00227B4D">
        <w:tc>
          <w:tcPr>
            <w:tcW w:w="9389" w:type="dxa"/>
            <w:tcBorders>
              <w:top w:val="single" w:sz="2" w:space="0" w:color="auto"/>
              <w:left w:val="single" w:sz="2" w:space="0" w:color="auto"/>
              <w:bottom w:val="single" w:sz="2" w:space="0" w:color="auto"/>
              <w:right w:val="single" w:sz="2" w:space="0" w:color="auto"/>
            </w:tcBorders>
          </w:tcPr>
          <w:p w14:paraId="6DD71076" w14:textId="77777777" w:rsidR="00CD2383" w:rsidRPr="00CF0DF2" w:rsidRDefault="00CD2383" w:rsidP="00227B4D">
            <w:pPr>
              <w:spacing w:before="120" w:after="120"/>
              <w:ind w:left="892" w:hanging="826"/>
              <w:jc w:val="both"/>
              <w:rPr>
                <w:spacing w:val="-4"/>
                <w:sz w:val="24"/>
                <w:szCs w:val="24"/>
              </w:rPr>
            </w:pPr>
            <w:r w:rsidRPr="00CF0DF2">
              <w:rPr>
                <w:spacing w:val="-4"/>
                <w:sz w:val="24"/>
                <w:szCs w:val="24"/>
                <w:lang w:val="fr"/>
              </w:rPr>
              <w:t>Nous:</w:t>
            </w:r>
          </w:p>
          <w:p w14:paraId="6E9F795F" w14:textId="77777777" w:rsidR="00CD2383" w:rsidRPr="00CF0DF2" w:rsidRDefault="00CD2383" w:rsidP="00227B4D">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7700311D" w14:textId="1D99FEC4" w:rsidR="00CD2383" w:rsidRPr="00CF0DF2" w:rsidRDefault="00CD2383" w:rsidP="00227B4D">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w:t>
            </w:r>
            <w:r w:rsidR="00F613ED">
              <w:rPr>
                <w:spacing w:val="-2"/>
                <w:sz w:val="24"/>
                <w:szCs w:val="24"/>
                <w:lang w:val="fr"/>
              </w:rPr>
              <w:t>avon</w:t>
            </w:r>
            <w:r w:rsidR="00F613ED" w:rsidRPr="00CF0DF2">
              <w:rPr>
                <w:spacing w:val="-2"/>
                <w:sz w:val="24"/>
                <w:szCs w:val="24"/>
                <w:lang w:val="fr"/>
              </w:rPr>
              <w:t xml:space="preserve">s </w:t>
            </w:r>
            <w:r w:rsidR="00F613ED">
              <w:rPr>
                <w:spacing w:val="-2"/>
                <w:sz w:val="24"/>
                <w:szCs w:val="24"/>
                <w:lang w:val="fr"/>
              </w:rPr>
              <w:t>fait l’objet</w:t>
            </w:r>
            <w:r w:rsidR="00F613ED" w:rsidRPr="00CF0DF2">
              <w:rPr>
                <w:spacing w:val="-2"/>
                <w:sz w:val="24"/>
                <w:szCs w:val="24"/>
                <w:lang w:val="fr"/>
              </w:rPr>
              <w:t xml:space="preserve"> </w:t>
            </w:r>
            <w:r w:rsidRPr="00CF0DF2">
              <w:rPr>
                <w:spacing w:val="-2"/>
                <w:sz w:val="24"/>
                <w:szCs w:val="24"/>
                <w:lang w:val="fr"/>
              </w:rPr>
              <w:t>d’une disqualification par la Banque pour non-respect des obligations en matière d’EAS/HS.</w:t>
            </w:r>
          </w:p>
          <w:p w14:paraId="31C0F451" w14:textId="1DCF431F" w:rsidR="00CD2383" w:rsidRPr="00C41235" w:rsidRDefault="00CD2383" w:rsidP="00C41235">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366865" w:rsidRPr="00CF0DF2" w14:paraId="353CC447" w14:textId="77777777" w:rsidTr="00227B4D">
        <w:trPr>
          <w:trHeight w:val="535"/>
        </w:trPr>
        <w:tc>
          <w:tcPr>
            <w:tcW w:w="9389" w:type="dxa"/>
            <w:tcBorders>
              <w:top w:val="single" w:sz="2" w:space="0" w:color="auto"/>
              <w:left w:val="single" w:sz="2" w:space="0" w:color="auto"/>
              <w:bottom w:val="single" w:sz="2" w:space="0" w:color="auto"/>
              <w:right w:val="single" w:sz="2" w:space="0" w:color="auto"/>
            </w:tcBorders>
          </w:tcPr>
          <w:p w14:paraId="1726594E" w14:textId="358146EB" w:rsidR="00366865" w:rsidRPr="00CF0DF2" w:rsidRDefault="00DF3FCB" w:rsidP="00CF6550">
            <w:pPr>
              <w:spacing w:before="120" w:after="120"/>
              <w:rPr>
                <w:sz w:val="24"/>
                <w:szCs w:val="24"/>
                <w:lang w:val="fr"/>
              </w:rPr>
            </w:pPr>
            <w:r w:rsidRPr="00935CF9">
              <w:rPr>
                <w:b/>
                <w:bCs/>
                <w:i/>
                <w:iCs/>
                <w:spacing w:val="-4"/>
                <w:sz w:val="24"/>
                <w:szCs w:val="24"/>
                <w:lang w:val="fr"/>
              </w:rPr>
              <w:t>[Si (c) ci-dessus est applicable, attacher l’évidence d’une décision arbitrale renversant l’accusation soutenant la décision de disqualification.]</w:t>
            </w:r>
          </w:p>
        </w:tc>
      </w:tr>
      <w:tr w:rsidR="00CD2383" w:rsidRPr="00CF0DF2" w14:paraId="1257CD63" w14:textId="77777777" w:rsidTr="00227B4D">
        <w:trPr>
          <w:trHeight w:val="535"/>
        </w:trPr>
        <w:tc>
          <w:tcPr>
            <w:tcW w:w="9389" w:type="dxa"/>
            <w:tcBorders>
              <w:top w:val="single" w:sz="2" w:space="0" w:color="auto"/>
              <w:left w:val="single" w:sz="2" w:space="0" w:color="auto"/>
              <w:bottom w:val="single" w:sz="2" w:space="0" w:color="auto"/>
              <w:right w:val="single" w:sz="2" w:space="0" w:color="auto"/>
            </w:tcBorders>
          </w:tcPr>
          <w:p w14:paraId="1776D7CE" w14:textId="0C67003A" w:rsidR="00CD2383" w:rsidRPr="00CF0DF2" w:rsidRDefault="00CD2383" w:rsidP="00227B4D">
            <w:pPr>
              <w:spacing w:before="120" w:after="120"/>
              <w:ind w:left="720"/>
              <w:rPr>
                <w:sz w:val="24"/>
                <w:szCs w:val="24"/>
              </w:rPr>
            </w:pPr>
            <w:r w:rsidRPr="00CF0DF2">
              <w:rPr>
                <w:sz w:val="24"/>
                <w:szCs w:val="24"/>
                <w:lang w:val="fr"/>
              </w:rPr>
              <w:t>Nom d</w:t>
            </w:r>
            <w:r w:rsidR="00C41235">
              <w:rPr>
                <w:sz w:val="24"/>
                <w:szCs w:val="24"/>
                <w:lang w:val="fr"/>
              </w:rPr>
              <w:t>u Sous-traitant</w:t>
            </w:r>
            <w:r w:rsidRPr="00CF0DF2">
              <w:rPr>
                <w:sz w:val="24"/>
                <w:szCs w:val="24"/>
                <w:lang w:val="fr"/>
              </w:rPr>
              <w:t xml:space="preserve"> : _______</w:t>
            </w:r>
          </w:p>
          <w:p w14:paraId="64F1D3CD" w14:textId="1DD6B3C8" w:rsidR="00C41235" w:rsidRDefault="00CD2383" w:rsidP="00227B4D">
            <w:pPr>
              <w:spacing w:before="120" w:after="120"/>
              <w:ind w:left="720"/>
              <w:rPr>
                <w:sz w:val="24"/>
                <w:szCs w:val="24"/>
                <w:lang w:val="fr"/>
              </w:rPr>
            </w:pPr>
            <w:r w:rsidRPr="00CF0DF2">
              <w:rPr>
                <w:sz w:val="24"/>
                <w:szCs w:val="24"/>
                <w:lang w:val="fr"/>
              </w:rPr>
              <w:t xml:space="preserve">Nom </w:t>
            </w:r>
            <w:r w:rsidR="00C41235">
              <w:rPr>
                <w:sz w:val="24"/>
                <w:szCs w:val="24"/>
                <w:lang w:val="fr"/>
              </w:rPr>
              <w:t>de la personne autorisée à signer au nom du Sous-traitant : _________</w:t>
            </w:r>
          </w:p>
          <w:p w14:paraId="50BBD466" w14:textId="60F9F8F0" w:rsidR="00C41235" w:rsidRDefault="00C41235" w:rsidP="00227B4D">
            <w:pPr>
              <w:spacing w:before="120" w:after="120"/>
              <w:ind w:left="720"/>
              <w:rPr>
                <w:sz w:val="24"/>
                <w:szCs w:val="24"/>
                <w:lang w:val="fr"/>
              </w:rPr>
            </w:pPr>
            <w:r>
              <w:rPr>
                <w:sz w:val="24"/>
                <w:szCs w:val="24"/>
                <w:lang w:val="fr"/>
              </w:rPr>
              <w:t>Titre de la personne signataire au nom du Sous-traitant : ________________</w:t>
            </w:r>
          </w:p>
          <w:p w14:paraId="70D006C5" w14:textId="552D59CC" w:rsidR="00C41235" w:rsidRDefault="00C41235" w:rsidP="00227B4D">
            <w:pPr>
              <w:spacing w:before="120" w:after="120"/>
              <w:ind w:left="720"/>
              <w:rPr>
                <w:sz w:val="24"/>
                <w:szCs w:val="24"/>
                <w:lang w:val="fr"/>
              </w:rPr>
            </w:pPr>
            <w:r>
              <w:rPr>
                <w:sz w:val="24"/>
                <w:szCs w:val="24"/>
                <w:lang w:val="fr"/>
              </w:rPr>
              <w:t>Signature de la personne nommée ci-dessus : _________________________</w:t>
            </w:r>
          </w:p>
          <w:p w14:paraId="47DADD6C" w14:textId="51E16BC0" w:rsidR="00C41235" w:rsidRDefault="00C41235" w:rsidP="00227B4D">
            <w:pPr>
              <w:spacing w:before="120" w:after="120"/>
              <w:ind w:left="720"/>
              <w:rPr>
                <w:sz w:val="24"/>
                <w:szCs w:val="24"/>
                <w:lang w:val="fr"/>
              </w:rPr>
            </w:pPr>
            <w:r>
              <w:rPr>
                <w:sz w:val="24"/>
                <w:szCs w:val="24"/>
                <w:lang w:val="fr"/>
              </w:rPr>
              <w:t>Date de signature : __________________ jour de ______________________</w:t>
            </w:r>
          </w:p>
          <w:p w14:paraId="4FEF8E9F" w14:textId="728570B8" w:rsidR="00C41235" w:rsidRDefault="00C41235" w:rsidP="00227B4D">
            <w:pPr>
              <w:spacing w:before="120" w:after="120"/>
              <w:ind w:left="720"/>
              <w:rPr>
                <w:sz w:val="24"/>
                <w:szCs w:val="24"/>
                <w:lang w:val="fr"/>
              </w:rPr>
            </w:pPr>
            <w:r>
              <w:rPr>
                <w:sz w:val="24"/>
                <w:szCs w:val="24"/>
                <w:lang w:val="fr"/>
              </w:rPr>
              <w:t>Contre</w:t>
            </w:r>
            <w:r w:rsidR="00D455CE">
              <w:rPr>
                <w:sz w:val="24"/>
                <w:szCs w:val="24"/>
                <w:lang w:val="fr"/>
              </w:rPr>
              <w:t>-</w:t>
            </w:r>
            <w:r>
              <w:rPr>
                <w:sz w:val="24"/>
                <w:szCs w:val="24"/>
                <w:lang w:val="fr"/>
              </w:rPr>
              <w:t>signature du représentant autorisé de l’Entrepreneur</w:t>
            </w:r>
            <w:r w:rsidR="00D455CE">
              <w:rPr>
                <w:sz w:val="24"/>
                <w:szCs w:val="24"/>
                <w:lang w:val="fr"/>
              </w:rPr>
              <w:t xml:space="preserve"> : _</w:t>
            </w:r>
            <w:r>
              <w:rPr>
                <w:sz w:val="24"/>
                <w:szCs w:val="24"/>
                <w:lang w:val="fr"/>
              </w:rPr>
              <w:t>_____________</w:t>
            </w:r>
          </w:p>
          <w:p w14:paraId="4B5072AA" w14:textId="2EF48035" w:rsidR="00C41235" w:rsidRDefault="00D455CE" w:rsidP="00227B4D">
            <w:pPr>
              <w:spacing w:before="120" w:after="120"/>
              <w:ind w:left="720"/>
              <w:rPr>
                <w:sz w:val="24"/>
                <w:szCs w:val="24"/>
                <w:lang w:val="fr"/>
              </w:rPr>
            </w:pPr>
            <w:r>
              <w:rPr>
                <w:sz w:val="24"/>
                <w:szCs w:val="24"/>
                <w:lang w:val="fr"/>
              </w:rPr>
              <w:t>Signature : _____________________________________________________</w:t>
            </w:r>
          </w:p>
          <w:p w14:paraId="74E738BC" w14:textId="1094220E" w:rsidR="00D455CE" w:rsidRDefault="00D455CE" w:rsidP="00227B4D">
            <w:pPr>
              <w:spacing w:before="120" w:after="120"/>
              <w:ind w:left="720"/>
              <w:rPr>
                <w:sz w:val="24"/>
                <w:szCs w:val="24"/>
                <w:lang w:val="fr"/>
              </w:rPr>
            </w:pPr>
            <w:r>
              <w:rPr>
                <w:sz w:val="24"/>
                <w:szCs w:val="24"/>
                <w:lang w:val="fr"/>
              </w:rPr>
              <w:t>Date de signature : __________________ jour de ______________________</w:t>
            </w:r>
          </w:p>
          <w:p w14:paraId="39873061" w14:textId="61F0EB72" w:rsidR="00CD2383" w:rsidRPr="00CF0DF2" w:rsidRDefault="00CD2383" w:rsidP="00227B4D">
            <w:pPr>
              <w:spacing w:before="120" w:after="120"/>
              <w:ind w:left="720"/>
              <w:rPr>
                <w:sz w:val="24"/>
                <w:szCs w:val="24"/>
              </w:rPr>
            </w:pPr>
          </w:p>
        </w:tc>
      </w:tr>
    </w:tbl>
    <w:p w14:paraId="59FD8AFB" w14:textId="77777777" w:rsidR="00CD2383" w:rsidRPr="0074262A" w:rsidRDefault="00CD2383" w:rsidP="00CD2383">
      <w:pPr>
        <w:sectPr w:rsidR="00CD2383" w:rsidRPr="0074262A" w:rsidSect="00227B4D">
          <w:headerReference w:type="even" r:id="rId57"/>
          <w:headerReference w:type="default" r:id="rId58"/>
          <w:headerReference w:type="first" r:id="rId59"/>
          <w:pgSz w:w="12240" w:h="15840" w:code="1"/>
          <w:pgMar w:top="1440" w:right="1440" w:bottom="1440" w:left="1440" w:header="706" w:footer="706" w:gutter="0"/>
          <w:cols w:space="720"/>
          <w:titlePg/>
          <w:docGrid w:linePitch="272"/>
        </w:sectPr>
      </w:pPr>
    </w:p>
    <w:p w14:paraId="6EC99892" w14:textId="1CFBD5B9" w:rsidR="00CD2383" w:rsidRPr="00545681" w:rsidRDefault="00CD2383" w:rsidP="00545681">
      <w:pPr>
        <w:pStyle w:val="Head11b"/>
        <w:numPr>
          <w:ilvl w:val="0"/>
          <w:numId w:val="0"/>
        </w:numPr>
        <w:pBdr>
          <w:bottom w:val="none" w:sz="0" w:space="0" w:color="auto"/>
        </w:pBdr>
        <w:rPr>
          <w:noProof/>
          <w:lang w:val="fr-FR"/>
        </w:rPr>
      </w:pPr>
      <w:bookmarkStart w:id="1015" w:name="_Toc383555025"/>
      <w:bookmarkStart w:id="1016" w:name="_Toc137057136"/>
      <w:r w:rsidRPr="00545681">
        <w:rPr>
          <w:noProof/>
          <w:lang w:val="fr-FR"/>
        </w:rPr>
        <w:t>Section IX.  Cahier des Clauses Administratives Particulières</w:t>
      </w:r>
      <w:bookmarkEnd w:id="1015"/>
      <w:bookmarkEnd w:id="1016"/>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350"/>
      </w:tblGrid>
      <w:tr w:rsidR="00CD2383" w14:paraId="53D20780" w14:textId="77777777" w:rsidTr="00227B4D">
        <w:tc>
          <w:tcPr>
            <w:tcW w:w="9576" w:type="dxa"/>
          </w:tcPr>
          <w:p w14:paraId="5BEAA53D" w14:textId="37CF790C" w:rsidR="00CD2383" w:rsidRPr="00275FCF" w:rsidRDefault="00CD2383" w:rsidP="00227B4D">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w:t>
            </w:r>
            <w:r w:rsidR="00DF3FCB">
              <w:rPr>
                <w:b w:val="0"/>
                <w:bCs/>
                <w:sz w:val="24"/>
                <w:szCs w:val="24"/>
              </w:rPr>
              <w:t>C</w:t>
            </w:r>
            <w:r>
              <w:rPr>
                <w:b w:val="0"/>
                <w:bCs/>
                <w:sz w:val="24"/>
                <w:szCs w:val="24"/>
              </w:rPr>
              <w:t xml:space="preserve">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1017"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3AB33E98" w:rsidR="0055255E" w:rsidRPr="00156EBD" w:rsidRDefault="0055255E" w:rsidP="0055255E">
      <w:pPr>
        <w:pStyle w:val="Head51"/>
        <w:spacing w:before="120"/>
        <w:rPr>
          <w:szCs w:val="24"/>
          <w:lang w:val="fr-FR"/>
        </w:rPr>
      </w:pPr>
      <w:bookmarkStart w:id="1018" w:name="_Toc383555946"/>
      <w:r w:rsidRPr="00156EBD">
        <w:rPr>
          <w:szCs w:val="24"/>
          <w:lang w:val="fr-FR"/>
        </w:rPr>
        <w:t>Définitions (Clause 1 du CCAG)</w:t>
      </w:r>
      <w:bookmarkEnd w:id="1018"/>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0975262A" w:rsidR="0055255E" w:rsidRPr="00156EBD" w:rsidRDefault="0055255E" w:rsidP="0055255E">
      <w:pPr>
        <w:spacing w:after="120"/>
        <w:ind w:left="720"/>
        <w:rPr>
          <w:sz w:val="24"/>
          <w:szCs w:val="24"/>
        </w:rPr>
      </w:pPr>
      <w:r>
        <w:rPr>
          <w:sz w:val="24"/>
          <w:szCs w:val="24"/>
        </w:rPr>
        <w:t xml:space="preserve">Le Directeur </w:t>
      </w:r>
      <w:r w:rsidR="00806E45">
        <w:rPr>
          <w:sz w:val="24"/>
          <w:szCs w:val="24"/>
        </w:rPr>
        <w:t>de Projet</w:t>
      </w:r>
      <w:r>
        <w:rPr>
          <w:sz w:val="24"/>
          <w:szCs w:val="24"/>
        </w:rPr>
        <w:t xml:space="preserve"> est : </w:t>
      </w:r>
      <w:r w:rsidRPr="00156EBD">
        <w:rPr>
          <w:i/>
          <w:sz w:val="24"/>
          <w:szCs w:val="24"/>
        </w:rPr>
        <w:t>[Nom, adresse, numéros de téléphone, télex et télécopie]</w:t>
      </w:r>
    </w:p>
    <w:p w14:paraId="25EC1492" w14:textId="77777777" w:rsidR="00C84D85" w:rsidRPr="00156EBD" w:rsidRDefault="00C84D85" w:rsidP="00C84D85">
      <w:pPr>
        <w:spacing w:after="120"/>
        <w:ind w:left="720"/>
        <w:rPr>
          <w:sz w:val="24"/>
          <w:szCs w:val="24"/>
        </w:rPr>
      </w:pPr>
      <w:r w:rsidRPr="005E2C3B">
        <w:rPr>
          <w:iCs/>
          <w:sz w:val="24"/>
          <w:szCs w:val="24"/>
        </w:rPr>
        <w:t>La Banque est :</w:t>
      </w:r>
      <w:r>
        <w:rPr>
          <w:i/>
          <w:sz w:val="24"/>
          <w:szCs w:val="24"/>
        </w:rPr>
        <w:t xml:space="preserve"> L’Association Internationale pour le Développement</w:t>
      </w:r>
    </w:p>
    <w:p w14:paraId="19724441" w14:textId="77777777" w:rsidR="0055255E" w:rsidRPr="00156EBD" w:rsidRDefault="0055255E" w:rsidP="0055255E">
      <w:pPr>
        <w:spacing w:after="120"/>
        <w:ind w:left="720"/>
        <w:rPr>
          <w:sz w:val="24"/>
          <w:szCs w:val="24"/>
        </w:rPr>
      </w:pPr>
      <w:r>
        <w:rPr>
          <w:sz w:val="24"/>
          <w:szCs w:val="24"/>
        </w:rPr>
        <w:t>Les pays d’origine acceptable sont définis dans la Section V du dossier d’appel d’offres.</w:t>
      </w:r>
    </w:p>
    <w:p w14:paraId="4FB13F03" w14:textId="56F3E535" w:rsidR="0055255E" w:rsidRPr="00156EBD" w:rsidRDefault="0055255E" w:rsidP="0055255E">
      <w:pPr>
        <w:pStyle w:val="Head51"/>
        <w:spacing w:after="120"/>
        <w:rPr>
          <w:szCs w:val="24"/>
          <w:lang w:val="fr-FR"/>
        </w:rPr>
      </w:pPr>
      <w:bookmarkStart w:id="1019" w:name="_Toc383555947"/>
      <w:r w:rsidRPr="00156EBD">
        <w:rPr>
          <w:szCs w:val="24"/>
          <w:lang w:val="fr-FR"/>
        </w:rPr>
        <w:t>Droit applicable et Langue (Clause 5 du CCAG)</w:t>
      </w:r>
      <w:bookmarkEnd w:id="1019"/>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227B4D">
        <w:tc>
          <w:tcPr>
            <w:tcW w:w="2160" w:type="dxa"/>
          </w:tcPr>
          <w:p w14:paraId="5AA0C51A" w14:textId="77777777" w:rsidR="0055255E" w:rsidRPr="00156EBD" w:rsidRDefault="0055255E" w:rsidP="00227B4D">
            <w:pPr>
              <w:rPr>
                <w:sz w:val="24"/>
                <w:szCs w:val="24"/>
              </w:rPr>
            </w:pPr>
            <w:r w:rsidRPr="00156EBD">
              <w:rPr>
                <w:sz w:val="24"/>
                <w:szCs w:val="24"/>
              </w:rPr>
              <w:t>Clause 5.1 du CCAG :</w:t>
            </w:r>
          </w:p>
        </w:tc>
        <w:tc>
          <w:tcPr>
            <w:tcW w:w="6534" w:type="dxa"/>
          </w:tcPr>
          <w:p w14:paraId="64B65334" w14:textId="77777777" w:rsidR="0055255E" w:rsidRPr="00156EBD" w:rsidRDefault="0055255E" w:rsidP="00227B4D">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227B4D">
        <w:tc>
          <w:tcPr>
            <w:tcW w:w="2160" w:type="dxa"/>
          </w:tcPr>
          <w:p w14:paraId="22709CEE" w14:textId="77777777" w:rsidR="0055255E" w:rsidRPr="00156EBD" w:rsidRDefault="0055255E" w:rsidP="00227B4D">
            <w:pPr>
              <w:rPr>
                <w:sz w:val="24"/>
                <w:szCs w:val="24"/>
              </w:rPr>
            </w:pPr>
            <w:r w:rsidRPr="00156EBD">
              <w:rPr>
                <w:sz w:val="24"/>
                <w:szCs w:val="24"/>
              </w:rPr>
              <w:t>Clause 5.2 du CCAG :</w:t>
            </w:r>
          </w:p>
        </w:tc>
        <w:tc>
          <w:tcPr>
            <w:tcW w:w="6534" w:type="dxa"/>
          </w:tcPr>
          <w:p w14:paraId="55410CEF" w14:textId="77777777" w:rsidR="0055255E" w:rsidRPr="00156EBD" w:rsidRDefault="0055255E" w:rsidP="00227B4D">
            <w:pPr>
              <w:spacing w:after="120"/>
              <w:ind w:right="-72"/>
              <w:jc w:val="both"/>
              <w:rPr>
                <w:sz w:val="24"/>
                <w:szCs w:val="24"/>
              </w:rPr>
            </w:pPr>
            <w:r w:rsidRPr="00156EBD">
              <w:rPr>
                <w:sz w:val="24"/>
                <w:szCs w:val="24"/>
              </w:rPr>
              <w:t>La Langue est le français</w:t>
            </w:r>
          </w:p>
        </w:tc>
      </w:tr>
      <w:tr w:rsidR="0055255E" w:rsidRPr="00156EBD" w14:paraId="248EA266" w14:textId="77777777" w:rsidTr="00227B4D">
        <w:tc>
          <w:tcPr>
            <w:tcW w:w="2160" w:type="dxa"/>
          </w:tcPr>
          <w:p w14:paraId="1F4C15F1" w14:textId="77777777" w:rsidR="0055255E" w:rsidRPr="00156EBD" w:rsidRDefault="0055255E" w:rsidP="00227B4D">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227B4D">
            <w:pPr>
              <w:spacing w:after="120"/>
              <w:ind w:right="-72"/>
              <w:jc w:val="both"/>
              <w:rPr>
                <w:sz w:val="24"/>
                <w:szCs w:val="24"/>
              </w:rPr>
            </w:pPr>
            <w:r w:rsidRPr="00156EBD">
              <w:rPr>
                <w:sz w:val="24"/>
                <w:szCs w:val="24"/>
              </w:rPr>
              <w:t>La Langue de communication est le français</w:t>
            </w:r>
          </w:p>
        </w:tc>
      </w:tr>
    </w:tbl>
    <w:p w14:paraId="0EF8DC74" w14:textId="65ACFE7D" w:rsidR="0055255E" w:rsidRPr="00156EBD" w:rsidRDefault="0055255E" w:rsidP="0055255E">
      <w:pPr>
        <w:pStyle w:val="Head51"/>
        <w:rPr>
          <w:szCs w:val="24"/>
          <w:lang w:val="fr-FR"/>
        </w:rPr>
      </w:pPr>
      <w:bookmarkStart w:id="1020" w:name="_Toc383555948"/>
      <w:r w:rsidRPr="00156EBD">
        <w:rPr>
          <w:szCs w:val="24"/>
          <w:lang w:val="fr-FR"/>
        </w:rPr>
        <w:t>Etendue des prestations (pièces de rechange) (Clause 7 du CCAG)</w:t>
      </w:r>
      <w:bookmarkEnd w:id="1020"/>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227B4D">
        <w:tc>
          <w:tcPr>
            <w:tcW w:w="2160" w:type="dxa"/>
          </w:tcPr>
          <w:p w14:paraId="7C2E06DC" w14:textId="77777777" w:rsidR="0055255E" w:rsidRPr="00156EBD" w:rsidRDefault="0055255E" w:rsidP="00227B4D">
            <w:pPr>
              <w:rPr>
                <w:sz w:val="24"/>
                <w:szCs w:val="24"/>
              </w:rPr>
            </w:pPr>
            <w:r w:rsidRPr="00156EBD">
              <w:rPr>
                <w:sz w:val="24"/>
                <w:szCs w:val="24"/>
              </w:rPr>
              <w:t>Clause 7.3 du CCAG :</w:t>
            </w:r>
          </w:p>
        </w:tc>
        <w:tc>
          <w:tcPr>
            <w:tcW w:w="6498" w:type="dxa"/>
          </w:tcPr>
          <w:p w14:paraId="0CCA1305" w14:textId="77777777" w:rsidR="0055255E" w:rsidRDefault="0055255E" w:rsidP="00227B4D">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4182BE06" w:rsidR="0055255E" w:rsidRDefault="0055255E" w:rsidP="00227B4D">
            <w:pPr>
              <w:spacing w:after="120"/>
              <w:ind w:right="-72"/>
              <w:jc w:val="both"/>
              <w:rPr>
                <w:sz w:val="24"/>
                <w:szCs w:val="24"/>
              </w:rPr>
            </w:pPr>
            <w:r>
              <w:rPr>
                <w:sz w:val="24"/>
                <w:szCs w:val="24"/>
              </w:rPr>
              <w:t>Ad</w:t>
            </w:r>
            <w:r w:rsidR="00C84D85">
              <w:rPr>
                <w:sz w:val="24"/>
                <w:szCs w:val="24"/>
              </w:rPr>
              <w:t>d</w:t>
            </w:r>
            <w:r>
              <w:rPr>
                <w:sz w:val="24"/>
                <w:szCs w:val="24"/>
              </w:rPr>
              <w:t>ition à CCAP 7.3</w:t>
            </w:r>
          </w:p>
          <w:p w14:paraId="586EA1E1" w14:textId="38ABF241"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w:t>
            </w:r>
            <w:r w:rsidR="0066183D">
              <w:rPr>
                <w:sz w:val="24"/>
                <w:szCs w:val="24"/>
              </w:rPr>
              <w:t>Equipements</w:t>
            </w:r>
            <w:r w:rsidRPr="00156EBD">
              <w:rPr>
                <w:sz w:val="24"/>
                <w:szCs w:val="24"/>
              </w:rPr>
              <w:t xml:space="preserve">.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5F16B219" w:rsidR="0055255E" w:rsidRPr="00156EBD" w:rsidRDefault="0055255E" w:rsidP="0055255E">
      <w:pPr>
        <w:pStyle w:val="Head51"/>
        <w:rPr>
          <w:szCs w:val="24"/>
          <w:lang w:val="fr-FR"/>
        </w:rPr>
      </w:pPr>
      <w:bookmarkStart w:id="1021" w:name="_Toc383555949"/>
      <w:r w:rsidRPr="00156EBD">
        <w:rPr>
          <w:szCs w:val="24"/>
          <w:lang w:val="fr-FR"/>
        </w:rPr>
        <w:t xml:space="preserve">Date de </w:t>
      </w:r>
      <w:r w:rsidR="00945E8B">
        <w:rPr>
          <w:szCs w:val="24"/>
          <w:lang w:val="fr-FR"/>
        </w:rPr>
        <w:t>C</w:t>
      </w:r>
      <w:r w:rsidRPr="00156EBD">
        <w:rPr>
          <w:szCs w:val="24"/>
          <w:lang w:val="fr-FR"/>
        </w:rPr>
        <w:t xml:space="preserve">ommencement et </w:t>
      </w:r>
      <w:r w:rsidR="00945E8B">
        <w:rPr>
          <w:szCs w:val="24"/>
          <w:lang w:val="fr-FR"/>
        </w:rPr>
        <w:t xml:space="preserve">Délai </w:t>
      </w:r>
      <w:r w:rsidRPr="00156EBD">
        <w:rPr>
          <w:szCs w:val="24"/>
          <w:lang w:val="fr-FR"/>
        </w:rPr>
        <w:t>d’</w:t>
      </w:r>
      <w:r w:rsidR="00945E8B">
        <w:rPr>
          <w:szCs w:val="24"/>
          <w:lang w:val="fr-FR"/>
        </w:rPr>
        <w:t>A</w:t>
      </w:r>
      <w:r w:rsidRPr="00156EBD">
        <w:rPr>
          <w:szCs w:val="24"/>
          <w:lang w:val="fr-FR"/>
        </w:rPr>
        <w:t>chèvement (Clause 8 du CCAG)</w:t>
      </w:r>
      <w:bookmarkEnd w:id="1021"/>
    </w:p>
    <w:tbl>
      <w:tblPr>
        <w:tblW w:w="8658" w:type="dxa"/>
        <w:tblInd w:w="720" w:type="dxa"/>
        <w:tblLayout w:type="fixed"/>
        <w:tblLook w:val="0000" w:firstRow="0" w:lastRow="0" w:firstColumn="0" w:lastColumn="0" w:noHBand="0" w:noVBand="0"/>
      </w:tblPr>
      <w:tblGrid>
        <w:gridCol w:w="2160"/>
        <w:gridCol w:w="6498"/>
      </w:tblGrid>
      <w:tr w:rsidR="0055255E" w:rsidRPr="00156EBD" w14:paraId="33ABEEA4" w14:textId="77777777" w:rsidTr="000F5E3C">
        <w:tc>
          <w:tcPr>
            <w:tcW w:w="2160" w:type="dxa"/>
          </w:tcPr>
          <w:p w14:paraId="14641B7D" w14:textId="77777777" w:rsidR="0055255E" w:rsidRPr="00156EBD" w:rsidRDefault="0055255E" w:rsidP="00227B4D">
            <w:pPr>
              <w:rPr>
                <w:sz w:val="24"/>
                <w:szCs w:val="24"/>
              </w:rPr>
            </w:pPr>
            <w:r w:rsidRPr="00156EBD">
              <w:rPr>
                <w:sz w:val="24"/>
                <w:szCs w:val="24"/>
              </w:rPr>
              <w:t>Clause 8.1 du CCAG :</w:t>
            </w:r>
          </w:p>
        </w:tc>
        <w:tc>
          <w:tcPr>
            <w:tcW w:w="6498" w:type="dxa"/>
          </w:tcPr>
          <w:p w14:paraId="5F7F59FB" w14:textId="04BB543C"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w:t>
            </w:r>
            <w:r w:rsidR="00054DA4">
              <w:rPr>
                <w:sz w:val="24"/>
                <w:szCs w:val="24"/>
              </w:rPr>
              <w:t>A</w:t>
            </w:r>
            <w:r w:rsidRPr="00156EBD">
              <w:rPr>
                <w:sz w:val="24"/>
                <w:szCs w:val="24"/>
              </w:rPr>
              <w:t>chèvement précisée dans l’Acte d’engagement.</w:t>
            </w:r>
          </w:p>
        </w:tc>
      </w:tr>
      <w:tr w:rsidR="0055255E" w:rsidRPr="00156EBD" w14:paraId="78B0F612" w14:textId="77777777" w:rsidTr="000F5E3C">
        <w:tc>
          <w:tcPr>
            <w:tcW w:w="2160" w:type="dxa"/>
          </w:tcPr>
          <w:p w14:paraId="65EED81A" w14:textId="77777777" w:rsidR="0055255E" w:rsidRPr="00156EBD" w:rsidRDefault="0055255E" w:rsidP="00227B4D">
            <w:pPr>
              <w:rPr>
                <w:sz w:val="24"/>
                <w:szCs w:val="24"/>
              </w:rPr>
            </w:pPr>
            <w:r w:rsidRPr="00156EBD">
              <w:rPr>
                <w:sz w:val="24"/>
                <w:szCs w:val="24"/>
              </w:rPr>
              <w:t>Clause 8.2 du CCAG :</w:t>
            </w:r>
          </w:p>
        </w:tc>
        <w:tc>
          <w:tcPr>
            <w:tcW w:w="6498" w:type="dxa"/>
          </w:tcPr>
          <w:p w14:paraId="16E54513" w14:textId="58E1E0EA" w:rsidR="0055255E" w:rsidRPr="00156EBD" w:rsidRDefault="0055255E" w:rsidP="00227B4D">
            <w:pPr>
              <w:spacing w:after="120"/>
              <w:ind w:right="-72"/>
              <w:jc w:val="both"/>
              <w:rPr>
                <w:sz w:val="24"/>
                <w:szCs w:val="24"/>
              </w:rPr>
            </w:pPr>
            <w:r w:rsidRPr="00156EBD">
              <w:rPr>
                <w:sz w:val="24"/>
                <w:szCs w:val="24"/>
              </w:rPr>
              <w:t>Le</w:t>
            </w:r>
            <w:r>
              <w:rPr>
                <w:sz w:val="24"/>
                <w:szCs w:val="24"/>
              </w:rPr>
              <w:t xml:space="preserve"> Délai </w:t>
            </w:r>
            <w:r w:rsidR="00407ED2">
              <w:rPr>
                <w:sz w:val="24"/>
                <w:szCs w:val="24"/>
              </w:rPr>
              <w:t xml:space="preserve">d’Achèvement </w:t>
            </w:r>
            <w:r>
              <w:rPr>
                <w:sz w:val="24"/>
                <w:szCs w:val="24"/>
              </w:rPr>
              <w:t xml:space="preserve">pour l’ensemble des Installations sera </w:t>
            </w:r>
            <w:r w:rsidR="00407ED2">
              <w:rPr>
                <w:sz w:val="24"/>
                <w:szCs w:val="24"/>
              </w:rPr>
              <w:t xml:space="preserve">douze (12) mois </w:t>
            </w:r>
            <w:r>
              <w:rPr>
                <w:sz w:val="24"/>
                <w:szCs w:val="24"/>
              </w:rPr>
              <w:t>à compter de la Date de Mise en Vigueur tel qu’indiqué dans l’Acte d’Engagement</w:t>
            </w:r>
            <w:r w:rsidRPr="00156EBD">
              <w:rPr>
                <w:sz w:val="24"/>
                <w:szCs w:val="24"/>
              </w:rPr>
              <w:t>.</w:t>
            </w:r>
          </w:p>
          <w:p w14:paraId="7497A564" w14:textId="43C53B9C" w:rsidR="0055255E" w:rsidRPr="00C07913" w:rsidRDefault="0055255E" w:rsidP="00CF6550">
            <w:pPr>
              <w:pStyle w:val="ListParagraph"/>
              <w:ind w:left="433" w:right="-72"/>
              <w:jc w:val="both"/>
              <w:rPr>
                <w:b/>
                <w:bCs/>
                <w:sz w:val="24"/>
                <w:szCs w:val="24"/>
              </w:rPr>
            </w:pPr>
          </w:p>
        </w:tc>
      </w:tr>
      <w:tr w:rsidR="000F5E3C" w:rsidRPr="00156EBD" w14:paraId="36EFFCE5" w14:textId="77777777" w:rsidTr="000F5E3C">
        <w:tc>
          <w:tcPr>
            <w:tcW w:w="8658" w:type="dxa"/>
            <w:gridSpan w:val="2"/>
          </w:tcPr>
          <w:p w14:paraId="17E49334" w14:textId="4821C693" w:rsidR="000F5E3C" w:rsidRPr="00301C07" w:rsidRDefault="000F5E3C" w:rsidP="00227B4D">
            <w:pPr>
              <w:spacing w:after="120"/>
              <w:ind w:right="-72"/>
              <w:jc w:val="both"/>
              <w:rPr>
                <w:i/>
                <w:iCs/>
                <w:sz w:val="24"/>
                <w:szCs w:val="24"/>
              </w:rPr>
            </w:pPr>
            <w:r w:rsidRPr="00C07913">
              <w:rPr>
                <w:b/>
                <w:bCs/>
                <w:sz w:val="24"/>
                <w:szCs w:val="24"/>
              </w:rPr>
              <w:t>Responsabilités de l’Entrepreneur (Clause 9 du CCAG)</w:t>
            </w:r>
          </w:p>
        </w:tc>
      </w:tr>
      <w:tr w:rsidR="0055255E" w:rsidRPr="00156EBD" w14:paraId="728A94E3" w14:textId="77777777" w:rsidTr="000F5E3C">
        <w:tc>
          <w:tcPr>
            <w:tcW w:w="2160" w:type="dxa"/>
          </w:tcPr>
          <w:p w14:paraId="37DCFD69" w14:textId="77777777" w:rsidR="0055255E" w:rsidRPr="00156EBD" w:rsidRDefault="0055255E" w:rsidP="00227B4D">
            <w:pPr>
              <w:rPr>
                <w:sz w:val="24"/>
                <w:szCs w:val="24"/>
              </w:rPr>
            </w:pPr>
            <w:r>
              <w:rPr>
                <w:sz w:val="24"/>
                <w:szCs w:val="24"/>
              </w:rPr>
              <w:t>Clause 9.8 du CCAG :</w:t>
            </w:r>
          </w:p>
        </w:tc>
        <w:tc>
          <w:tcPr>
            <w:tcW w:w="6498" w:type="dxa"/>
          </w:tcPr>
          <w:p w14:paraId="33F27C23" w14:textId="77777777" w:rsidR="0055255E" w:rsidRDefault="0055255E" w:rsidP="00227B4D">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227B4D">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2CD774B7" w:rsidR="0055255E" w:rsidRPr="00156EBD" w:rsidRDefault="0055255E" w:rsidP="0055255E">
      <w:pPr>
        <w:pStyle w:val="Head51"/>
        <w:rPr>
          <w:szCs w:val="24"/>
          <w:lang w:val="fr-FR"/>
        </w:rPr>
      </w:pPr>
      <w:bookmarkStart w:id="1022" w:name="_Toc383555950"/>
      <w:r w:rsidRPr="00156EBD">
        <w:rPr>
          <w:szCs w:val="24"/>
          <w:lang w:val="fr-FR"/>
        </w:rPr>
        <w:t>Montant du Marché (Clause 11 du CCAG)</w:t>
      </w:r>
      <w:bookmarkEnd w:id="1022"/>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227B4D">
        <w:tc>
          <w:tcPr>
            <w:tcW w:w="2160" w:type="dxa"/>
          </w:tcPr>
          <w:p w14:paraId="1C08465C" w14:textId="77777777" w:rsidR="0055255E" w:rsidRPr="00156EBD" w:rsidRDefault="0055255E" w:rsidP="00227B4D">
            <w:pPr>
              <w:rPr>
                <w:sz w:val="24"/>
                <w:szCs w:val="24"/>
              </w:rPr>
            </w:pPr>
            <w:r w:rsidRPr="00156EBD">
              <w:rPr>
                <w:sz w:val="24"/>
                <w:szCs w:val="24"/>
              </w:rPr>
              <w:t>Clause 11.2 du CCAG :</w:t>
            </w:r>
          </w:p>
        </w:tc>
        <w:tc>
          <w:tcPr>
            <w:tcW w:w="6498" w:type="dxa"/>
          </w:tcPr>
          <w:p w14:paraId="047FEF9F" w14:textId="42BF020D" w:rsidR="0055255E" w:rsidRPr="00156EBD" w:rsidRDefault="0055255E" w:rsidP="00227B4D">
            <w:pPr>
              <w:spacing w:after="120"/>
              <w:ind w:right="-72"/>
              <w:jc w:val="both"/>
              <w:rPr>
                <w:sz w:val="24"/>
                <w:szCs w:val="24"/>
              </w:rPr>
            </w:pPr>
            <w:r w:rsidRPr="00156EBD">
              <w:rPr>
                <w:sz w:val="24"/>
                <w:szCs w:val="24"/>
              </w:rPr>
              <w:t xml:space="preserve">Le </w:t>
            </w:r>
            <w:r w:rsidR="00417512">
              <w:rPr>
                <w:sz w:val="24"/>
                <w:szCs w:val="24"/>
              </w:rPr>
              <w:t>Montant du Marché</w:t>
            </w:r>
            <w:r w:rsidRPr="00156EBD">
              <w:rPr>
                <w:sz w:val="24"/>
                <w:szCs w:val="24"/>
              </w:rPr>
              <w:t xml:space="preserve"> sera révisé conformément aux clauses de l’</w:t>
            </w:r>
            <w:r>
              <w:rPr>
                <w:sz w:val="24"/>
                <w:szCs w:val="24"/>
              </w:rPr>
              <w:t>A</w:t>
            </w:r>
            <w:r w:rsidRPr="00156EBD">
              <w:rPr>
                <w:sz w:val="24"/>
                <w:szCs w:val="24"/>
              </w:rPr>
              <w:t xml:space="preserve">nnexe </w:t>
            </w:r>
            <w:r w:rsidR="0064221D" w:rsidRPr="00156EBD">
              <w:rPr>
                <w:sz w:val="24"/>
                <w:szCs w:val="24"/>
              </w:rPr>
              <w:t>de l’Acte d’engagement</w:t>
            </w:r>
            <w:r w:rsidRPr="00156EBD">
              <w:rPr>
                <w:sz w:val="24"/>
                <w:szCs w:val="24"/>
              </w:rPr>
              <w:t xml:space="preserve"> (Révision de prix).</w:t>
            </w:r>
          </w:p>
        </w:tc>
      </w:tr>
    </w:tbl>
    <w:p w14:paraId="319DD893" w14:textId="0D70A626" w:rsidR="0055255E" w:rsidRPr="00156EBD" w:rsidRDefault="0055255E" w:rsidP="0055255E">
      <w:pPr>
        <w:pStyle w:val="Head51"/>
        <w:rPr>
          <w:szCs w:val="24"/>
          <w:lang w:val="fr-FR"/>
        </w:rPr>
      </w:pPr>
      <w:bookmarkStart w:id="1023" w:name="_Toc383555951"/>
      <w:r w:rsidRPr="00156EBD">
        <w:rPr>
          <w:szCs w:val="24"/>
          <w:lang w:val="fr-FR"/>
        </w:rPr>
        <w:t>Garanties (Clause 13 du CCAG)</w:t>
      </w:r>
      <w:bookmarkEnd w:id="1023"/>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227B4D">
        <w:tc>
          <w:tcPr>
            <w:tcW w:w="2160" w:type="dxa"/>
          </w:tcPr>
          <w:p w14:paraId="0F8A3EDF" w14:textId="77777777" w:rsidR="0055255E" w:rsidRPr="00156EBD" w:rsidRDefault="0055255E" w:rsidP="00227B4D">
            <w:pPr>
              <w:rPr>
                <w:sz w:val="24"/>
                <w:szCs w:val="24"/>
              </w:rPr>
            </w:pPr>
            <w:r w:rsidRPr="00156EBD">
              <w:rPr>
                <w:sz w:val="24"/>
                <w:szCs w:val="24"/>
              </w:rPr>
              <w:t>Clause 13.3.1 du CCAG :</w:t>
            </w:r>
          </w:p>
        </w:tc>
        <w:tc>
          <w:tcPr>
            <w:tcW w:w="6498" w:type="dxa"/>
          </w:tcPr>
          <w:p w14:paraId="459A9EB8" w14:textId="409BE21C" w:rsidR="0055255E" w:rsidRPr="00156EBD" w:rsidRDefault="0055255E" w:rsidP="00227B4D">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 xml:space="preserve">arantie de </w:t>
            </w:r>
            <w:r w:rsidR="00A534AA">
              <w:rPr>
                <w:sz w:val="24"/>
                <w:szCs w:val="24"/>
              </w:rPr>
              <w:t>B</w:t>
            </w:r>
            <w:r w:rsidRPr="00156EBD">
              <w:rPr>
                <w:sz w:val="24"/>
                <w:szCs w:val="24"/>
              </w:rPr>
              <w:t xml:space="preserve">onne </w:t>
            </w:r>
            <w:r w:rsidR="00A534AA">
              <w:rPr>
                <w:sz w:val="24"/>
                <w:szCs w:val="24"/>
              </w:rPr>
              <w:t>E</w:t>
            </w:r>
            <w:r w:rsidRPr="00156EBD">
              <w:rPr>
                <w:sz w:val="24"/>
                <w:szCs w:val="24"/>
              </w:rPr>
              <w:t>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227B4D">
        <w:tc>
          <w:tcPr>
            <w:tcW w:w="2160" w:type="dxa"/>
          </w:tcPr>
          <w:p w14:paraId="26C52270" w14:textId="77777777" w:rsidR="0055255E" w:rsidRPr="00156EBD" w:rsidRDefault="0055255E" w:rsidP="00227B4D">
            <w:pPr>
              <w:rPr>
                <w:sz w:val="24"/>
                <w:szCs w:val="24"/>
              </w:rPr>
            </w:pPr>
            <w:r w:rsidRPr="00156EBD">
              <w:rPr>
                <w:sz w:val="24"/>
                <w:szCs w:val="24"/>
              </w:rPr>
              <w:t>Clause 13.3.2 du CCAG :</w:t>
            </w:r>
          </w:p>
        </w:tc>
        <w:tc>
          <w:tcPr>
            <w:tcW w:w="6498" w:type="dxa"/>
          </w:tcPr>
          <w:p w14:paraId="73C6FA6D" w14:textId="6C549048"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w:t>
            </w:r>
            <w:r w:rsidR="001B2478">
              <w:rPr>
                <w:sz w:val="24"/>
                <w:szCs w:val="24"/>
              </w:rPr>
              <w:t xml:space="preserve">de Bonne Exécution </w:t>
            </w:r>
            <w:r w:rsidRPr="00156EBD">
              <w:rPr>
                <w:sz w:val="24"/>
                <w:szCs w:val="24"/>
              </w:rPr>
              <w:t xml:space="preserve"> sera fournie sous la forme d’une </w:t>
            </w:r>
            <w:r w:rsidRPr="00156EBD">
              <w:rPr>
                <w:i/>
                <w:sz w:val="24"/>
                <w:szCs w:val="24"/>
              </w:rPr>
              <w:t>_______</w:t>
            </w:r>
            <w:r w:rsidRPr="00156EBD">
              <w:rPr>
                <w:sz w:val="24"/>
                <w:szCs w:val="24"/>
              </w:rPr>
              <w:t xml:space="preserve">, dont le modèle figure dans ce Dossier d’appel d’offres dans la </w:t>
            </w:r>
            <w:r>
              <w:rPr>
                <w:sz w:val="24"/>
                <w:szCs w:val="24"/>
              </w:rPr>
              <w:t>S</w:t>
            </w:r>
            <w:r w:rsidRPr="00156EBD">
              <w:rPr>
                <w:sz w:val="24"/>
                <w:szCs w:val="24"/>
              </w:rPr>
              <w:t xml:space="preserve">ection </w:t>
            </w:r>
            <w:r w:rsidR="001F6BB0">
              <w:rPr>
                <w:sz w:val="24"/>
                <w:szCs w:val="24"/>
              </w:rPr>
              <w:t>,</w:t>
            </w:r>
            <w:r w:rsidRPr="00156EBD">
              <w:rPr>
                <w:sz w:val="24"/>
                <w:szCs w:val="24"/>
              </w:rPr>
              <w:t>X Formulaires de Marché.</w:t>
            </w:r>
          </w:p>
        </w:tc>
      </w:tr>
      <w:tr w:rsidR="0055255E" w:rsidRPr="00156EBD" w14:paraId="54B80F5C" w14:textId="77777777" w:rsidTr="00227B4D">
        <w:tc>
          <w:tcPr>
            <w:tcW w:w="2160" w:type="dxa"/>
          </w:tcPr>
          <w:p w14:paraId="2185E915" w14:textId="77777777" w:rsidR="0055255E" w:rsidRPr="00156EBD" w:rsidRDefault="0055255E" w:rsidP="00227B4D">
            <w:pPr>
              <w:rPr>
                <w:sz w:val="24"/>
                <w:szCs w:val="24"/>
              </w:rPr>
            </w:pPr>
            <w:r w:rsidRPr="00156EBD">
              <w:rPr>
                <w:sz w:val="24"/>
                <w:szCs w:val="24"/>
              </w:rPr>
              <w:t>Clause 13.3.3 du CCAG :</w:t>
            </w:r>
          </w:p>
        </w:tc>
        <w:tc>
          <w:tcPr>
            <w:tcW w:w="6498" w:type="dxa"/>
          </w:tcPr>
          <w:p w14:paraId="294B9C4D" w14:textId="383F3C9D"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w:t>
            </w:r>
            <w:r w:rsidR="001B2478">
              <w:rPr>
                <w:sz w:val="24"/>
                <w:szCs w:val="24"/>
              </w:rPr>
              <w:t xml:space="preserve">de Bonne Exécution </w:t>
            </w:r>
            <w:r w:rsidRPr="00156EBD">
              <w:rPr>
                <w:sz w:val="24"/>
                <w:szCs w:val="24"/>
              </w:rPr>
              <w:t xml:space="preserve"> 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r w:rsidR="00252B21" w:rsidRPr="00156EBD" w14:paraId="76B39576" w14:textId="77777777" w:rsidTr="00DC5FEC">
        <w:tc>
          <w:tcPr>
            <w:tcW w:w="8658" w:type="dxa"/>
            <w:gridSpan w:val="2"/>
          </w:tcPr>
          <w:p w14:paraId="0A4791DE" w14:textId="761CF5B8" w:rsidR="00252B21" w:rsidRPr="00252B21" w:rsidRDefault="00252B21" w:rsidP="00CF6550">
            <w:pPr>
              <w:pStyle w:val="Head51"/>
              <w:rPr>
                <w:i/>
                <w:iCs/>
                <w:szCs w:val="24"/>
                <w:lang w:val="fr"/>
              </w:rPr>
            </w:pPr>
            <w:r>
              <w:rPr>
                <w:szCs w:val="24"/>
                <w:lang w:val="fr-FR"/>
              </w:rPr>
              <w:t>Rapports d’Avancement</w:t>
            </w:r>
            <w:r w:rsidRPr="00156EBD">
              <w:rPr>
                <w:szCs w:val="24"/>
                <w:lang w:val="fr-FR"/>
              </w:rPr>
              <w:t xml:space="preserve"> (Clause 1</w:t>
            </w:r>
            <w:r>
              <w:rPr>
                <w:szCs w:val="24"/>
                <w:lang w:val="fr-FR"/>
              </w:rPr>
              <w:t>8</w:t>
            </w:r>
            <w:r w:rsidRPr="00156EBD">
              <w:rPr>
                <w:szCs w:val="24"/>
                <w:lang w:val="fr-FR"/>
              </w:rPr>
              <w:t xml:space="preserve"> du CCAG)</w:t>
            </w:r>
          </w:p>
        </w:tc>
      </w:tr>
      <w:tr w:rsidR="00A45C79" w:rsidRPr="00156EBD" w14:paraId="2FA74D79" w14:textId="77777777" w:rsidTr="00227B4D">
        <w:tc>
          <w:tcPr>
            <w:tcW w:w="2160" w:type="dxa"/>
          </w:tcPr>
          <w:p w14:paraId="06DE5CE6" w14:textId="67B9122B" w:rsidR="00A45C79" w:rsidRPr="00156EBD" w:rsidRDefault="00F10720" w:rsidP="00227B4D">
            <w:pPr>
              <w:rPr>
                <w:sz w:val="24"/>
                <w:szCs w:val="24"/>
              </w:rPr>
            </w:pPr>
            <w:r>
              <w:rPr>
                <w:sz w:val="24"/>
                <w:szCs w:val="24"/>
              </w:rPr>
              <w:t>Clause 18.3 du CCAG</w:t>
            </w:r>
          </w:p>
        </w:tc>
        <w:tc>
          <w:tcPr>
            <w:tcW w:w="6498" w:type="dxa"/>
          </w:tcPr>
          <w:p w14:paraId="3ABDE063" w14:textId="373E1EBE" w:rsidR="00172B35" w:rsidRPr="00CF6550" w:rsidRDefault="00172B35" w:rsidP="00CF6550">
            <w:pPr>
              <w:jc w:val="both"/>
              <w:rPr>
                <w:i/>
                <w:iCs/>
                <w:sz w:val="24"/>
                <w:szCs w:val="24"/>
              </w:rPr>
            </w:pPr>
            <w:r w:rsidRPr="00CF6550">
              <w:rPr>
                <w:i/>
                <w:iCs/>
                <w:sz w:val="24"/>
                <w:szCs w:val="24"/>
                <w:lang w:val="fr"/>
              </w:rPr>
              <w:t xml:space="preserve">[Les éléments suivants doivent être inclus si le </w:t>
            </w:r>
            <w:r w:rsidR="00AC3003">
              <w:rPr>
                <w:i/>
                <w:iCs/>
                <w:sz w:val="24"/>
                <w:szCs w:val="24"/>
                <w:lang w:val="fr"/>
              </w:rPr>
              <w:t>M</w:t>
            </w:r>
            <w:r w:rsidR="00536C48">
              <w:rPr>
                <w:i/>
                <w:iCs/>
                <w:sz w:val="24"/>
                <w:szCs w:val="24"/>
                <w:lang w:val="fr"/>
              </w:rPr>
              <w:t>arché</w:t>
            </w:r>
            <w:r w:rsidRPr="00CF6550">
              <w:rPr>
                <w:i/>
                <w:iCs/>
                <w:sz w:val="24"/>
                <w:szCs w:val="24"/>
                <w:lang w:val="fr"/>
              </w:rPr>
              <w:t xml:space="preserve"> a été évalué comme présentant des risques potentiels ou réels en matière de cybersécurité : « Les rapports d’étape doivent inclure l’état de la conformité à la gestion des risques de cybersécurité et tout risque prévisible en matière de cybersécurité et d’atténuation ».]</w:t>
            </w:r>
          </w:p>
          <w:p w14:paraId="4A6373CA" w14:textId="77777777" w:rsidR="00172B35" w:rsidRDefault="00172B35" w:rsidP="00172B35">
            <w:pPr>
              <w:jc w:val="both"/>
              <w:rPr>
                <w:i/>
                <w:iCs/>
                <w:sz w:val="24"/>
                <w:szCs w:val="24"/>
                <w:lang w:val="fr"/>
              </w:rPr>
            </w:pPr>
          </w:p>
          <w:p w14:paraId="1B9EA186" w14:textId="652E3F4E" w:rsidR="00A45C79" w:rsidRPr="00156EBD" w:rsidRDefault="00172B35" w:rsidP="00CF6550">
            <w:pPr>
              <w:spacing w:after="120"/>
              <w:jc w:val="both"/>
              <w:rPr>
                <w:sz w:val="24"/>
                <w:szCs w:val="24"/>
              </w:rPr>
            </w:pPr>
            <w:r w:rsidRPr="00CF6550">
              <w:rPr>
                <w:i/>
                <w:iCs/>
                <w:sz w:val="24"/>
                <w:szCs w:val="24"/>
                <w:lang w:val="fr"/>
              </w:rPr>
              <w:t xml:space="preserve">[Si le </w:t>
            </w:r>
            <w:r w:rsidR="00AC3003">
              <w:rPr>
                <w:i/>
                <w:iCs/>
                <w:sz w:val="24"/>
                <w:szCs w:val="24"/>
                <w:lang w:val="fr"/>
              </w:rPr>
              <w:t>Marché</w:t>
            </w:r>
            <w:r w:rsidRPr="00CF6550">
              <w:rPr>
                <w:i/>
                <w:iCs/>
                <w:sz w:val="24"/>
                <w:szCs w:val="24"/>
                <w:lang w:val="fr"/>
              </w:rPr>
              <w:t xml:space="preserve"> a été évalué comme présentant des risques potentiels ou réels en matière de cybersécurité, indiquez les incidents de cybersécurité à signaler immédiatement.</w:t>
            </w:r>
            <w:r w:rsidRPr="00CF6550">
              <w:rPr>
                <w:sz w:val="24"/>
                <w:szCs w:val="24"/>
                <w:lang w:val="fr"/>
              </w:rPr>
              <w:t xml:space="preserve"> </w:t>
            </w:r>
            <w:r w:rsidRPr="00CF6550">
              <w:rPr>
                <w:i/>
                <w:iCs/>
                <w:sz w:val="24"/>
                <w:szCs w:val="24"/>
                <w:lang w:val="fr"/>
              </w:rPr>
              <w:t>]</w:t>
            </w:r>
          </w:p>
        </w:tc>
      </w:tr>
    </w:tbl>
    <w:p w14:paraId="34323103" w14:textId="30A4EDFE" w:rsidR="0055255E" w:rsidRPr="00156EBD" w:rsidRDefault="0055255E" w:rsidP="0055255E">
      <w:pPr>
        <w:pStyle w:val="Head51"/>
        <w:rPr>
          <w:szCs w:val="24"/>
          <w:lang w:val="fr-FR"/>
        </w:rPr>
      </w:pPr>
      <w:bookmarkStart w:id="1024" w:name="_Toc383555952"/>
      <w:r w:rsidRPr="00156EBD">
        <w:rPr>
          <w:szCs w:val="24"/>
          <w:lang w:val="fr-FR"/>
        </w:rPr>
        <w:t>Montage (Clause 22 du CCAG)</w:t>
      </w:r>
      <w:bookmarkEnd w:id="1024"/>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227B4D">
        <w:tc>
          <w:tcPr>
            <w:tcW w:w="2160" w:type="dxa"/>
          </w:tcPr>
          <w:p w14:paraId="048F0BD9" w14:textId="77777777" w:rsidR="0055255E" w:rsidRPr="00156EBD" w:rsidRDefault="0055255E" w:rsidP="00227B4D">
            <w:pPr>
              <w:rPr>
                <w:sz w:val="24"/>
                <w:szCs w:val="24"/>
              </w:rPr>
            </w:pPr>
            <w:r w:rsidRPr="00156EBD">
              <w:rPr>
                <w:sz w:val="24"/>
                <w:szCs w:val="24"/>
              </w:rPr>
              <w:t>Clause 22.2.5 du CCAG :</w:t>
            </w:r>
          </w:p>
        </w:tc>
        <w:tc>
          <w:tcPr>
            <w:tcW w:w="6498" w:type="dxa"/>
          </w:tcPr>
          <w:p w14:paraId="7EC62971" w14:textId="77777777" w:rsidR="0055255E" w:rsidRPr="00156EBD" w:rsidRDefault="0055255E" w:rsidP="00227B4D">
            <w:pPr>
              <w:spacing w:after="120"/>
              <w:ind w:right="-72"/>
              <w:jc w:val="both"/>
              <w:rPr>
                <w:sz w:val="24"/>
                <w:szCs w:val="24"/>
              </w:rPr>
            </w:pPr>
            <w:r w:rsidRPr="00156EBD">
              <w:rPr>
                <w:sz w:val="24"/>
                <w:szCs w:val="24"/>
              </w:rPr>
              <w:t>Heures de travail</w:t>
            </w:r>
          </w:p>
          <w:p w14:paraId="1330DB4D" w14:textId="77777777" w:rsidR="0055255E" w:rsidRPr="00156EBD" w:rsidRDefault="0055255E" w:rsidP="00227B4D">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227B4D">
        <w:tc>
          <w:tcPr>
            <w:tcW w:w="2160" w:type="dxa"/>
          </w:tcPr>
          <w:p w14:paraId="133BF281" w14:textId="77777777" w:rsidR="0055255E" w:rsidRPr="00156EBD" w:rsidRDefault="0055255E" w:rsidP="00227B4D">
            <w:pPr>
              <w:rPr>
                <w:sz w:val="24"/>
                <w:szCs w:val="24"/>
              </w:rPr>
            </w:pPr>
            <w:r w:rsidRPr="00156EBD">
              <w:rPr>
                <w:sz w:val="24"/>
                <w:szCs w:val="24"/>
              </w:rPr>
              <w:t>Clause 22.2.8 du CCAG :</w:t>
            </w:r>
          </w:p>
        </w:tc>
        <w:tc>
          <w:tcPr>
            <w:tcW w:w="6498" w:type="dxa"/>
          </w:tcPr>
          <w:p w14:paraId="7DD305D1" w14:textId="77777777" w:rsidR="0055255E" w:rsidRPr="00156EBD" w:rsidRDefault="0055255E" w:rsidP="00227B4D">
            <w:pPr>
              <w:spacing w:after="120"/>
              <w:ind w:right="-72"/>
              <w:jc w:val="both"/>
              <w:rPr>
                <w:sz w:val="24"/>
                <w:szCs w:val="24"/>
              </w:rPr>
            </w:pPr>
            <w:r w:rsidRPr="00156EBD">
              <w:rPr>
                <w:sz w:val="24"/>
                <w:szCs w:val="24"/>
              </w:rPr>
              <w:t>Dispositions relatives aux funérailles :</w:t>
            </w:r>
          </w:p>
        </w:tc>
      </w:tr>
    </w:tbl>
    <w:p w14:paraId="5ECB99E7" w14:textId="5019FFDB" w:rsidR="0055255E" w:rsidRPr="00156EBD" w:rsidRDefault="0055255E" w:rsidP="0055255E">
      <w:pPr>
        <w:pStyle w:val="Head51"/>
        <w:rPr>
          <w:szCs w:val="24"/>
          <w:lang w:val="fr-FR"/>
        </w:rPr>
      </w:pPr>
      <w:bookmarkStart w:id="1025" w:name="_Toc383555953"/>
      <w:r w:rsidRPr="00156EBD">
        <w:rPr>
          <w:szCs w:val="24"/>
          <w:lang w:val="fr-FR"/>
        </w:rPr>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1025"/>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227B4D">
        <w:tc>
          <w:tcPr>
            <w:tcW w:w="2160" w:type="dxa"/>
          </w:tcPr>
          <w:p w14:paraId="43DC23C3" w14:textId="77777777" w:rsidR="0055255E" w:rsidRPr="00156EBD" w:rsidRDefault="0055255E" w:rsidP="00227B4D">
            <w:pPr>
              <w:rPr>
                <w:sz w:val="24"/>
                <w:szCs w:val="24"/>
              </w:rPr>
            </w:pPr>
            <w:r w:rsidRPr="00156EBD">
              <w:rPr>
                <w:sz w:val="24"/>
                <w:szCs w:val="24"/>
              </w:rPr>
              <w:t>Clause 25.2.2 du CCAG :</w:t>
            </w:r>
          </w:p>
        </w:tc>
        <w:tc>
          <w:tcPr>
            <w:tcW w:w="6498" w:type="dxa"/>
          </w:tcPr>
          <w:p w14:paraId="6F54B871" w14:textId="1B53B31D" w:rsidR="0055255E" w:rsidRPr="00156EBD" w:rsidRDefault="00F338C5" w:rsidP="00227B4D">
            <w:pPr>
              <w:spacing w:after="120"/>
              <w:ind w:right="-72"/>
              <w:jc w:val="both"/>
              <w:rPr>
                <w:sz w:val="24"/>
                <w:szCs w:val="24"/>
              </w:rPr>
            </w:pPr>
            <w:r>
              <w:rPr>
                <w:sz w:val="24"/>
                <w:szCs w:val="24"/>
              </w:rPr>
              <w:t>L’Essai</w:t>
            </w:r>
            <w:r w:rsidR="0055255E">
              <w:rPr>
                <w:sz w:val="24"/>
                <w:szCs w:val="24"/>
              </w:rPr>
              <w:t xml:space="preserve"> de </w:t>
            </w:r>
            <w:r w:rsidR="0055255E" w:rsidRPr="00156EBD">
              <w:rPr>
                <w:sz w:val="24"/>
                <w:szCs w:val="24"/>
              </w:rPr>
              <w:t xml:space="preserve">garantie des Installations devra être réalisé avec succès dans les </w:t>
            </w:r>
            <w:r w:rsidR="0055255E" w:rsidRPr="00156EBD">
              <w:rPr>
                <w:i/>
                <w:sz w:val="24"/>
                <w:szCs w:val="24"/>
              </w:rPr>
              <w:t>___</w:t>
            </w:r>
            <w:r w:rsidR="0055255E" w:rsidRPr="00156EBD">
              <w:rPr>
                <w:sz w:val="24"/>
                <w:szCs w:val="24"/>
              </w:rPr>
              <w:t xml:space="preserve">jours suivant la </w:t>
            </w:r>
            <w:r w:rsidR="0055255E">
              <w:rPr>
                <w:sz w:val="24"/>
                <w:szCs w:val="24"/>
              </w:rPr>
              <w:t>D</w:t>
            </w:r>
            <w:r w:rsidR="0055255E" w:rsidRPr="00156EBD">
              <w:rPr>
                <w:sz w:val="24"/>
                <w:szCs w:val="24"/>
              </w:rPr>
              <w:t>ate d’</w:t>
            </w:r>
            <w:r w:rsidR="0055255E">
              <w:rPr>
                <w:sz w:val="24"/>
                <w:szCs w:val="24"/>
              </w:rPr>
              <w:t>A</w:t>
            </w:r>
            <w:r w:rsidR="0055255E" w:rsidRPr="00156EBD">
              <w:rPr>
                <w:sz w:val="24"/>
                <w:szCs w:val="24"/>
              </w:rPr>
              <w:t>chèvement.</w:t>
            </w:r>
          </w:p>
        </w:tc>
      </w:tr>
    </w:tbl>
    <w:p w14:paraId="23DB39A4" w14:textId="47213207" w:rsidR="0055255E" w:rsidRPr="00156EBD" w:rsidRDefault="0055255E" w:rsidP="0055255E">
      <w:pPr>
        <w:pStyle w:val="Head51"/>
        <w:keepNext/>
        <w:keepLines/>
        <w:rPr>
          <w:szCs w:val="24"/>
          <w:lang w:val="fr-FR"/>
        </w:rPr>
      </w:pPr>
      <w:bookmarkStart w:id="1026" w:name="_Toc383555954"/>
      <w:r w:rsidRPr="00156EBD">
        <w:rPr>
          <w:szCs w:val="24"/>
          <w:lang w:val="fr-FR"/>
        </w:rPr>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1026"/>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227B4D">
        <w:tc>
          <w:tcPr>
            <w:tcW w:w="2160" w:type="dxa"/>
          </w:tcPr>
          <w:p w14:paraId="2C3F0D5D" w14:textId="77777777" w:rsidR="0055255E" w:rsidRPr="00156EBD" w:rsidRDefault="0055255E" w:rsidP="00227B4D">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227B4D">
            <w:pPr>
              <w:keepNext/>
              <w:keepLines/>
              <w:spacing w:after="120"/>
              <w:rPr>
                <w:sz w:val="24"/>
                <w:szCs w:val="24"/>
              </w:rPr>
            </w:pPr>
            <w:r w:rsidRPr="00156EBD">
              <w:rPr>
                <w:sz w:val="24"/>
                <w:szCs w:val="24"/>
              </w:rPr>
              <w:t>Pénalité de retard applicable :</w:t>
            </w:r>
          </w:p>
          <w:p w14:paraId="695A569B" w14:textId="77777777" w:rsidR="0055255E" w:rsidRPr="00156EBD" w:rsidRDefault="0055255E" w:rsidP="00227B4D">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227B4D">
        <w:tc>
          <w:tcPr>
            <w:tcW w:w="2160" w:type="dxa"/>
          </w:tcPr>
          <w:p w14:paraId="6B0C0E5D" w14:textId="77777777" w:rsidR="0055255E" w:rsidRPr="00156EBD" w:rsidRDefault="0055255E" w:rsidP="00227B4D">
            <w:pPr>
              <w:rPr>
                <w:sz w:val="24"/>
                <w:szCs w:val="24"/>
              </w:rPr>
            </w:pPr>
            <w:r w:rsidRPr="00156EBD">
              <w:rPr>
                <w:sz w:val="24"/>
                <w:szCs w:val="24"/>
              </w:rPr>
              <w:t>Clause 26.3 du CCAG :</w:t>
            </w:r>
          </w:p>
        </w:tc>
        <w:tc>
          <w:tcPr>
            <w:tcW w:w="6498" w:type="dxa"/>
          </w:tcPr>
          <w:p w14:paraId="488FF55A" w14:textId="77777777" w:rsidR="0055255E" w:rsidRPr="00156EBD" w:rsidRDefault="0055255E" w:rsidP="00227B4D">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227B4D">
            <w:pPr>
              <w:spacing w:after="120"/>
              <w:jc w:val="both"/>
              <w:rPr>
                <w:sz w:val="24"/>
                <w:szCs w:val="24"/>
              </w:rPr>
            </w:pPr>
            <w:r w:rsidRPr="00156EBD">
              <w:rPr>
                <w:sz w:val="24"/>
                <w:szCs w:val="24"/>
              </w:rPr>
              <w:t xml:space="preserve">Prime maximum :  </w:t>
            </w:r>
          </w:p>
        </w:tc>
      </w:tr>
      <w:tr w:rsidR="0055255E" w:rsidRPr="00156EBD" w14:paraId="5C02FE3C" w14:textId="77777777" w:rsidTr="00227B4D">
        <w:tc>
          <w:tcPr>
            <w:tcW w:w="2160" w:type="dxa"/>
          </w:tcPr>
          <w:p w14:paraId="234ADE6C" w14:textId="77777777" w:rsidR="0055255E" w:rsidRPr="00156EBD" w:rsidRDefault="0055255E" w:rsidP="00227B4D">
            <w:pPr>
              <w:rPr>
                <w:sz w:val="24"/>
                <w:szCs w:val="24"/>
              </w:rPr>
            </w:pPr>
            <w:r w:rsidRPr="00156EBD">
              <w:rPr>
                <w:sz w:val="24"/>
                <w:szCs w:val="24"/>
              </w:rPr>
              <w:t>Clause 26.3 du CCAG :</w:t>
            </w:r>
          </w:p>
        </w:tc>
        <w:tc>
          <w:tcPr>
            <w:tcW w:w="6498" w:type="dxa"/>
          </w:tcPr>
          <w:p w14:paraId="0A43899D" w14:textId="77777777" w:rsidR="0055255E" w:rsidRPr="00156EBD" w:rsidRDefault="0055255E" w:rsidP="00227B4D">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6232DD77" w:rsidR="0055255E" w:rsidRPr="00156EBD" w:rsidRDefault="0055255E" w:rsidP="0055255E">
      <w:pPr>
        <w:pStyle w:val="Head51"/>
        <w:rPr>
          <w:szCs w:val="24"/>
          <w:lang w:val="fr-FR"/>
        </w:rPr>
      </w:pPr>
      <w:bookmarkStart w:id="1027" w:name="_Toc383555955"/>
      <w:r w:rsidRPr="00156EBD">
        <w:rPr>
          <w:szCs w:val="24"/>
          <w:lang w:val="fr-FR"/>
        </w:rPr>
        <w:t>Garantie (Clause 27 du CCAG)</w:t>
      </w:r>
      <w:bookmarkEnd w:id="1027"/>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227B4D">
        <w:tc>
          <w:tcPr>
            <w:tcW w:w="2160" w:type="dxa"/>
          </w:tcPr>
          <w:p w14:paraId="29E2D997" w14:textId="77777777" w:rsidR="0055255E" w:rsidRPr="00156EBD" w:rsidRDefault="0055255E" w:rsidP="00227B4D">
            <w:pPr>
              <w:rPr>
                <w:sz w:val="24"/>
                <w:szCs w:val="24"/>
              </w:rPr>
            </w:pPr>
            <w:r w:rsidRPr="00156EBD">
              <w:rPr>
                <w:sz w:val="24"/>
                <w:szCs w:val="24"/>
              </w:rPr>
              <w:t>Clause 27.10 du CCAG :</w:t>
            </w:r>
          </w:p>
        </w:tc>
        <w:tc>
          <w:tcPr>
            <w:tcW w:w="6498" w:type="dxa"/>
          </w:tcPr>
          <w:p w14:paraId="5A214A93" w14:textId="554B3CBD" w:rsidR="0055255E" w:rsidRPr="00367099" w:rsidRDefault="0055255E" w:rsidP="00227B4D">
            <w:pPr>
              <w:pStyle w:val="ListParagraph"/>
              <w:spacing w:after="120"/>
              <w:ind w:left="360"/>
              <w:jc w:val="both"/>
              <w:rPr>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tc>
      </w:tr>
      <w:tr w:rsidR="0053294D" w:rsidRPr="00156EBD" w14:paraId="44710791" w14:textId="77777777" w:rsidTr="00A21E5C">
        <w:tc>
          <w:tcPr>
            <w:tcW w:w="8658" w:type="dxa"/>
            <w:gridSpan w:val="2"/>
          </w:tcPr>
          <w:p w14:paraId="7C578407" w14:textId="176E3A86" w:rsidR="0053294D" w:rsidRPr="00156EBD" w:rsidRDefault="00727EA5" w:rsidP="00CF6550">
            <w:pPr>
              <w:rPr>
                <w:sz w:val="24"/>
                <w:szCs w:val="24"/>
              </w:rPr>
            </w:pPr>
            <w:r w:rsidRPr="005E2C3B">
              <w:rPr>
                <w:b/>
                <w:bCs/>
                <w:sz w:val="24"/>
                <w:szCs w:val="24"/>
              </w:rPr>
              <w:t>Limite de Garantie (Clause 30 du CCAG)</w:t>
            </w:r>
          </w:p>
        </w:tc>
      </w:tr>
      <w:tr w:rsidR="004F6849" w:rsidRPr="00156EBD" w14:paraId="225B3641" w14:textId="77777777" w:rsidTr="00227B4D">
        <w:tc>
          <w:tcPr>
            <w:tcW w:w="2160" w:type="dxa"/>
          </w:tcPr>
          <w:p w14:paraId="150923AF" w14:textId="579BBA49" w:rsidR="004F6849" w:rsidRPr="00156EBD" w:rsidRDefault="004F6849" w:rsidP="004F6849">
            <w:pPr>
              <w:rPr>
                <w:sz w:val="24"/>
                <w:szCs w:val="24"/>
              </w:rPr>
            </w:pPr>
            <w:r>
              <w:rPr>
                <w:sz w:val="24"/>
                <w:szCs w:val="24"/>
              </w:rPr>
              <w:t>Clause 30.1 du CCAG</w:t>
            </w:r>
          </w:p>
        </w:tc>
        <w:tc>
          <w:tcPr>
            <w:tcW w:w="6498" w:type="dxa"/>
          </w:tcPr>
          <w:p w14:paraId="1AAAB7D5" w14:textId="42544031" w:rsidR="004F6849" w:rsidRPr="00156EBD" w:rsidRDefault="004F6849" w:rsidP="004F6849">
            <w:pPr>
              <w:spacing w:after="120"/>
              <w:jc w:val="both"/>
              <w:rPr>
                <w:sz w:val="24"/>
                <w:szCs w:val="24"/>
              </w:rPr>
            </w:pPr>
            <w:r>
              <w:rPr>
                <w:sz w:val="24"/>
                <w:szCs w:val="24"/>
              </w:rPr>
              <w:t>(b) Le multiplicateur du Montant du Marché est : ______</w:t>
            </w:r>
          </w:p>
        </w:tc>
      </w:tr>
      <w:tr w:rsidR="00EC480B" w:rsidRPr="00156EBD" w14:paraId="20C30271" w14:textId="77777777" w:rsidTr="00FA0CEF">
        <w:tc>
          <w:tcPr>
            <w:tcW w:w="8658" w:type="dxa"/>
            <w:gridSpan w:val="2"/>
          </w:tcPr>
          <w:p w14:paraId="40F20BFF" w14:textId="729F2E61" w:rsidR="00EC480B" w:rsidRPr="00156EBD" w:rsidRDefault="00EC480B" w:rsidP="00227B4D">
            <w:pPr>
              <w:spacing w:after="120"/>
              <w:jc w:val="both"/>
              <w:rPr>
                <w:sz w:val="24"/>
                <w:szCs w:val="24"/>
              </w:rPr>
            </w:pPr>
            <w:r w:rsidRPr="005E2C3B">
              <w:rPr>
                <w:b/>
                <w:bCs/>
                <w:sz w:val="24"/>
                <w:szCs w:val="24"/>
              </w:rPr>
              <w:t>Ingénierie de la Valeur (Clause 39</w:t>
            </w:r>
            <w:r>
              <w:rPr>
                <w:b/>
                <w:bCs/>
                <w:sz w:val="24"/>
                <w:szCs w:val="24"/>
              </w:rPr>
              <w:t xml:space="preserve"> du CCAG</w:t>
            </w:r>
            <w:r w:rsidRPr="005E2C3B">
              <w:rPr>
                <w:b/>
                <w:bCs/>
                <w:sz w:val="24"/>
                <w:szCs w:val="24"/>
              </w:rPr>
              <w:t>)</w:t>
            </w:r>
          </w:p>
        </w:tc>
      </w:tr>
      <w:tr w:rsidR="00C20767" w:rsidRPr="00156EBD" w14:paraId="19C355C7" w14:textId="77777777" w:rsidTr="00227B4D">
        <w:tc>
          <w:tcPr>
            <w:tcW w:w="2160" w:type="dxa"/>
          </w:tcPr>
          <w:p w14:paraId="7441637E" w14:textId="604CA1DE" w:rsidR="00C20767" w:rsidRPr="00156EBD" w:rsidRDefault="00C20767" w:rsidP="00C20767">
            <w:pPr>
              <w:rPr>
                <w:sz w:val="24"/>
                <w:szCs w:val="24"/>
              </w:rPr>
            </w:pPr>
            <w:r w:rsidRPr="00367099">
              <w:rPr>
                <w:sz w:val="24"/>
                <w:szCs w:val="24"/>
              </w:rPr>
              <w:t>Clause 39.1.2 du CCAG</w:t>
            </w:r>
          </w:p>
        </w:tc>
        <w:tc>
          <w:tcPr>
            <w:tcW w:w="6498" w:type="dxa"/>
          </w:tcPr>
          <w:p w14:paraId="0B92CCB1" w14:textId="76EA9A36" w:rsidR="00C20767" w:rsidRPr="00156EBD" w:rsidRDefault="00C20767" w:rsidP="00C20767">
            <w:pPr>
              <w:spacing w:after="12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62E671B1" w:rsidR="0055255E" w:rsidRPr="00156EBD" w:rsidRDefault="0055255E" w:rsidP="0055255E">
      <w:pPr>
        <w:pStyle w:val="Head51"/>
        <w:rPr>
          <w:szCs w:val="24"/>
          <w:lang w:val="fr-FR"/>
        </w:rPr>
      </w:pPr>
      <w:bookmarkStart w:id="1028" w:name="_Toc383555956"/>
      <w:r w:rsidRPr="00156EBD">
        <w:rPr>
          <w:szCs w:val="24"/>
          <w:lang w:val="fr-FR"/>
        </w:rPr>
        <w:t xml:space="preserve">Règlement des </w:t>
      </w:r>
      <w:r w:rsidR="00C20767">
        <w:rPr>
          <w:szCs w:val="24"/>
          <w:lang w:val="fr-FR"/>
        </w:rPr>
        <w:t>D</w:t>
      </w:r>
      <w:r w:rsidRPr="00156EBD">
        <w:rPr>
          <w:szCs w:val="24"/>
          <w:lang w:val="fr-FR"/>
        </w:rPr>
        <w:t>ifférends (Clause 46 du CCAG)</w:t>
      </w:r>
      <w:bookmarkEnd w:id="1028"/>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227B4D">
        <w:tc>
          <w:tcPr>
            <w:tcW w:w="2196" w:type="dxa"/>
          </w:tcPr>
          <w:p w14:paraId="3CE7A6B2" w14:textId="77777777" w:rsidR="0055255E" w:rsidRPr="00156EBD" w:rsidRDefault="0055255E" w:rsidP="00227B4D">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227B4D">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227B4D">
            <w:pPr>
              <w:spacing w:after="120"/>
              <w:ind w:right="43"/>
              <w:jc w:val="both"/>
              <w:rPr>
                <w:sz w:val="24"/>
                <w:szCs w:val="24"/>
              </w:rPr>
            </w:pPr>
            <w:r w:rsidRPr="00156EBD">
              <w:rPr>
                <w:sz w:val="24"/>
                <w:szCs w:val="24"/>
              </w:rPr>
              <w:t xml:space="preserve">Le Comité de </w:t>
            </w:r>
            <w:r w:rsidRPr="00C7599B">
              <w:rPr>
                <w:sz w:val="24"/>
                <w:szCs w:val="24"/>
              </w:rPr>
              <w:t>Règlement</w:t>
            </w:r>
            <w:r w:rsidRPr="00156EBD">
              <w:rPr>
                <w:sz w:val="24"/>
                <w:szCs w:val="24"/>
              </w:rPr>
              <w:t xml:space="preserve"> des Différends</w:t>
            </w:r>
            <w:r>
              <w:rPr>
                <w:sz w:val="24"/>
                <w:szCs w:val="24"/>
              </w:rPr>
              <w:t xml:space="preserve"> sera composé de :</w:t>
            </w:r>
          </w:p>
          <w:p w14:paraId="0A5EAED1" w14:textId="77777777" w:rsidR="0055255E" w:rsidRPr="00156EBD" w:rsidRDefault="0055255E" w:rsidP="00227B4D">
            <w:pPr>
              <w:spacing w:after="120"/>
              <w:ind w:right="43"/>
              <w:jc w:val="both"/>
              <w:rPr>
                <w:sz w:val="24"/>
                <w:szCs w:val="24"/>
              </w:rPr>
            </w:pPr>
            <w:r w:rsidRPr="00156EBD">
              <w:rPr>
                <w:sz w:val="24"/>
                <w:szCs w:val="24"/>
              </w:rPr>
              <w:t>[un seul membre]</w:t>
            </w:r>
          </w:p>
          <w:p w14:paraId="6D653BEC" w14:textId="77777777" w:rsidR="0055255E" w:rsidRPr="00B15B9A" w:rsidRDefault="0055255E" w:rsidP="00227B4D">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227B4D">
            <w:pPr>
              <w:spacing w:after="120"/>
              <w:ind w:right="43"/>
              <w:jc w:val="both"/>
              <w:rPr>
                <w:sz w:val="24"/>
                <w:szCs w:val="24"/>
              </w:rPr>
            </w:pPr>
            <w:r w:rsidRPr="00156EBD">
              <w:rPr>
                <w:sz w:val="24"/>
                <w:szCs w:val="24"/>
              </w:rPr>
              <w:t>[un comité de trois membres]</w:t>
            </w:r>
          </w:p>
          <w:p w14:paraId="10584FBA" w14:textId="77777777" w:rsidR="00C7599B" w:rsidRPr="00CF6550" w:rsidRDefault="00C7599B" w:rsidP="00227B4D">
            <w:pPr>
              <w:spacing w:after="120"/>
              <w:ind w:right="43"/>
              <w:jc w:val="both"/>
              <w:rPr>
                <w:i/>
                <w:iCs/>
                <w:sz w:val="24"/>
                <w:szCs w:val="24"/>
              </w:rPr>
            </w:pPr>
            <w:r w:rsidRPr="00CF6550">
              <w:rPr>
                <w:i/>
                <w:iCs/>
                <w:sz w:val="24"/>
                <w:szCs w:val="24"/>
              </w:rPr>
              <w:t>[Pour un Marché dont le coût est estimé à plus de 50 millions d'USD, le CRD doit être composé de trois membres. Pour un Marché dont le coût est estimé entre 20 et 50 millions d'USD, le CRD peut être composé de trois membres ou d'un membre unique. Pour un Marché dont le coût est estimé à moins de 20 millions d'USD, il est recommandé d'avoir un membre unique].</w:t>
            </w:r>
          </w:p>
          <w:p w14:paraId="4FF1210E" w14:textId="18C9CA08" w:rsidR="0055255E" w:rsidRDefault="0055255E" w:rsidP="00227B4D">
            <w:pPr>
              <w:spacing w:after="120"/>
              <w:ind w:right="43"/>
              <w:jc w:val="both"/>
              <w:rPr>
                <w:sz w:val="24"/>
                <w:szCs w:val="24"/>
              </w:rPr>
            </w:pPr>
            <w:r w:rsidRPr="00156EBD">
              <w:rPr>
                <w:sz w:val="24"/>
                <w:szCs w:val="24"/>
              </w:rPr>
              <w:t xml:space="preserve">Liste des membres possibles du Comité de Règlement des Différends : </w:t>
            </w:r>
          </w:p>
          <w:p w14:paraId="708DEDE6" w14:textId="3B32C5EA" w:rsidR="0055255E" w:rsidRDefault="0055255E" w:rsidP="00227B4D">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w:t>
            </w:r>
            <w:r w:rsidR="00807C00">
              <w:rPr>
                <w:i/>
                <w:iCs/>
                <w:sz w:val="24"/>
                <w:szCs w:val="24"/>
              </w:rPr>
              <w:t>dossier d’appel d’offres</w:t>
            </w:r>
            <w:r w:rsidRPr="00635794">
              <w:rPr>
                <w:i/>
                <w:iCs/>
                <w:sz w:val="24"/>
                <w:szCs w:val="24"/>
              </w:rPr>
              <w:t xml:space="preserve"> et au </w:t>
            </w:r>
            <w:r>
              <w:rPr>
                <w:i/>
                <w:iCs/>
                <w:sz w:val="24"/>
                <w:szCs w:val="24"/>
              </w:rPr>
              <w:t>M</w:t>
            </w:r>
            <w:r w:rsidRPr="00635794">
              <w:rPr>
                <w:i/>
                <w:iCs/>
                <w:sz w:val="24"/>
                <w:szCs w:val="24"/>
              </w:rPr>
              <w:t>arché]</w:t>
            </w:r>
          </w:p>
          <w:p w14:paraId="0FEC8C44" w14:textId="77777777" w:rsidR="0055255E" w:rsidRDefault="0055255E" w:rsidP="00CA4E96">
            <w:pPr>
              <w:pStyle w:val="ListParagraph"/>
              <w:numPr>
                <w:ilvl w:val="3"/>
                <w:numId w:val="110"/>
              </w:numPr>
              <w:spacing w:after="120"/>
              <w:ind w:left="540" w:right="43" w:hanging="540"/>
              <w:jc w:val="both"/>
              <w:rPr>
                <w:b/>
                <w:sz w:val="24"/>
                <w:szCs w:val="24"/>
              </w:rPr>
            </w:pPr>
            <w:r>
              <w:rPr>
                <w:b/>
                <w:sz w:val="24"/>
                <w:szCs w:val="24"/>
              </w:rPr>
              <w:t>____________________</w:t>
            </w:r>
          </w:p>
          <w:p w14:paraId="00CDBBFD" w14:textId="77777777" w:rsidR="0055255E" w:rsidRDefault="0055255E" w:rsidP="00CA4E96">
            <w:pPr>
              <w:pStyle w:val="ListParagraph"/>
              <w:numPr>
                <w:ilvl w:val="3"/>
                <w:numId w:val="110"/>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CA4E96">
            <w:pPr>
              <w:pStyle w:val="ListParagraph"/>
              <w:numPr>
                <w:ilvl w:val="3"/>
                <w:numId w:val="110"/>
              </w:numPr>
              <w:spacing w:after="120"/>
              <w:ind w:left="540" w:right="43" w:hanging="540"/>
              <w:jc w:val="both"/>
              <w:rPr>
                <w:b/>
                <w:sz w:val="24"/>
                <w:szCs w:val="24"/>
              </w:rPr>
            </w:pPr>
            <w:r>
              <w:rPr>
                <w:b/>
                <w:sz w:val="24"/>
                <w:szCs w:val="24"/>
              </w:rPr>
              <w:t>____________________</w:t>
            </w:r>
          </w:p>
          <w:p w14:paraId="072D3D1E" w14:textId="77777777" w:rsidR="0055255E" w:rsidRDefault="0055255E" w:rsidP="00227B4D">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227B4D">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227B4D">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227B4D">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227B4D">
            <w:pPr>
              <w:spacing w:after="120"/>
              <w:ind w:right="43"/>
              <w:jc w:val="both"/>
              <w:rPr>
                <w:sz w:val="24"/>
                <w:szCs w:val="24"/>
              </w:rPr>
            </w:pPr>
          </w:p>
        </w:tc>
      </w:tr>
      <w:tr w:rsidR="0055255E" w:rsidRPr="00156EBD" w14:paraId="60B092B3" w14:textId="77777777" w:rsidTr="00227B4D">
        <w:tc>
          <w:tcPr>
            <w:tcW w:w="2196" w:type="dxa"/>
          </w:tcPr>
          <w:p w14:paraId="73CC0F65" w14:textId="77777777" w:rsidR="0055255E" w:rsidRPr="00156EBD" w:rsidRDefault="0055255E" w:rsidP="00227B4D">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77777777" w:rsidR="0055255E" w:rsidRPr="00156EBD" w:rsidRDefault="0055255E" w:rsidP="00227B4D">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[insérer le nom d’une organisation internationale ou un officiel en tant que entité de nomination ou officiel]:</w:t>
            </w:r>
            <w:r w:rsidRPr="00156EBD">
              <w:rPr>
                <w:sz w:val="24"/>
                <w:szCs w:val="24"/>
              </w:rPr>
              <w:t xml:space="preserve">  </w:t>
            </w:r>
            <w:r>
              <w:rPr>
                <w:sz w:val="24"/>
                <w:szCs w:val="24"/>
              </w:rPr>
              <w:t>_________</w:t>
            </w:r>
          </w:p>
        </w:tc>
      </w:tr>
      <w:tr w:rsidR="0055255E" w:rsidRPr="00156EBD" w14:paraId="5118AE5E" w14:textId="77777777" w:rsidTr="00227B4D">
        <w:tc>
          <w:tcPr>
            <w:tcW w:w="2196" w:type="dxa"/>
          </w:tcPr>
          <w:p w14:paraId="70F8BBF5" w14:textId="77777777" w:rsidR="0055255E" w:rsidRPr="00156EBD" w:rsidRDefault="0055255E" w:rsidP="00227B4D">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227B4D">
            <w:pPr>
              <w:pStyle w:val="BankNormal"/>
              <w:spacing w:after="0"/>
              <w:rPr>
                <w:szCs w:val="24"/>
                <w:lang w:val="fr-FR"/>
              </w:rPr>
            </w:pPr>
          </w:p>
        </w:tc>
        <w:tc>
          <w:tcPr>
            <w:tcW w:w="6534" w:type="dxa"/>
          </w:tcPr>
          <w:p w14:paraId="387427E5" w14:textId="77777777" w:rsidR="0055255E" w:rsidRDefault="0055255E" w:rsidP="00227B4D">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227B4D">
            <w:pPr>
              <w:tabs>
                <w:tab w:val="right" w:pos="4860"/>
              </w:tabs>
              <w:spacing w:before="80" w:after="80"/>
              <w:rPr>
                <w:color w:val="000000" w:themeColor="text1"/>
                <w:sz w:val="24"/>
                <w:szCs w:val="24"/>
              </w:rPr>
            </w:pPr>
            <w:bookmarkStart w:id="1029"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227B4D">
            <w:pPr>
              <w:rPr>
                <w:i/>
                <w:sz w:val="24"/>
                <w:szCs w:val="24"/>
              </w:rPr>
            </w:pPr>
          </w:p>
          <w:p w14:paraId="048EAE93" w14:textId="77777777" w:rsidR="0055255E" w:rsidRPr="00F21B13" w:rsidRDefault="0055255E" w:rsidP="00227B4D">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227B4D">
            <w:pPr>
              <w:rPr>
                <w:sz w:val="24"/>
                <w:szCs w:val="24"/>
                <w:lang w:val="fr"/>
              </w:rPr>
            </w:pPr>
          </w:p>
          <w:p w14:paraId="5CBC2433" w14:textId="77777777" w:rsidR="0055255E" w:rsidRPr="00F21B13" w:rsidRDefault="0055255E" w:rsidP="00227B4D">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227B4D">
            <w:pPr>
              <w:rPr>
                <w:i/>
                <w:sz w:val="24"/>
                <w:szCs w:val="24"/>
              </w:rPr>
            </w:pPr>
          </w:p>
          <w:p w14:paraId="10B4D8FE" w14:textId="77777777" w:rsidR="0055255E" w:rsidRPr="00F21B13" w:rsidRDefault="0055255E" w:rsidP="00227B4D">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227B4D">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1029"/>
          </w:p>
        </w:tc>
      </w:tr>
      <w:tr w:rsidR="00C20767" w:rsidRPr="00156EBD" w14:paraId="37906C98" w14:textId="77777777" w:rsidTr="00D225B8">
        <w:tc>
          <w:tcPr>
            <w:tcW w:w="8730" w:type="dxa"/>
            <w:gridSpan w:val="2"/>
          </w:tcPr>
          <w:p w14:paraId="12934A27" w14:textId="73BFA540" w:rsidR="00C20767" w:rsidRDefault="00C20767" w:rsidP="00CF6550">
            <w:pPr>
              <w:pStyle w:val="Head51"/>
              <w:rPr>
                <w:szCs w:val="24"/>
              </w:rPr>
            </w:pPr>
            <w:r w:rsidRPr="00CF6550">
              <w:rPr>
                <w:szCs w:val="24"/>
                <w:lang w:val="fr-FR"/>
              </w:rPr>
              <w:t>Cybersécurité</w:t>
            </w:r>
            <w:r w:rsidR="00EA6714" w:rsidRPr="00CF6550">
              <w:rPr>
                <w:szCs w:val="24"/>
                <w:lang w:val="fr-FR"/>
              </w:rPr>
              <w:t xml:space="preserve"> (Clause 47 du CCAG)</w:t>
            </w:r>
          </w:p>
        </w:tc>
      </w:tr>
      <w:tr w:rsidR="004951E4" w:rsidRPr="00156EBD" w14:paraId="650D03CE" w14:textId="77777777" w:rsidTr="00227B4D">
        <w:tc>
          <w:tcPr>
            <w:tcW w:w="2196" w:type="dxa"/>
          </w:tcPr>
          <w:p w14:paraId="72B6B239" w14:textId="0D6321C0" w:rsidR="004951E4" w:rsidRPr="00156EBD" w:rsidRDefault="009A7449" w:rsidP="00227B4D">
            <w:pPr>
              <w:pStyle w:val="BankNormal"/>
              <w:spacing w:after="0"/>
              <w:rPr>
                <w:szCs w:val="24"/>
                <w:lang w:val="fr-FR"/>
              </w:rPr>
            </w:pPr>
            <w:r>
              <w:rPr>
                <w:szCs w:val="24"/>
                <w:lang w:val="fr-FR"/>
              </w:rPr>
              <w:t>Clause 47</w:t>
            </w:r>
            <w:r w:rsidR="00C47A49">
              <w:rPr>
                <w:szCs w:val="24"/>
                <w:lang w:val="fr-FR"/>
              </w:rPr>
              <w:t>.1</w:t>
            </w:r>
            <w:r>
              <w:rPr>
                <w:szCs w:val="24"/>
                <w:lang w:val="fr-FR"/>
              </w:rPr>
              <w:t xml:space="preserve"> du CCAG :</w:t>
            </w:r>
          </w:p>
        </w:tc>
        <w:tc>
          <w:tcPr>
            <w:tcW w:w="6534" w:type="dxa"/>
          </w:tcPr>
          <w:p w14:paraId="65E032E2" w14:textId="45291831" w:rsidR="004951E4" w:rsidRPr="00156EBD" w:rsidRDefault="001A7B05" w:rsidP="00227B4D">
            <w:pPr>
              <w:spacing w:after="120"/>
              <w:ind w:right="-72"/>
              <w:jc w:val="both"/>
              <w:rPr>
                <w:sz w:val="24"/>
                <w:szCs w:val="24"/>
              </w:rPr>
            </w:pPr>
            <w:r>
              <w:rPr>
                <w:sz w:val="24"/>
                <w:szCs w:val="24"/>
              </w:rPr>
              <w:t>Cybersécurité [insérer soit « </w:t>
            </w:r>
            <w:r w:rsidRPr="00CF6550">
              <w:rPr>
                <w:b/>
                <w:bCs/>
                <w:sz w:val="24"/>
                <w:szCs w:val="24"/>
              </w:rPr>
              <w:t>s’applique</w:t>
            </w:r>
            <w:r>
              <w:rPr>
                <w:sz w:val="24"/>
                <w:szCs w:val="24"/>
              </w:rPr>
              <w:t> » ou « </w:t>
            </w:r>
            <w:r w:rsidRPr="00CF6550">
              <w:rPr>
                <w:b/>
                <w:bCs/>
                <w:sz w:val="24"/>
                <w:szCs w:val="24"/>
              </w:rPr>
              <w:t>ne s’applique pas</w:t>
            </w:r>
            <w:r>
              <w:rPr>
                <w:sz w:val="24"/>
                <w:szCs w:val="24"/>
              </w:rPr>
              <w:t> »</w:t>
            </w:r>
            <w:r w:rsidR="002D5DF9">
              <w:rPr>
                <w:sz w:val="24"/>
                <w:szCs w:val="24"/>
              </w:rPr>
              <w:t xml:space="preserve">] </w:t>
            </w:r>
            <w:r w:rsidR="002D5DF9" w:rsidRPr="00CF6550">
              <w:rPr>
                <w:b/>
                <w:bCs/>
                <w:i/>
                <w:iCs/>
                <w:sz w:val="24"/>
                <w:szCs w:val="24"/>
              </w:rPr>
              <w:t xml:space="preserve">[CCAG </w:t>
            </w:r>
            <w:r w:rsidR="0044077A" w:rsidRPr="00CF6550">
              <w:rPr>
                <w:b/>
                <w:bCs/>
                <w:i/>
                <w:iCs/>
                <w:sz w:val="24"/>
                <w:szCs w:val="24"/>
              </w:rPr>
              <w:t>47.1 doit s’appliquer si le marché a été évalué comme présentant des risques potentiels ou réels de cybersécurité]</w:t>
            </w:r>
            <w:r>
              <w:rPr>
                <w:sz w:val="24"/>
                <w:szCs w:val="24"/>
              </w:rPr>
              <w:t xml:space="preserve"> </w:t>
            </w:r>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60"/>
          <w:headerReference w:type="default" r:id="rId61"/>
          <w:headerReference w:type="first" r:id="rId62"/>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77777777" w:rsidR="00CF0DF2" w:rsidRPr="00545681" w:rsidRDefault="00CF0DF2" w:rsidP="003D63CD">
      <w:pPr>
        <w:pStyle w:val="Head11b"/>
        <w:numPr>
          <w:ilvl w:val="0"/>
          <w:numId w:val="0"/>
        </w:numPr>
        <w:pBdr>
          <w:bottom w:val="none" w:sz="0" w:space="0" w:color="auto"/>
        </w:pBdr>
        <w:spacing w:after="360"/>
        <w:rPr>
          <w:noProof/>
          <w:lang w:val="fr-FR"/>
        </w:rPr>
      </w:pPr>
      <w:bookmarkStart w:id="1030" w:name="_Toc348175663"/>
      <w:bookmarkStart w:id="1031" w:name="_Toc156027998"/>
      <w:bookmarkStart w:id="1032" w:name="_Toc156372857"/>
      <w:bookmarkStart w:id="1033" w:name="_Toc326657871"/>
      <w:bookmarkStart w:id="1034" w:name="_Toc69306743"/>
      <w:bookmarkStart w:id="1035" w:name="_Toc137057137"/>
      <w:bookmarkStart w:id="1036" w:name="_Toc494778794"/>
      <w:bookmarkEnd w:id="1017"/>
      <w:bookmarkEnd w:id="1030"/>
      <w:r w:rsidRPr="00545681">
        <w:rPr>
          <w:noProof/>
          <w:lang w:val="fr-FR"/>
        </w:rPr>
        <w:t>Section X. Formulaires du Marché</w:t>
      </w:r>
      <w:bookmarkEnd w:id="1031"/>
      <w:bookmarkEnd w:id="1032"/>
      <w:bookmarkEnd w:id="1033"/>
      <w:bookmarkEnd w:id="1034"/>
      <w:bookmarkEnd w:id="1035"/>
    </w:p>
    <w:p w14:paraId="48A9F629" w14:textId="77777777" w:rsidR="00CF0DF2" w:rsidRPr="00CF0DF2" w:rsidRDefault="00CF0DF2" w:rsidP="003D63CD">
      <w:pPr>
        <w:pStyle w:val="Subtitle2"/>
      </w:pPr>
      <w:r w:rsidRPr="00CF0DF2">
        <w:t>Liste des formulaires</w:t>
      </w:r>
      <w:bookmarkEnd w:id="1036"/>
    </w:p>
    <w:p w14:paraId="09ED9D6B" w14:textId="309E70C6" w:rsidR="00F97ED2" w:rsidRDefault="00F97ED2">
      <w:pPr>
        <w:pStyle w:val="TOC1"/>
        <w:rPr>
          <w:rFonts w:asciiTheme="minorHAnsi" w:eastAsiaTheme="minorEastAsia" w:hAnsiTheme="minorHAnsi" w:cstheme="minorBidi"/>
          <w:b w:val="0"/>
          <w:bCs w:val="0"/>
          <w:sz w:val="22"/>
          <w:szCs w:val="22"/>
          <w:lang w:val="en-US" w:eastAsia="en-US"/>
        </w:rPr>
      </w:pPr>
      <w:r>
        <w:rPr>
          <w:rFonts w:ascii="Times New Roman Bold" w:hAnsi="Times New Roman Bold"/>
          <w:b w:val="0"/>
          <w:bCs w:val="0"/>
        </w:rPr>
        <w:fldChar w:fldCharType="begin"/>
      </w:r>
      <w:r>
        <w:rPr>
          <w:rFonts w:ascii="Times New Roman Bold" w:hAnsi="Times New Roman Bold"/>
          <w:b w:val="0"/>
          <w:bCs w:val="0"/>
        </w:rPr>
        <w:instrText xml:space="preserve"> TOC \h \z \t "Sec 10 head 1,1,Sec 10 H 2,2" </w:instrText>
      </w:r>
      <w:r>
        <w:rPr>
          <w:rFonts w:ascii="Times New Roman Bold" w:hAnsi="Times New Roman Bold"/>
          <w:b w:val="0"/>
          <w:bCs w:val="0"/>
        </w:rPr>
        <w:fldChar w:fldCharType="separate"/>
      </w:r>
      <w:hyperlink w:anchor="_Toc137058186" w:history="1">
        <w:r w:rsidRPr="000977C9">
          <w:rPr>
            <w:rStyle w:val="Hyperlink"/>
          </w:rPr>
          <w:t>Modèle de Notification d’Intention d’Attribution</w:t>
        </w:r>
        <w:r>
          <w:rPr>
            <w:webHidden/>
          </w:rPr>
          <w:tab/>
        </w:r>
        <w:r>
          <w:rPr>
            <w:webHidden/>
          </w:rPr>
          <w:fldChar w:fldCharType="begin"/>
        </w:r>
        <w:r>
          <w:rPr>
            <w:webHidden/>
          </w:rPr>
          <w:instrText xml:space="preserve"> PAGEREF _Toc137058186 \h </w:instrText>
        </w:r>
        <w:r>
          <w:rPr>
            <w:webHidden/>
          </w:rPr>
        </w:r>
        <w:r>
          <w:rPr>
            <w:webHidden/>
          </w:rPr>
          <w:fldChar w:fldCharType="separate"/>
        </w:r>
        <w:r w:rsidR="002C160A">
          <w:rPr>
            <w:webHidden/>
          </w:rPr>
          <w:t>308</w:t>
        </w:r>
        <w:r>
          <w:rPr>
            <w:webHidden/>
          </w:rPr>
          <w:fldChar w:fldCharType="end"/>
        </w:r>
      </w:hyperlink>
    </w:p>
    <w:p w14:paraId="7BBCBCCE" w14:textId="7EBE34BE" w:rsidR="00F97ED2" w:rsidRDefault="00343AF8">
      <w:pPr>
        <w:pStyle w:val="TOC1"/>
        <w:rPr>
          <w:rFonts w:asciiTheme="minorHAnsi" w:eastAsiaTheme="minorEastAsia" w:hAnsiTheme="minorHAnsi" w:cstheme="minorBidi"/>
          <w:b w:val="0"/>
          <w:bCs w:val="0"/>
          <w:sz w:val="22"/>
          <w:szCs w:val="22"/>
          <w:lang w:val="en-US" w:eastAsia="en-US"/>
        </w:rPr>
      </w:pPr>
      <w:hyperlink w:anchor="_Toc137058187" w:history="1">
        <w:r w:rsidR="00F97ED2" w:rsidRPr="000977C9">
          <w:rPr>
            <w:rStyle w:val="Hyperlink"/>
          </w:rPr>
          <w:t>Formulaire de Divulgation des Bénéficiaires effectifs</w:t>
        </w:r>
        <w:r w:rsidR="00F97ED2">
          <w:rPr>
            <w:webHidden/>
          </w:rPr>
          <w:tab/>
        </w:r>
        <w:r w:rsidR="00F97ED2">
          <w:rPr>
            <w:webHidden/>
          </w:rPr>
          <w:fldChar w:fldCharType="begin"/>
        </w:r>
        <w:r w:rsidR="00F97ED2">
          <w:rPr>
            <w:webHidden/>
          </w:rPr>
          <w:instrText xml:space="preserve"> PAGEREF _Toc137058187 \h </w:instrText>
        </w:r>
        <w:r w:rsidR="00F97ED2">
          <w:rPr>
            <w:webHidden/>
          </w:rPr>
        </w:r>
        <w:r w:rsidR="00F97ED2">
          <w:rPr>
            <w:webHidden/>
          </w:rPr>
          <w:fldChar w:fldCharType="separate"/>
        </w:r>
        <w:r w:rsidR="002C160A">
          <w:rPr>
            <w:webHidden/>
          </w:rPr>
          <w:t>312</w:t>
        </w:r>
        <w:r w:rsidR="00F97ED2">
          <w:rPr>
            <w:webHidden/>
          </w:rPr>
          <w:fldChar w:fldCharType="end"/>
        </w:r>
      </w:hyperlink>
    </w:p>
    <w:p w14:paraId="12A41EBE" w14:textId="5D58A5EC" w:rsidR="00F97ED2" w:rsidRDefault="00343AF8">
      <w:pPr>
        <w:pStyle w:val="TOC1"/>
        <w:rPr>
          <w:rFonts w:asciiTheme="minorHAnsi" w:eastAsiaTheme="minorEastAsia" w:hAnsiTheme="minorHAnsi" w:cstheme="minorBidi"/>
          <w:b w:val="0"/>
          <w:bCs w:val="0"/>
          <w:sz w:val="22"/>
          <w:szCs w:val="22"/>
          <w:lang w:val="en-US" w:eastAsia="en-US"/>
        </w:rPr>
      </w:pPr>
      <w:hyperlink w:anchor="_Toc137058188" w:history="1">
        <w:r w:rsidR="00F97ED2" w:rsidRPr="000977C9">
          <w:rPr>
            <w:rStyle w:val="Hyperlink"/>
          </w:rPr>
          <w:t>Modèle de Lettre de Notification de l’Attribution du Marché</w:t>
        </w:r>
        <w:r w:rsidR="00F97ED2">
          <w:rPr>
            <w:webHidden/>
          </w:rPr>
          <w:tab/>
        </w:r>
        <w:r w:rsidR="00F97ED2">
          <w:rPr>
            <w:webHidden/>
          </w:rPr>
          <w:fldChar w:fldCharType="begin"/>
        </w:r>
        <w:r w:rsidR="00F97ED2">
          <w:rPr>
            <w:webHidden/>
          </w:rPr>
          <w:instrText xml:space="preserve"> PAGEREF _Toc137058188 \h </w:instrText>
        </w:r>
        <w:r w:rsidR="00F97ED2">
          <w:rPr>
            <w:webHidden/>
          </w:rPr>
        </w:r>
        <w:r w:rsidR="00F97ED2">
          <w:rPr>
            <w:webHidden/>
          </w:rPr>
          <w:fldChar w:fldCharType="separate"/>
        </w:r>
        <w:r w:rsidR="002C160A">
          <w:rPr>
            <w:webHidden/>
          </w:rPr>
          <w:t>314</w:t>
        </w:r>
        <w:r w:rsidR="00F97ED2">
          <w:rPr>
            <w:webHidden/>
          </w:rPr>
          <w:fldChar w:fldCharType="end"/>
        </w:r>
      </w:hyperlink>
    </w:p>
    <w:p w14:paraId="3D3C2994" w14:textId="7C1E76DB" w:rsidR="00F97ED2" w:rsidRDefault="00343AF8">
      <w:pPr>
        <w:pStyle w:val="TOC1"/>
        <w:rPr>
          <w:rFonts w:asciiTheme="minorHAnsi" w:eastAsiaTheme="minorEastAsia" w:hAnsiTheme="minorHAnsi" w:cstheme="minorBidi"/>
          <w:b w:val="0"/>
          <w:bCs w:val="0"/>
          <w:sz w:val="22"/>
          <w:szCs w:val="22"/>
          <w:lang w:val="en-US" w:eastAsia="en-US"/>
        </w:rPr>
      </w:pPr>
      <w:hyperlink w:anchor="_Toc137058189" w:history="1">
        <w:r w:rsidR="00F97ED2" w:rsidRPr="000977C9">
          <w:rPr>
            <w:rStyle w:val="Hyperlink"/>
          </w:rPr>
          <w:t>Modèle d’Acte d’Engagement</w:t>
        </w:r>
        <w:r w:rsidR="00F97ED2">
          <w:rPr>
            <w:webHidden/>
          </w:rPr>
          <w:tab/>
        </w:r>
        <w:r w:rsidR="00F97ED2">
          <w:rPr>
            <w:webHidden/>
          </w:rPr>
          <w:fldChar w:fldCharType="begin"/>
        </w:r>
        <w:r w:rsidR="00F97ED2">
          <w:rPr>
            <w:webHidden/>
          </w:rPr>
          <w:instrText xml:space="preserve"> PAGEREF _Toc137058189 \h </w:instrText>
        </w:r>
        <w:r w:rsidR="00F97ED2">
          <w:rPr>
            <w:webHidden/>
          </w:rPr>
        </w:r>
        <w:r w:rsidR="00F97ED2">
          <w:rPr>
            <w:webHidden/>
          </w:rPr>
          <w:fldChar w:fldCharType="separate"/>
        </w:r>
        <w:r w:rsidR="002C160A">
          <w:rPr>
            <w:webHidden/>
          </w:rPr>
          <w:t>315</w:t>
        </w:r>
        <w:r w:rsidR="00F97ED2">
          <w:rPr>
            <w:webHidden/>
          </w:rPr>
          <w:fldChar w:fldCharType="end"/>
        </w:r>
      </w:hyperlink>
    </w:p>
    <w:p w14:paraId="4813E257" w14:textId="40009E7D" w:rsidR="00F97ED2" w:rsidRDefault="00343AF8">
      <w:pPr>
        <w:pStyle w:val="TOC2"/>
        <w:rPr>
          <w:rFonts w:asciiTheme="minorHAnsi" w:eastAsiaTheme="minorEastAsia" w:hAnsiTheme="minorHAnsi" w:cstheme="minorBidi"/>
          <w:sz w:val="22"/>
          <w:szCs w:val="22"/>
          <w:lang w:val="en-US" w:eastAsia="en-US"/>
        </w:rPr>
      </w:pPr>
      <w:hyperlink w:anchor="_Toc137058190" w:history="1">
        <w:r w:rsidR="00F97ED2" w:rsidRPr="000977C9">
          <w:rPr>
            <w:rStyle w:val="Hyperlink"/>
          </w:rPr>
          <w:t>Annexe 1.  Conditions et procédures de paiement</w:t>
        </w:r>
        <w:r w:rsidR="00F97ED2">
          <w:rPr>
            <w:webHidden/>
          </w:rPr>
          <w:tab/>
        </w:r>
        <w:r w:rsidR="00F97ED2">
          <w:rPr>
            <w:webHidden/>
          </w:rPr>
          <w:fldChar w:fldCharType="begin"/>
        </w:r>
        <w:r w:rsidR="00F97ED2">
          <w:rPr>
            <w:webHidden/>
          </w:rPr>
          <w:instrText xml:space="preserve"> PAGEREF _Toc137058190 \h </w:instrText>
        </w:r>
        <w:r w:rsidR="00F97ED2">
          <w:rPr>
            <w:webHidden/>
          </w:rPr>
        </w:r>
        <w:r w:rsidR="00F97ED2">
          <w:rPr>
            <w:webHidden/>
          </w:rPr>
          <w:fldChar w:fldCharType="separate"/>
        </w:r>
        <w:r w:rsidR="002C160A">
          <w:rPr>
            <w:webHidden/>
          </w:rPr>
          <w:t>318</w:t>
        </w:r>
        <w:r w:rsidR="00F97ED2">
          <w:rPr>
            <w:webHidden/>
          </w:rPr>
          <w:fldChar w:fldCharType="end"/>
        </w:r>
      </w:hyperlink>
    </w:p>
    <w:p w14:paraId="3DDEF9B3" w14:textId="3F001EB4" w:rsidR="00F97ED2" w:rsidRDefault="00343AF8">
      <w:pPr>
        <w:pStyle w:val="TOC2"/>
        <w:rPr>
          <w:rFonts w:asciiTheme="minorHAnsi" w:eastAsiaTheme="minorEastAsia" w:hAnsiTheme="minorHAnsi" w:cstheme="minorBidi"/>
          <w:sz w:val="22"/>
          <w:szCs w:val="22"/>
          <w:lang w:val="en-US" w:eastAsia="en-US"/>
        </w:rPr>
      </w:pPr>
      <w:hyperlink w:anchor="_Toc137058191" w:history="1">
        <w:r w:rsidR="00F97ED2" w:rsidRPr="000977C9">
          <w:rPr>
            <w:rStyle w:val="Hyperlink"/>
          </w:rPr>
          <w:t>Annexe 2.  Révision de prix</w:t>
        </w:r>
        <w:r w:rsidR="00F97ED2">
          <w:rPr>
            <w:webHidden/>
          </w:rPr>
          <w:tab/>
        </w:r>
        <w:r w:rsidR="00F97ED2">
          <w:rPr>
            <w:webHidden/>
          </w:rPr>
          <w:fldChar w:fldCharType="begin"/>
        </w:r>
        <w:r w:rsidR="00F97ED2">
          <w:rPr>
            <w:webHidden/>
          </w:rPr>
          <w:instrText xml:space="preserve"> PAGEREF _Toc137058191 \h </w:instrText>
        </w:r>
        <w:r w:rsidR="00F97ED2">
          <w:rPr>
            <w:webHidden/>
          </w:rPr>
        </w:r>
        <w:r w:rsidR="00F97ED2">
          <w:rPr>
            <w:webHidden/>
          </w:rPr>
          <w:fldChar w:fldCharType="separate"/>
        </w:r>
        <w:r w:rsidR="002C160A">
          <w:rPr>
            <w:webHidden/>
          </w:rPr>
          <w:t>321</w:t>
        </w:r>
        <w:r w:rsidR="00F97ED2">
          <w:rPr>
            <w:webHidden/>
          </w:rPr>
          <w:fldChar w:fldCharType="end"/>
        </w:r>
      </w:hyperlink>
    </w:p>
    <w:p w14:paraId="2E1E168E" w14:textId="515C1B42" w:rsidR="00F97ED2" w:rsidRDefault="00343AF8">
      <w:pPr>
        <w:pStyle w:val="TOC2"/>
        <w:rPr>
          <w:rFonts w:asciiTheme="minorHAnsi" w:eastAsiaTheme="minorEastAsia" w:hAnsiTheme="minorHAnsi" w:cstheme="minorBidi"/>
          <w:sz w:val="22"/>
          <w:szCs w:val="22"/>
          <w:lang w:val="en-US" w:eastAsia="en-US"/>
        </w:rPr>
      </w:pPr>
      <w:hyperlink w:anchor="_Toc137058192" w:history="1">
        <w:r w:rsidR="00F97ED2" w:rsidRPr="000977C9">
          <w:rPr>
            <w:rStyle w:val="Hyperlink"/>
          </w:rPr>
          <w:t>Annexe 3.  Assurances obligatoires</w:t>
        </w:r>
        <w:r w:rsidR="00F97ED2">
          <w:rPr>
            <w:webHidden/>
          </w:rPr>
          <w:tab/>
        </w:r>
        <w:r w:rsidR="00F97ED2">
          <w:rPr>
            <w:webHidden/>
          </w:rPr>
          <w:fldChar w:fldCharType="begin"/>
        </w:r>
        <w:r w:rsidR="00F97ED2">
          <w:rPr>
            <w:webHidden/>
          </w:rPr>
          <w:instrText xml:space="preserve"> PAGEREF _Toc137058192 \h </w:instrText>
        </w:r>
        <w:r w:rsidR="00F97ED2">
          <w:rPr>
            <w:webHidden/>
          </w:rPr>
        </w:r>
        <w:r w:rsidR="00F97ED2">
          <w:rPr>
            <w:webHidden/>
          </w:rPr>
          <w:fldChar w:fldCharType="separate"/>
        </w:r>
        <w:r w:rsidR="002C160A">
          <w:rPr>
            <w:webHidden/>
          </w:rPr>
          <w:t>323</w:t>
        </w:r>
        <w:r w:rsidR="00F97ED2">
          <w:rPr>
            <w:webHidden/>
          </w:rPr>
          <w:fldChar w:fldCharType="end"/>
        </w:r>
      </w:hyperlink>
    </w:p>
    <w:p w14:paraId="535406D9" w14:textId="5C54ED37" w:rsidR="00F97ED2" w:rsidRDefault="00343AF8">
      <w:pPr>
        <w:pStyle w:val="TOC2"/>
        <w:rPr>
          <w:rFonts w:asciiTheme="minorHAnsi" w:eastAsiaTheme="minorEastAsia" w:hAnsiTheme="minorHAnsi" w:cstheme="minorBidi"/>
          <w:sz w:val="22"/>
          <w:szCs w:val="22"/>
          <w:lang w:val="en-US" w:eastAsia="en-US"/>
        </w:rPr>
      </w:pPr>
      <w:hyperlink w:anchor="_Toc137058193" w:history="1">
        <w:r w:rsidR="00F97ED2" w:rsidRPr="000977C9">
          <w:rPr>
            <w:rStyle w:val="Hyperlink"/>
          </w:rPr>
          <w:t>Annexe 4.  Calendrier d’exécution</w:t>
        </w:r>
        <w:r w:rsidR="00F97ED2">
          <w:rPr>
            <w:webHidden/>
          </w:rPr>
          <w:tab/>
        </w:r>
        <w:r w:rsidR="00F97ED2">
          <w:rPr>
            <w:webHidden/>
          </w:rPr>
          <w:fldChar w:fldCharType="begin"/>
        </w:r>
        <w:r w:rsidR="00F97ED2">
          <w:rPr>
            <w:webHidden/>
          </w:rPr>
          <w:instrText xml:space="preserve"> PAGEREF _Toc137058193 \h </w:instrText>
        </w:r>
        <w:r w:rsidR="00F97ED2">
          <w:rPr>
            <w:webHidden/>
          </w:rPr>
        </w:r>
        <w:r w:rsidR="00F97ED2">
          <w:rPr>
            <w:webHidden/>
          </w:rPr>
          <w:fldChar w:fldCharType="separate"/>
        </w:r>
        <w:r w:rsidR="002C160A">
          <w:rPr>
            <w:webHidden/>
          </w:rPr>
          <w:t>326</w:t>
        </w:r>
        <w:r w:rsidR="00F97ED2">
          <w:rPr>
            <w:webHidden/>
          </w:rPr>
          <w:fldChar w:fldCharType="end"/>
        </w:r>
      </w:hyperlink>
    </w:p>
    <w:p w14:paraId="599794B0" w14:textId="1A118101" w:rsidR="00F97ED2" w:rsidRDefault="00343AF8">
      <w:pPr>
        <w:pStyle w:val="TOC2"/>
        <w:rPr>
          <w:rFonts w:asciiTheme="minorHAnsi" w:eastAsiaTheme="minorEastAsia" w:hAnsiTheme="minorHAnsi" w:cstheme="minorBidi"/>
          <w:sz w:val="22"/>
          <w:szCs w:val="22"/>
          <w:lang w:val="en-US" w:eastAsia="en-US"/>
        </w:rPr>
      </w:pPr>
      <w:hyperlink w:anchor="_Toc137058194" w:history="1">
        <w:r w:rsidR="00F97ED2" w:rsidRPr="000977C9">
          <w:rPr>
            <w:rStyle w:val="Hyperlink"/>
          </w:rPr>
          <w:t>Annexe 6.  Etendue des travaux et fournitures du Maître d’Ouvrage</w:t>
        </w:r>
        <w:r w:rsidR="00F97ED2">
          <w:rPr>
            <w:webHidden/>
          </w:rPr>
          <w:tab/>
        </w:r>
        <w:r w:rsidR="00F97ED2">
          <w:rPr>
            <w:webHidden/>
          </w:rPr>
          <w:fldChar w:fldCharType="begin"/>
        </w:r>
        <w:r w:rsidR="00F97ED2">
          <w:rPr>
            <w:webHidden/>
          </w:rPr>
          <w:instrText xml:space="preserve"> PAGEREF _Toc137058194 \h </w:instrText>
        </w:r>
        <w:r w:rsidR="00F97ED2">
          <w:rPr>
            <w:webHidden/>
          </w:rPr>
        </w:r>
        <w:r w:rsidR="00F97ED2">
          <w:rPr>
            <w:webHidden/>
          </w:rPr>
          <w:fldChar w:fldCharType="separate"/>
        </w:r>
        <w:r w:rsidR="002C160A">
          <w:rPr>
            <w:webHidden/>
          </w:rPr>
          <w:t>328</w:t>
        </w:r>
        <w:r w:rsidR="00F97ED2">
          <w:rPr>
            <w:webHidden/>
          </w:rPr>
          <w:fldChar w:fldCharType="end"/>
        </w:r>
      </w:hyperlink>
    </w:p>
    <w:p w14:paraId="27300652" w14:textId="7B81B6D5" w:rsidR="00F97ED2" w:rsidRDefault="00343AF8">
      <w:pPr>
        <w:pStyle w:val="TOC2"/>
        <w:rPr>
          <w:rFonts w:asciiTheme="minorHAnsi" w:eastAsiaTheme="minorEastAsia" w:hAnsiTheme="minorHAnsi" w:cstheme="minorBidi"/>
          <w:sz w:val="22"/>
          <w:szCs w:val="22"/>
          <w:lang w:val="en-US" w:eastAsia="en-US"/>
        </w:rPr>
      </w:pPr>
      <w:hyperlink w:anchor="_Toc137058195" w:history="1">
        <w:r w:rsidR="00F97ED2" w:rsidRPr="000977C9">
          <w:rPr>
            <w:rStyle w:val="Hyperlink"/>
          </w:rPr>
          <w:t>Annexe 7.  Liste des documents soumis à approbation ou examen</w:t>
        </w:r>
        <w:r w:rsidR="00F97ED2">
          <w:rPr>
            <w:webHidden/>
          </w:rPr>
          <w:tab/>
        </w:r>
        <w:r w:rsidR="00F97ED2">
          <w:rPr>
            <w:webHidden/>
          </w:rPr>
          <w:fldChar w:fldCharType="begin"/>
        </w:r>
        <w:r w:rsidR="00F97ED2">
          <w:rPr>
            <w:webHidden/>
          </w:rPr>
          <w:instrText xml:space="preserve"> PAGEREF _Toc137058195 \h </w:instrText>
        </w:r>
        <w:r w:rsidR="00F97ED2">
          <w:rPr>
            <w:webHidden/>
          </w:rPr>
        </w:r>
        <w:r w:rsidR="00F97ED2">
          <w:rPr>
            <w:webHidden/>
          </w:rPr>
          <w:fldChar w:fldCharType="separate"/>
        </w:r>
        <w:r w:rsidR="002C160A">
          <w:rPr>
            <w:webHidden/>
          </w:rPr>
          <w:t>329</w:t>
        </w:r>
        <w:r w:rsidR="00F97ED2">
          <w:rPr>
            <w:webHidden/>
          </w:rPr>
          <w:fldChar w:fldCharType="end"/>
        </w:r>
      </w:hyperlink>
    </w:p>
    <w:p w14:paraId="786F3E38" w14:textId="2B10D05D" w:rsidR="00F97ED2" w:rsidRDefault="00343AF8">
      <w:pPr>
        <w:pStyle w:val="TOC2"/>
        <w:rPr>
          <w:rFonts w:asciiTheme="minorHAnsi" w:eastAsiaTheme="minorEastAsia" w:hAnsiTheme="minorHAnsi" w:cstheme="minorBidi"/>
          <w:sz w:val="22"/>
          <w:szCs w:val="22"/>
          <w:lang w:val="en-US" w:eastAsia="en-US"/>
        </w:rPr>
      </w:pPr>
      <w:hyperlink w:anchor="_Toc137058196" w:history="1">
        <w:r w:rsidR="00F97ED2" w:rsidRPr="000977C9">
          <w:rPr>
            <w:rStyle w:val="Hyperlink"/>
          </w:rPr>
          <w:t>Annexe 8.  Garanties opérationnelles</w:t>
        </w:r>
        <w:r w:rsidR="00F97ED2">
          <w:rPr>
            <w:webHidden/>
          </w:rPr>
          <w:tab/>
        </w:r>
        <w:r w:rsidR="00F97ED2">
          <w:rPr>
            <w:webHidden/>
          </w:rPr>
          <w:fldChar w:fldCharType="begin"/>
        </w:r>
        <w:r w:rsidR="00F97ED2">
          <w:rPr>
            <w:webHidden/>
          </w:rPr>
          <w:instrText xml:space="preserve"> PAGEREF _Toc137058196 \h </w:instrText>
        </w:r>
        <w:r w:rsidR="00F97ED2">
          <w:rPr>
            <w:webHidden/>
          </w:rPr>
        </w:r>
        <w:r w:rsidR="00F97ED2">
          <w:rPr>
            <w:webHidden/>
          </w:rPr>
          <w:fldChar w:fldCharType="separate"/>
        </w:r>
        <w:r w:rsidR="002C160A">
          <w:rPr>
            <w:webHidden/>
          </w:rPr>
          <w:t>330</w:t>
        </w:r>
        <w:r w:rsidR="00F97ED2">
          <w:rPr>
            <w:webHidden/>
          </w:rPr>
          <w:fldChar w:fldCharType="end"/>
        </w:r>
      </w:hyperlink>
    </w:p>
    <w:p w14:paraId="5EB2E0A7" w14:textId="55375ACA" w:rsidR="00F97ED2" w:rsidRDefault="00343AF8">
      <w:pPr>
        <w:pStyle w:val="TOC1"/>
        <w:rPr>
          <w:rFonts w:asciiTheme="minorHAnsi" w:eastAsiaTheme="minorEastAsia" w:hAnsiTheme="minorHAnsi" w:cstheme="minorBidi"/>
          <w:b w:val="0"/>
          <w:bCs w:val="0"/>
          <w:sz w:val="22"/>
          <w:szCs w:val="22"/>
          <w:lang w:val="en-US" w:eastAsia="en-US"/>
        </w:rPr>
      </w:pPr>
      <w:hyperlink w:anchor="_Toc137058197" w:history="1">
        <w:r w:rsidR="00F97ED2" w:rsidRPr="000977C9">
          <w:rPr>
            <w:rStyle w:val="Hyperlink"/>
          </w:rPr>
          <w:t>Modèle de Garantie de Bonne Exécution  (garantie bancaire)</w:t>
        </w:r>
        <w:r w:rsidR="00F97ED2">
          <w:rPr>
            <w:webHidden/>
          </w:rPr>
          <w:tab/>
        </w:r>
        <w:r w:rsidR="00F97ED2">
          <w:rPr>
            <w:webHidden/>
          </w:rPr>
          <w:fldChar w:fldCharType="begin"/>
        </w:r>
        <w:r w:rsidR="00F97ED2">
          <w:rPr>
            <w:webHidden/>
          </w:rPr>
          <w:instrText xml:space="preserve"> PAGEREF _Toc137058197 \h </w:instrText>
        </w:r>
        <w:r w:rsidR="00F97ED2">
          <w:rPr>
            <w:webHidden/>
          </w:rPr>
        </w:r>
        <w:r w:rsidR="00F97ED2">
          <w:rPr>
            <w:webHidden/>
          </w:rPr>
          <w:fldChar w:fldCharType="separate"/>
        </w:r>
        <w:r w:rsidR="002C160A">
          <w:rPr>
            <w:webHidden/>
          </w:rPr>
          <w:t>333</w:t>
        </w:r>
        <w:r w:rsidR="00F97ED2">
          <w:rPr>
            <w:webHidden/>
          </w:rPr>
          <w:fldChar w:fldCharType="end"/>
        </w:r>
      </w:hyperlink>
    </w:p>
    <w:p w14:paraId="0F615FAE" w14:textId="4F9702F8" w:rsidR="00F97ED2" w:rsidRDefault="00343AF8">
      <w:pPr>
        <w:pStyle w:val="TOC1"/>
        <w:rPr>
          <w:rFonts w:asciiTheme="minorHAnsi" w:eastAsiaTheme="minorEastAsia" w:hAnsiTheme="minorHAnsi" w:cstheme="minorBidi"/>
          <w:b w:val="0"/>
          <w:bCs w:val="0"/>
          <w:sz w:val="22"/>
          <w:szCs w:val="22"/>
          <w:lang w:val="en-US" w:eastAsia="en-US"/>
        </w:rPr>
      </w:pPr>
      <w:hyperlink w:anchor="_Toc137058198" w:history="1">
        <w:r w:rsidR="00F97ED2" w:rsidRPr="000977C9">
          <w:rPr>
            <w:rStyle w:val="Hyperlink"/>
          </w:rPr>
          <w:t>Modèle de caution personnelle et solidaire de Bonne Exécution</w:t>
        </w:r>
        <w:r w:rsidR="00F97ED2">
          <w:rPr>
            <w:webHidden/>
          </w:rPr>
          <w:tab/>
        </w:r>
        <w:r w:rsidR="00F97ED2">
          <w:rPr>
            <w:webHidden/>
          </w:rPr>
          <w:fldChar w:fldCharType="begin"/>
        </w:r>
        <w:r w:rsidR="00F97ED2">
          <w:rPr>
            <w:webHidden/>
          </w:rPr>
          <w:instrText xml:space="preserve"> PAGEREF _Toc137058198 \h </w:instrText>
        </w:r>
        <w:r w:rsidR="00F97ED2">
          <w:rPr>
            <w:webHidden/>
          </w:rPr>
        </w:r>
        <w:r w:rsidR="00F97ED2">
          <w:rPr>
            <w:webHidden/>
          </w:rPr>
          <w:fldChar w:fldCharType="separate"/>
        </w:r>
        <w:r w:rsidR="002C160A">
          <w:rPr>
            <w:webHidden/>
          </w:rPr>
          <w:t>335</w:t>
        </w:r>
        <w:r w:rsidR="00F97ED2">
          <w:rPr>
            <w:webHidden/>
          </w:rPr>
          <w:fldChar w:fldCharType="end"/>
        </w:r>
      </w:hyperlink>
    </w:p>
    <w:p w14:paraId="25A0571A" w14:textId="6153E5EF" w:rsidR="00F97ED2" w:rsidRDefault="00343AF8">
      <w:pPr>
        <w:pStyle w:val="TOC1"/>
        <w:rPr>
          <w:rFonts w:asciiTheme="minorHAnsi" w:eastAsiaTheme="minorEastAsia" w:hAnsiTheme="minorHAnsi" w:cstheme="minorBidi"/>
          <w:b w:val="0"/>
          <w:bCs w:val="0"/>
          <w:sz w:val="22"/>
          <w:szCs w:val="22"/>
          <w:lang w:val="en-US" w:eastAsia="en-US"/>
        </w:rPr>
      </w:pPr>
      <w:hyperlink w:anchor="_Toc137058199" w:history="1">
        <w:r w:rsidR="00F97ED2" w:rsidRPr="000977C9">
          <w:rPr>
            <w:rStyle w:val="Hyperlink"/>
          </w:rPr>
          <w:t>Modèle de garantie de restitution d’acompte (garantie sur demande)</w:t>
        </w:r>
        <w:r w:rsidR="00F97ED2">
          <w:rPr>
            <w:webHidden/>
          </w:rPr>
          <w:tab/>
        </w:r>
        <w:r w:rsidR="00F97ED2">
          <w:rPr>
            <w:webHidden/>
          </w:rPr>
          <w:fldChar w:fldCharType="begin"/>
        </w:r>
        <w:r w:rsidR="00F97ED2">
          <w:rPr>
            <w:webHidden/>
          </w:rPr>
          <w:instrText xml:space="preserve"> PAGEREF _Toc137058199 \h </w:instrText>
        </w:r>
        <w:r w:rsidR="00F97ED2">
          <w:rPr>
            <w:webHidden/>
          </w:rPr>
        </w:r>
        <w:r w:rsidR="00F97ED2">
          <w:rPr>
            <w:webHidden/>
          </w:rPr>
          <w:fldChar w:fldCharType="separate"/>
        </w:r>
        <w:r w:rsidR="002C160A">
          <w:rPr>
            <w:webHidden/>
          </w:rPr>
          <w:t>336</w:t>
        </w:r>
        <w:r w:rsidR="00F97ED2">
          <w:rPr>
            <w:webHidden/>
          </w:rPr>
          <w:fldChar w:fldCharType="end"/>
        </w:r>
      </w:hyperlink>
    </w:p>
    <w:p w14:paraId="61D7ED80" w14:textId="133A3F77" w:rsidR="00CF0DF2" w:rsidRPr="006C1597" w:rsidRDefault="00F97ED2" w:rsidP="00CF0DF2">
      <w:pPr>
        <w:spacing w:before="60" w:after="60"/>
      </w:pPr>
      <w:r>
        <w:rPr>
          <w:rFonts w:ascii="Times New Roman Bold" w:hAnsi="Times New Roman Bold" w:cstheme="minorHAnsi"/>
          <w:b/>
          <w:bCs/>
          <w:noProof/>
          <w:sz w:val="24"/>
          <w:lang w:val="fr"/>
        </w:rPr>
        <w:fldChar w:fldCharType="end"/>
      </w:r>
    </w:p>
    <w:p w14:paraId="33BF3A71" w14:textId="77777777" w:rsidR="00CF0DF2" w:rsidRPr="006C1597" w:rsidRDefault="00CF0DF2" w:rsidP="00CF0DF2">
      <w:pPr>
        <w:pStyle w:val="Sec10head1"/>
        <w:rPr>
          <w:b w:val="0"/>
          <w:sz w:val="20"/>
        </w:rPr>
      </w:pPr>
      <w:r w:rsidRPr="006C1597">
        <w:br w:type="page"/>
      </w:r>
      <w:bookmarkStart w:id="1037" w:name="_Toc327354351"/>
      <w:bookmarkStart w:id="1038" w:name="_Toc479272842"/>
      <w:bookmarkStart w:id="1039" w:name="_Toc489274345"/>
    </w:p>
    <w:p w14:paraId="4A31CCF4" w14:textId="77777777" w:rsidR="00CF0DF2" w:rsidRPr="00E0339C" w:rsidRDefault="00CF0DF2" w:rsidP="00CF0DF2">
      <w:pPr>
        <w:pStyle w:val="Sec10head1"/>
        <w:ind w:right="-180"/>
      </w:pPr>
      <w:bookmarkStart w:id="1040" w:name="_Toc478922094"/>
      <w:bookmarkStart w:id="1041" w:name="_Toc479272841"/>
      <w:bookmarkStart w:id="1042" w:name="_Toc69318220"/>
      <w:bookmarkStart w:id="1043" w:name="_Toc94785830"/>
      <w:bookmarkStart w:id="1044" w:name="_Toc137058040"/>
      <w:bookmarkStart w:id="1045" w:name="_Toc137058054"/>
      <w:bookmarkStart w:id="1046" w:name="_Toc137058093"/>
      <w:bookmarkStart w:id="1047" w:name="_Toc137058139"/>
      <w:bookmarkStart w:id="1048" w:name="_Toc137058186"/>
      <w:r w:rsidRPr="00E0339C">
        <w:t>Modèle de Notification d’</w:t>
      </w:r>
      <w:r>
        <w:t>I</w:t>
      </w:r>
      <w:r w:rsidRPr="00E0339C">
        <w:t>ntention d’</w:t>
      </w:r>
      <w:r>
        <w:t>A</w:t>
      </w:r>
      <w:r w:rsidRPr="00E0339C">
        <w:t>ttribution</w:t>
      </w:r>
      <w:bookmarkEnd w:id="1040"/>
      <w:bookmarkEnd w:id="1041"/>
      <w:bookmarkEnd w:id="1042"/>
      <w:bookmarkEnd w:id="1043"/>
      <w:bookmarkEnd w:id="1044"/>
      <w:bookmarkEnd w:id="1045"/>
      <w:bookmarkEnd w:id="1046"/>
      <w:bookmarkEnd w:id="1047"/>
      <w:bookmarkEnd w:id="1048"/>
    </w:p>
    <w:p w14:paraId="7390868D" w14:textId="1F79C67A"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3844FF">
        <w:rPr>
          <w:b/>
          <w:i/>
          <w:sz w:val="24"/>
          <w:szCs w:val="24"/>
        </w:rPr>
        <w:t>Soumissionnaire</w:t>
      </w:r>
      <w:r w:rsidRPr="00CF0DF2">
        <w:rPr>
          <w:b/>
          <w:i/>
          <w:sz w:val="24"/>
          <w:szCs w:val="24"/>
        </w:rPr>
        <w:t>s ayant remis une offre.]</w:t>
      </w:r>
    </w:p>
    <w:p w14:paraId="0A86CE3B" w14:textId="1DBFE90D"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3844FF">
        <w:rPr>
          <w:b/>
          <w:i/>
          <w:sz w:val="24"/>
          <w:szCs w:val="24"/>
        </w:rPr>
        <w:t>Soumissionnaire</w:t>
      </w:r>
      <w:r w:rsidRPr="00CF0DF2">
        <w:rPr>
          <w:b/>
          <w:i/>
          <w:sz w:val="24"/>
          <w:szCs w:val="24"/>
        </w:rPr>
        <w:t>].</w:t>
      </w:r>
    </w:p>
    <w:p w14:paraId="70A25C69" w14:textId="665C4A13"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3844FF">
        <w:rPr>
          <w:szCs w:val="24"/>
        </w:rPr>
        <w:t>Soumissionnaire</w:t>
      </w:r>
    </w:p>
    <w:p w14:paraId="1FC02414" w14:textId="7D929723"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3844FF">
        <w:rPr>
          <w:i/>
          <w:szCs w:val="24"/>
        </w:rPr>
        <w:t>Soumissionnaire</w:t>
      </w:r>
      <w:r w:rsidRPr="00CF0DF2">
        <w:rPr>
          <w:i/>
          <w:szCs w:val="24"/>
        </w:rPr>
        <w:t>]</w:t>
      </w:r>
    </w:p>
    <w:p w14:paraId="2934D787" w14:textId="7BBD0A8E"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3844FF">
        <w:rPr>
          <w:i/>
          <w:szCs w:val="24"/>
        </w:rPr>
        <w:t>Soumissionnaire</w:t>
      </w:r>
      <w:r w:rsidRPr="00CF0DF2">
        <w:rPr>
          <w:i/>
          <w:szCs w:val="24"/>
        </w:rPr>
        <w:t>]</w:t>
      </w:r>
    </w:p>
    <w:p w14:paraId="6B3D1BB9" w14:textId="1E4AD8B5"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3844FF">
        <w:rPr>
          <w:i/>
          <w:szCs w:val="24"/>
        </w:rPr>
        <w:t>Soumissionnaire</w:t>
      </w:r>
      <w:r w:rsidRPr="00CF0DF2">
        <w:rPr>
          <w:i/>
          <w:szCs w:val="24"/>
        </w:rPr>
        <w:t>]</w:t>
      </w:r>
    </w:p>
    <w:p w14:paraId="225D8590" w14:textId="3868599E"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3844FF">
        <w:rPr>
          <w:i/>
          <w:szCs w:val="24"/>
        </w:rPr>
        <w:t>Soumissionnaire</w:t>
      </w:r>
      <w:r w:rsidRPr="00CF0DF2">
        <w:rPr>
          <w:i/>
          <w:szCs w:val="24"/>
        </w:rPr>
        <w:t>]</w:t>
      </w:r>
    </w:p>
    <w:p w14:paraId="78D9BACD" w14:textId="1C169835"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3844FF">
        <w:rPr>
          <w:b/>
          <w:i/>
          <w:szCs w:val="24"/>
        </w:rPr>
        <w:t>Soumissionnaire</w:t>
      </w:r>
      <w:r w:rsidRPr="00CF0DF2">
        <w:rPr>
          <w:b/>
          <w:i/>
          <w:szCs w:val="24"/>
        </w:rPr>
        <w:t xml:space="preserve">s. La Notification doit être envoyée à tous les </w:t>
      </w:r>
      <w:r w:rsidR="003844FF">
        <w:rPr>
          <w:b/>
          <w:i/>
          <w:szCs w:val="24"/>
        </w:rPr>
        <w:t>Soumissionnaire</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5CB81304" w:rsidR="00CF0DF2" w:rsidRPr="00E0339C" w:rsidRDefault="00CF0DF2" w:rsidP="00CF0DF2">
      <w:pPr>
        <w:spacing w:after="240"/>
        <w:ind w:right="289"/>
        <w:rPr>
          <w:b/>
          <w:bCs/>
          <w:sz w:val="44"/>
          <w:szCs w:val="44"/>
        </w:rPr>
      </w:pPr>
      <w:r w:rsidRPr="00E0339C">
        <w:rPr>
          <w:b/>
          <w:bCs/>
          <w:sz w:val="44"/>
          <w:szCs w:val="44"/>
        </w:rPr>
        <w:t>Notification d’</w:t>
      </w:r>
      <w:r w:rsidR="00EA6714">
        <w:rPr>
          <w:b/>
          <w:bCs/>
          <w:sz w:val="44"/>
          <w:szCs w:val="44"/>
        </w:rPr>
        <w:t>I</w:t>
      </w:r>
      <w:r w:rsidRPr="00E0339C">
        <w:rPr>
          <w:b/>
          <w:bCs/>
          <w:sz w:val="44"/>
          <w:szCs w:val="44"/>
        </w:rPr>
        <w:t>ntention d’</w:t>
      </w:r>
      <w:r w:rsidR="00EA6714">
        <w:rPr>
          <w:b/>
          <w:bCs/>
          <w:sz w:val="44"/>
          <w:szCs w:val="44"/>
        </w:rPr>
        <w:t>A</w:t>
      </w:r>
      <w:r w:rsidRPr="00E0339C">
        <w:rPr>
          <w:b/>
          <w:bCs/>
          <w:sz w:val="44"/>
          <w:szCs w:val="44"/>
        </w:rPr>
        <w:t>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488DA5EC" w:rsidR="00CF0DF2" w:rsidRPr="00CF0DF2" w:rsidRDefault="00CF0DF2" w:rsidP="00711162">
      <w:pPr>
        <w:pStyle w:val="BodyTextIndent"/>
        <w:spacing w:before="120" w:after="120"/>
        <w:ind w:left="144" w:right="288"/>
        <w:rPr>
          <w:iCs/>
          <w:szCs w:val="24"/>
          <w:lang w:val="fr-FR"/>
        </w:rPr>
      </w:pPr>
      <w:r w:rsidRPr="00CF0DF2">
        <w:rPr>
          <w:iCs/>
          <w:szCs w:val="24"/>
          <w:lang w:val="fr-FR"/>
        </w:rPr>
        <w:t xml:space="preserve">Par la présente Notification de l’intention d’attribution (la Notification) nous vous informons de notre décision d’attribuer le Marché ci-dessus. L’envoi de la Notification marque le commencement de la </w:t>
      </w:r>
      <w:r w:rsidR="0032785E">
        <w:rPr>
          <w:iCs/>
          <w:szCs w:val="24"/>
          <w:lang w:val="fr-FR"/>
        </w:rPr>
        <w:t>Période d’Attente</w:t>
      </w:r>
      <w:r w:rsidRPr="00CF0DF2">
        <w:rPr>
          <w:iCs/>
          <w:szCs w:val="24"/>
          <w:lang w:val="fr-FR"/>
        </w:rPr>
        <w:t>. Durant ladite période, il vous est possible de :</w:t>
      </w:r>
    </w:p>
    <w:p w14:paraId="23B15684" w14:textId="77777777" w:rsidR="00CF0DF2" w:rsidRPr="00CF0DF2" w:rsidRDefault="00CF0DF2" w:rsidP="00CA4E96">
      <w:pPr>
        <w:pStyle w:val="BodyTextIndent"/>
        <w:numPr>
          <w:ilvl w:val="0"/>
          <w:numId w:val="18"/>
        </w:numPr>
        <w:spacing w:after="120"/>
        <w:ind w:right="288"/>
        <w:rPr>
          <w:iCs/>
          <w:szCs w:val="24"/>
          <w:lang w:val="fr-FR"/>
        </w:rPr>
      </w:pPr>
      <w:r w:rsidRPr="00CF0DF2">
        <w:rPr>
          <w:iCs/>
          <w:szCs w:val="24"/>
          <w:lang w:val="fr-FR"/>
        </w:rPr>
        <w:t>demander un débriefing concernant l’évaluation de votre Proposition, et/ou</w:t>
      </w:r>
    </w:p>
    <w:p w14:paraId="6550CF62" w14:textId="7F8B0510" w:rsidR="00CF0DF2" w:rsidRPr="00CF0DF2" w:rsidRDefault="00CF0DF2" w:rsidP="00CA4E96">
      <w:pPr>
        <w:pStyle w:val="BodyTextIndent"/>
        <w:numPr>
          <w:ilvl w:val="0"/>
          <w:numId w:val="18"/>
        </w:numPr>
        <w:spacing w:after="120"/>
        <w:ind w:right="288"/>
        <w:rPr>
          <w:iCs/>
          <w:szCs w:val="24"/>
          <w:lang w:val="fr-FR"/>
        </w:rPr>
      </w:pPr>
      <w:r w:rsidRPr="00CF0DF2">
        <w:rPr>
          <w:iCs/>
          <w:szCs w:val="24"/>
          <w:lang w:val="fr-FR"/>
        </w:rPr>
        <w:t xml:space="preserve">soumettre une </w:t>
      </w:r>
      <w:r w:rsidR="00EA6714">
        <w:rPr>
          <w:iCs/>
          <w:szCs w:val="24"/>
          <w:lang w:val="fr-FR"/>
        </w:rPr>
        <w:t>R</w:t>
      </w:r>
      <w:r w:rsidRPr="00CF0DF2">
        <w:rPr>
          <w:iCs/>
          <w:szCs w:val="24"/>
          <w:lang w:val="fr-FR"/>
        </w:rPr>
        <w:t xml:space="preserve">éclamation concernant la </w:t>
      </w:r>
      <w:r w:rsidR="00EA6714">
        <w:rPr>
          <w:iCs/>
          <w:szCs w:val="24"/>
          <w:lang w:val="fr-FR"/>
        </w:rPr>
        <w:t>P</w:t>
      </w:r>
      <w:r w:rsidRPr="00CF0DF2">
        <w:rPr>
          <w:iCs/>
          <w:szCs w:val="24"/>
          <w:lang w:val="fr-FR"/>
        </w:rPr>
        <w:t xml:space="preserve">assation du </w:t>
      </w:r>
      <w:r w:rsidR="00EA6714">
        <w:rPr>
          <w:iCs/>
          <w:szCs w:val="24"/>
          <w:lang w:val="fr-FR"/>
        </w:rPr>
        <w:t>M</w:t>
      </w:r>
      <w:r w:rsidRPr="00CF0DF2">
        <w:rPr>
          <w:iCs/>
          <w:szCs w:val="24"/>
          <w:lang w:val="fr-FR"/>
        </w:rPr>
        <w:t>arché, portant sur la décision d’attribuer le marché.</w:t>
      </w:r>
    </w:p>
    <w:p w14:paraId="6830BCBD" w14:textId="29D9F2AF" w:rsidR="00CF0DF2" w:rsidRPr="00E0339C" w:rsidRDefault="003844FF" w:rsidP="00CA4E96">
      <w:pPr>
        <w:pStyle w:val="BodyTextIndent"/>
        <w:numPr>
          <w:ilvl w:val="0"/>
          <w:numId w:val="17"/>
        </w:numPr>
        <w:spacing w:before="120" w:after="120"/>
        <w:ind w:left="284" w:right="289" w:hanging="284"/>
        <w:rPr>
          <w:b/>
          <w:iCs/>
          <w:lang w:val="fr-FR"/>
        </w:rPr>
      </w:pPr>
      <w:r>
        <w:rPr>
          <w:b/>
          <w:iCs/>
          <w:lang w:val="fr-FR"/>
        </w:rPr>
        <w:t>Soumissionnaire</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293FFDB7" w:rsidR="00CF0DF2" w:rsidRPr="00E0339C" w:rsidRDefault="00CF0DF2" w:rsidP="003A770F">
            <w:pPr>
              <w:pStyle w:val="BodyTextIndent"/>
              <w:spacing w:before="120" w:after="120"/>
              <w:rPr>
                <w:i/>
                <w:lang w:val="fr-FR"/>
              </w:rPr>
            </w:pPr>
            <w:r w:rsidRPr="00E0339C">
              <w:rPr>
                <w:i/>
                <w:lang w:val="fr-FR"/>
              </w:rPr>
              <w:t xml:space="preserve">[insérer le nom du </w:t>
            </w:r>
            <w:r w:rsidR="003844FF">
              <w:rPr>
                <w:i/>
                <w:lang w:val="fr-FR"/>
              </w:rPr>
              <w:t>Soumissionnaire</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16F51CAA" w:rsidR="00CF0DF2" w:rsidRPr="00E0339C" w:rsidRDefault="00CF0DF2" w:rsidP="003A770F">
            <w:pPr>
              <w:pStyle w:val="BodyTextIndent"/>
              <w:spacing w:before="120" w:after="120"/>
              <w:rPr>
                <w:i/>
                <w:lang w:val="fr-FR"/>
              </w:rPr>
            </w:pPr>
            <w:r w:rsidRPr="00E0339C">
              <w:rPr>
                <w:i/>
                <w:lang w:val="fr-FR"/>
              </w:rPr>
              <w:t xml:space="preserve">[insérer l’adresse du </w:t>
            </w:r>
            <w:r w:rsidR="003844FF">
              <w:rPr>
                <w:i/>
                <w:lang w:val="fr-FR"/>
              </w:rPr>
              <w:t>Soumissionnaire</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134E36B8" w:rsidR="00CF0DF2" w:rsidRPr="00E0339C" w:rsidRDefault="006C4B1A" w:rsidP="00CF0DF2">
            <w:pPr>
              <w:pStyle w:val="BodyTextIndent"/>
              <w:spacing w:before="120" w:after="120"/>
              <w:jc w:val="left"/>
              <w:rPr>
                <w:b/>
                <w:iCs/>
                <w:lang w:val="fr-FR"/>
              </w:rPr>
            </w:pPr>
            <w:r>
              <w:rPr>
                <w:b/>
                <w:iCs/>
                <w:lang w:val="fr-FR"/>
              </w:rPr>
              <w:t>Montant</w:t>
            </w:r>
            <w:r w:rsidR="00CF0DF2">
              <w:rPr>
                <w:b/>
                <w:iCs/>
                <w:lang w:val="fr-FR"/>
              </w:rPr>
              <w:t xml:space="preserve"> </w:t>
            </w:r>
            <w:r w:rsidR="00CF0DF2" w:rsidRPr="00E0339C">
              <w:rPr>
                <w:b/>
                <w:iCs/>
                <w:lang w:val="fr-FR"/>
              </w:rPr>
              <w:t>du Marché :</w:t>
            </w:r>
          </w:p>
        </w:tc>
        <w:tc>
          <w:tcPr>
            <w:tcW w:w="6662" w:type="dxa"/>
            <w:shd w:val="clear" w:color="auto" w:fill="auto"/>
            <w:vAlign w:val="center"/>
          </w:tcPr>
          <w:p w14:paraId="276D36AF" w14:textId="3A95E6B8" w:rsidR="00CF0DF2" w:rsidRPr="00E0339C" w:rsidRDefault="00CF0DF2" w:rsidP="003A770F">
            <w:pPr>
              <w:pStyle w:val="BodyTextIndent"/>
              <w:spacing w:before="120" w:after="120"/>
              <w:rPr>
                <w:i/>
                <w:lang w:val="fr-FR"/>
              </w:rPr>
            </w:pPr>
            <w:r w:rsidRPr="00E0339C">
              <w:rPr>
                <w:i/>
                <w:lang w:val="fr-FR"/>
              </w:rPr>
              <w:t xml:space="preserve">[insérer le </w:t>
            </w:r>
            <w:r w:rsidR="00EA6714">
              <w:rPr>
                <w:i/>
                <w:lang w:val="fr-FR"/>
              </w:rPr>
              <w:t>Montant</w:t>
            </w:r>
            <w:r w:rsidR="00EA6714" w:rsidRPr="00E0339C">
              <w:rPr>
                <w:i/>
                <w:lang w:val="fr-FR"/>
              </w:rPr>
              <w:t xml:space="preserve"> </w:t>
            </w:r>
            <w:r w:rsidRPr="00E0339C">
              <w:rPr>
                <w:i/>
                <w:lang w:val="fr-FR"/>
              </w:rPr>
              <w:t xml:space="preserve">du Marché du </w:t>
            </w:r>
            <w:r w:rsidR="003844FF">
              <w:rPr>
                <w:i/>
                <w:lang w:val="fr-FR"/>
              </w:rPr>
              <w:t>Soumissionnaire</w:t>
            </w:r>
            <w:r w:rsidRPr="00E0339C">
              <w:rPr>
                <w:i/>
                <w:lang w:val="fr-FR"/>
              </w:rPr>
              <w:t xml:space="preserve"> retenu]</w:t>
            </w:r>
          </w:p>
        </w:tc>
      </w:tr>
    </w:tbl>
    <w:p w14:paraId="22681C15" w14:textId="794B35B6" w:rsidR="00CF0DF2" w:rsidRPr="00E0339C" w:rsidRDefault="00CF0DF2" w:rsidP="00CA4E96">
      <w:pPr>
        <w:pStyle w:val="BodyTextIndent"/>
        <w:pageBreakBefore/>
        <w:numPr>
          <w:ilvl w:val="0"/>
          <w:numId w:val="17"/>
        </w:numPr>
        <w:spacing w:before="240" w:after="120"/>
        <w:ind w:left="284" w:right="289" w:hanging="284"/>
        <w:rPr>
          <w:b/>
          <w:i/>
          <w:iCs/>
          <w:lang w:val="fr-FR"/>
        </w:rPr>
      </w:pPr>
      <w:r w:rsidRPr="00E0339C">
        <w:rPr>
          <w:b/>
          <w:iCs/>
          <w:lang w:val="fr-FR"/>
        </w:rPr>
        <w:t xml:space="preserve">Autres </w:t>
      </w:r>
      <w:r w:rsidR="003844FF">
        <w:rPr>
          <w:b/>
          <w:iCs/>
          <w:lang w:val="fr-FR"/>
        </w:rPr>
        <w:t>Soumissionnaire</w:t>
      </w:r>
      <w:r w:rsidRPr="00E0339C">
        <w:rPr>
          <w:b/>
          <w:iCs/>
          <w:lang w:val="fr-FR"/>
        </w:rPr>
        <w:t xml:space="preserve">s </w:t>
      </w:r>
      <w:r w:rsidRPr="00E0339C">
        <w:rPr>
          <w:b/>
          <w:i/>
          <w:iCs/>
          <w:lang w:val="fr-FR"/>
        </w:rPr>
        <w:t xml:space="preserve">[INSTRUCTIONS : insérer les noms de tous les </w:t>
      </w:r>
      <w:r w:rsidR="003844FF">
        <w:rPr>
          <w:b/>
          <w:i/>
          <w:iCs/>
          <w:lang w:val="fr-FR"/>
        </w:rPr>
        <w:t>Soumissionnaire</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021"/>
        <w:gridCol w:w="1291"/>
        <w:gridCol w:w="1623"/>
        <w:gridCol w:w="1626"/>
      </w:tblGrid>
      <w:tr w:rsidR="00A54212" w:rsidRPr="00E0339C" w14:paraId="1F4AAF9A" w14:textId="6A15BC93" w:rsidTr="00A54212">
        <w:tc>
          <w:tcPr>
            <w:tcW w:w="2799" w:type="dxa"/>
            <w:shd w:val="clear" w:color="auto" w:fill="B8CCE4" w:themeFill="accent1" w:themeFillTint="66"/>
            <w:vAlign w:val="center"/>
          </w:tcPr>
          <w:p w14:paraId="0F0A11D9" w14:textId="555873C3" w:rsidR="00A54212" w:rsidRPr="00E0339C" w:rsidRDefault="00A54212" w:rsidP="003A770F">
            <w:pPr>
              <w:pStyle w:val="BodyTextIndent"/>
              <w:spacing w:before="120" w:after="120"/>
              <w:ind w:left="51" w:hanging="11"/>
              <w:jc w:val="center"/>
              <w:rPr>
                <w:b/>
                <w:iCs/>
                <w:lang w:val="fr-FR"/>
              </w:rPr>
            </w:pPr>
            <w:r w:rsidRPr="00E0339C">
              <w:rPr>
                <w:b/>
                <w:iCs/>
                <w:lang w:val="fr-FR"/>
              </w:rPr>
              <w:t xml:space="preserve">Nom du </w:t>
            </w:r>
            <w:r>
              <w:rPr>
                <w:b/>
                <w:iCs/>
                <w:lang w:val="fr-FR"/>
              </w:rPr>
              <w:t>Soumissionnaire</w:t>
            </w:r>
          </w:p>
        </w:tc>
        <w:tc>
          <w:tcPr>
            <w:tcW w:w="2021" w:type="dxa"/>
            <w:shd w:val="clear" w:color="auto" w:fill="B8CCE4" w:themeFill="accent1" w:themeFillTint="66"/>
            <w:vAlign w:val="center"/>
          </w:tcPr>
          <w:p w14:paraId="105B5880" w14:textId="23C0EB53" w:rsidR="00A54212" w:rsidRPr="00E0339C" w:rsidRDefault="00A54212" w:rsidP="003A770F">
            <w:pPr>
              <w:pStyle w:val="BodyTextIndent"/>
              <w:spacing w:before="120" w:after="120"/>
              <w:ind w:left="51" w:hanging="11"/>
              <w:jc w:val="center"/>
              <w:rPr>
                <w:b/>
                <w:iCs/>
                <w:lang w:val="fr-FR"/>
              </w:rPr>
            </w:pPr>
            <w:r>
              <w:rPr>
                <w:b/>
                <w:iCs/>
                <w:lang w:val="fr-FR"/>
              </w:rPr>
              <w:t>Score Technique</w:t>
            </w:r>
          </w:p>
        </w:tc>
        <w:tc>
          <w:tcPr>
            <w:tcW w:w="1291" w:type="dxa"/>
            <w:shd w:val="clear" w:color="auto" w:fill="B8CCE4" w:themeFill="accent1" w:themeFillTint="66"/>
          </w:tcPr>
          <w:p w14:paraId="3DE4EA66" w14:textId="1EC63B65" w:rsidR="00A54212" w:rsidRPr="00E0339C" w:rsidRDefault="005254E1" w:rsidP="003A770F">
            <w:pPr>
              <w:pStyle w:val="BodyTextIndent"/>
              <w:spacing w:before="120" w:after="120"/>
              <w:ind w:left="51" w:hanging="11"/>
              <w:jc w:val="center"/>
              <w:rPr>
                <w:b/>
                <w:iCs/>
                <w:lang w:val="fr-FR"/>
              </w:rPr>
            </w:pPr>
            <w:r>
              <w:rPr>
                <w:b/>
                <w:iCs/>
                <w:lang w:val="fr-FR"/>
              </w:rPr>
              <w:t xml:space="preserve">Prix de </w:t>
            </w:r>
            <w:r w:rsidRPr="00E0339C">
              <w:rPr>
                <w:b/>
                <w:iCs/>
                <w:lang w:val="fr-FR"/>
              </w:rPr>
              <w:t>l’Offre</w:t>
            </w:r>
          </w:p>
        </w:tc>
        <w:tc>
          <w:tcPr>
            <w:tcW w:w="1623" w:type="dxa"/>
            <w:shd w:val="clear" w:color="auto" w:fill="B8CCE4" w:themeFill="accent1" w:themeFillTint="66"/>
            <w:vAlign w:val="center"/>
          </w:tcPr>
          <w:p w14:paraId="1B5ECF7D" w14:textId="7410A709" w:rsidR="00A54212" w:rsidRPr="00E0339C" w:rsidRDefault="00A54212" w:rsidP="003A770F">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c>
          <w:tcPr>
            <w:tcW w:w="1626" w:type="dxa"/>
            <w:shd w:val="clear" w:color="auto" w:fill="B8CCE4" w:themeFill="accent1" w:themeFillTint="66"/>
          </w:tcPr>
          <w:p w14:paraId="5EF03ABA" w14:textId="26084F06" w:rsidR="00A54212" w:rsidRPr="00E0339C" w:rsidRDefault="00A54212" w:rsidP="003A770F">
            <w:pPr>
              <w:pStyle w:val="BodyTextIndent"/>
              <w:spacing w:before="120" w:after="120"/>
              <w:ind w:left="51" w:hanging="11"/>
              <w:jc w:val="center"/>
              <w:rPr>
                <w:b/>
                <w:iCs/>
                <w:lang w:val="fr-FR"/>
              </w:rPr>
            </w:pPr>
            <w:r>
              <w:rPr>
                <w:b/>
                <w:iCs/>
                <w:lang w:val="fr-FR"/>
              </w:rPr>
              <w:t>Score Combiné</w:t>
            </w:r>
          </w:p>
        </w:tc>
      </w:tr>
      <w:tr w:rsidR="00A54212" w:rsidRPr="00E0339C" w14:paraId="663EC28C" w14:textId="57F8F24F" w:rsidTr="00A54212">
        <w:tc>
          <w:tcPr>
            <w:tcW w:w="2799" w:type="dxa"/>
            <w:shd w:val="clear" w:color="auto" w:fill="auto"/>
          </w:tcPr>
          <w:p w14:paraId="0F3F5B79" w14:textId="77777777" w:rsidR="00A54212" w:rsidRPr="00E0339C" w:rsidRDefault="00A54212" w:rsidP="003A770F">
            <w:pPr>
              <w:pStyle w:val="BodyTextIndent"/>
              <w:spacing w:before="240" w:after="120"/>
              <w:ind w:left="0" w:right="289"/>
              <w:rPr>
                <w:i/>
                <w:iCs/>
                <w:szCs w:val="24"/>
                <w:lang w:val="fr-FR"/>
              </w:rPr>
            </w:pPr>
            <w:r w:rsidRPr="00E0339C">
              <w:rPr>
                <w:i/>
                <w:iCs/>
                <w:szCs w:val="24"/>
                <w:lang w:val="fr-FR"/>
              </w:rPr>
              <w:t>[insérer le nom]</w:t>
            </w:r>
          </w:p>
        </w:tc>
        <w:tc>
          <w:tcPr>
            <w:tcW w:w="2021" w:type="dxa"/>
            <w:shd w:val="clear" w:color="auto" w:fill="auto"/>
          </w:tcPr>
          <w:p w14:paraId="0CA4F119" w14:textId="3B1097C2" w:rsidR="00A54212" w:rsidRPr="00E0339C" w:rsidRDefault="00A54212" w:rsidP="003A770F">
            <w:pPr>
              <w:pStyle w:val="BodyTextIndent"/>
              <w:spacing w:before="240" w:after="120"/>
              <w:ind w:left="0" w:right="289"/>
              <w:rPr>
                <w:b/>
                <w:i/>
                <w:iCs/>
                <w:szCs w:val="24"/>
                <w:lang w:val="fr-FR"/>
              </w:rPr>
            </w:pPr>
            <w:r w:rsidRPr="00E0339C">
              <w:rPr>
                <w:i/>
                <w:iCs/>
                <w:szCs w:val="24"/>
                <w:lang w:val="fr-FR"/>
              </w:rPr>
              <w:t>[</w:t>
            </w:r>
            <w:r>
              <w:rPr>
                <w:i/>
                <w:iCs/>
                <w:szCs w:val="24"/>
                <w:lang w:val="fr-FR"/>
              </w:rPr>
              <w:t>Score Technique</w:t>
            </w:r>
            <w:r w:rsidRPr="00E0339C">
              <w:rPr>
                <w:i/>
                <w:iCs/>
                <w:szCs w:val="24"/>
                <w:lang w:val="fr-FR"/>
              </w:rPr>
              <w:t>]</w:t>
            </w:r>
          </w:p>
        </w:tc>
        <w:tc>
          <w:tcPr>
            <w:tcW w:w="1291" w:type="dxa"/>
          </w:tcPr>
          <w:p w14:paraId="71613046" w14:textId="215425E7" w:rsidR="00A54212" w:rsidRPr="00E0339C" w:rsidRDefault="002C160A" w:rsidP="003A770F">
            <w:pPr>
              <w:pStyle w:val="BodyTextIndent"/>
              <w:spacing w:before="240" w:after="120"/>
              <w:ind w:left="0" w:right="289"/>
              <w:rPr>
                <w:i/>
                <w:iCs/>
                <w:szCs w:val="24"/>
                <w:lang w:val="fr-FR"/>
              </w:rPr>
            </w:pPr>
            <w:r w:rsidRPr="00E0339C">
              <w:rPr>
                <w:i/>
                <w:iCs/>
                <w:szCs w:val="24"/>
                <w:lang w:val="fr-FR"/>
              </w:rPr>
              <w:t>[Prix de l’Offre]</w:t>
            </w:r>
          </w:p>
        </w:tc>
        <w:tc>
          <w:tcPr>
            <w:tcW w:w="1623" w:type="dxa"/>
            <w:shd w:val="clear" w:color="auto" w:fill="auto"/>
          </w:tcPr>
          <w:p w14:paraId="2EC21224" w14:textId="45693D4B" w:rsidR="00A54212" w:rsidRPr="00E0339C" w:rsidRDefault="00A54212" w:rsidP="003A770F">
            <w:pPr>
              <w:pStyle w:val="BodyTextIndent"/>
              <w:spacing w:before="240" w:after="120"/>
              <w:ind w:left="0" w:right="289"/>
              <w:rPr>
                <w:b/>
                <w:i/>
                <w:iCs/>
                <w:szCs w:val="24"/>
                <w:lang w:val="fr-FR"/>
              </w:rPr>
            </w:pPr>
            <w:r w:rsidRPr="00E0339C">
              <w:rPr>
                <w:i/>
                <w:iCs/>
                <w:szCs w:val="24"/>
                <w:lang w:val="fr-FR"/>
              </w:rPr>
              <w:t>[Prix évalué de l’Offre]</w:t>
            </w:r>
          </w:p>
        </w:tc>
        <w:tc>
          <w:tcPr>
            <w:tcW w:w="1626" w:type="dxa"/>
          </w:tcPr>
          <w:p w14:paraId="04749EBD" w14:textId="21860B54" w:rsidR="00A54212" w:rsidRPr="00E0339C" w:rsidRDefault="00A54212" w:rsidP="003A770F">
            <w:pPr>
              <w:pStyle w:val="BodyTextIndent"/>
              <w:spacing w:before="240" w:after="120"/>
              <w:ind w:left="0" w:right="289"/>
              <w:rPr>
                <w:i/>
                <w:iCs/>
                <w:szCs w:val="24"/>
                <w:lang w:val="fr-FR"/>
              </w:rPr>
            </w:pPr>
            <w:r>
              <w:rPr>
                <w:i/>
                <w:iCs/>
                <w:szCs w:val="24"/>
                <w:lang w:val="fr-FR"/>
              </w:rPr>
              <w:t>[score combiné]</w:t>
            </w:r>
          </w:p>
        </w:tc>
      </w:tr>
      <w:tr w:rsidR="00A54212" w:rsidRPr="00E0339C" w14:paraId="43E56130" w14:textId="159F9BA7" w:rsidTr="00A54212">
        <w:tc>
          <w:tcPr>
            <w:tcW w:w="2799" w:type="dxa"/>
            <w:shd w:val="clear" w:color="auto" w:fill="auto"/>
          </w:tcPr>
          <w:p w14:paraId="10BA5C0A" w14:textId="77777777" w:rsidR="00A54212" w:rsidRPr="00E0339C" w:rsidRDefault="00A54212" w:rsidP="004B5363">
            <w:pPr>
              <w:pStyle w:val="BodyTextIndent"/>
              <w:spacing w:before="240" w:after="120"/>
              <w:ind w:left="0" w:right="289"/>
              <w:rPr>
                <w:i/>
                <w:iCs/>
                <w:szCs w:val="24"/>
                <w:lang w:val="fr-FR"/>
              </w:rPr>
            </w:pPr>
            <w:r w:rsidRPr="00E0339C">
              <w:rPr>
                <w:i/>
                <w:iCs/>
                <w:szCs w:val="24"/>
                <w:lang w:val="fr-FR"/>
              </w:rPr>
              <w:t>[insérer le nom]</w:t>
            </w:r>
          </w:p>
        </w:tc>
        <w:tc>
          <w:tcPr>
            <w:tcW w:w="2021" w:type="dxa"/>
            <w:shd w:val="clear" w:color="auto" w:fill="auto"/>
          </w:tcPr>
          <w:p w14:paraId="5869A3AE" w14:textId="069AC7B2" w:rsidR="00A54212" w:rsidRPr="00E0339C" w:rsidRDefault="00A54212" w:rsidP="004B5363">
            <w:pPr>
              <w:pStyle w:val="BodyTextIndent"/>
              <w:spacing w:before="240" w:after="120"/>
              <w:ind w:left="0" w:right="289"/>
              <w:rPr>
                <w:b/>
                <w:i/>
                <w:iCs/>
                <w:szCs w:val="24"/>
                <w:lang w:val="fr-FR"/>
              </w:rPr>
            </w:pPr>
            <w:r w:rsidRPr="00FC48E0">
              <w:rPr>
                <w:i/>
                <w:iCs/>
                <w:szCs w:val="24"/>
                <w:lang w:val="fr-FR"/>
              </w:rPr>
              <w:t>[Score Technique]</w:t>
            </w:r>
          </w:p>
        </w:tc>
        <w:tc>
          <w:tcPr>
            <w:tcW w:w="1291" w:type="dxa"/>
          </w:tcPr>
          <w:p w14:paraId="66F761B1" w14:textId="01BAE216" w:rsidR="00A54212" w:rsidRPr="00E0339C" w:rsidRDefault="002C160A" w:rsidP="004B5363">
            <w:pPr>
              <w:pStyle w:val="BodyTextIndent"/>
              <w:spacing w:before="240" w:after="120"/>
              <w:ind w:left="0" w:right="289"/>
              <w:rPr>
                <w:i/>
                <w:iCs/>
                <w:szCs w:val="24"/>
                <w:lang w:val="fr-FR"/>
              </w:rPr>
            </w:pPr>
            <w:r w:rsidRPr="00E0339C">
              <w:rPr>
                <w:i/>
                <w:iCs/>
                <w:szCs w:val="24"/>
                <w:lang w:val="fr-FR"/>
              </w:rPr>
              <w:t>[Prix de l’Offre]</w:t>
            </w:r>
          </w:p>
        </w:tc>
        <w:tc>
          <w:tcPr>
            <w:tcW w:w="1623" w:type="dxa"/>
            <w:shd w:val="clear" w:color="auto" w:fill="auto"/>
          </w:tcPr>
          <w:p w14:paraId="67B91EF4" w14:textId="2963711E" w:rsidR="00A54212" w:rsidRPr="00E0339C" w:rsidRDefault="00A54212" w:rsidP="004B5363">
            <w:pPr>
              <w:pStyle w:val="BodyTextIndent"/>
              <w:spacing w:before="240" w:after="120"/>
              <w:ind w:left="0" w:right="289"/>
              <w:rPr>
                <w:b/>
                <w:i/>
                <w:iCs/>
                <w:szCs w:val="24"/>
                <w:lang w:val="fr-FR"/>
              </w:rPr>
            </w:pPr>
            <w:r w:rsidRPr="00E0339C">
              <w:rPr>
                <w:i/>
                <w:iCs/>
                <w:szCs w:val="24"/>
                <w:lang w:val="fr-FR"/>
              </w:rPr>
              <w:t>[Prix évalué de l’Offre]</w:t>
            </w:r>
          </w:p>
        </w:tc>
        <w:tc>
          <w:tcPr>
            <w:tcW w:w="1626" w:type="dxa"/>
          </w:tcPr>
          <w:p w14:paraId="27231C07" w14:textId="254EE2AC" w:rsidR="00A54212" w:rsidRPr="00E0339C" w:rsidRDefault="00A54212" w:rsidP="004B5363">
            <w:pPr>
              <w:pStyle w:val="BodyTextIndent"/>
              <w:spacing w:before="240" w:after="120"/>
              <w:ind w:left="0" w:right="289"/>
              <w:rPr>
                <w:i/>
                <w:iCs/>
                <w:szCs w:val="24"/>
                <w:lang w:val="fr-FR"/>
              </w:rPr>
            </w:pPr>
            <w:r w:rsidRPr="00686059">
              <w:rPr>
                <w:i/>
                <w:iCs/>
                <w:szCs w:val="24"/>
                <w:lang w:val="fr-FR"/>
              </w:rPr>
              <w:t>[score combiné]</w:t>
            </w:r>
          </w:p>
        </w:tc>
      </w:tr>
      <w:tr w:rsidR="00A54212" w:rsidRPr="00E0339C" w14:paraId="6CE81B79" w14:textId="7D9F446B" w:rsidTr="00A54212">
        <w:tc>
          <w:tcPr>
            <w:tcW w:w="2799" w:type="dxa"/>
            <w:shd w:val="clear" w:color="auto" w:fill="auto"/>
          </w:tcPr>
          <w:p w14:paraId="51CE5384" w14:textId="77777777" w:rsidR="00A54212" w:rsidRPr="00E0339C" w:rsidRDefault="00A54212" w:rsidP="004B5363">
            <w:pPr>
              <w:pStyle w:val="BodyTextIndent"/>
              <w:spacing w:before="240" w:after="120"/>
              <w:ind w:left="0" w:right="289"/>
              <w:rPr>
                <w:i/>
                <w:iCs/>
                <w:szCs w:val="24"/>
                <w:lang w:val="fr-FR"/>
              </w:rPr>
            </w:pPr>
            <w:r w:rsidRPr="00E0339C">
              <w:rPr>
                <w:i/>
                <w:iCs/>
                <w:szCs w:val="24"/>
                <w:lang w:val="fr-FR"/>
              </w:rPr>
              <w:t>[insérer le nom]</w:t>
            </w:r>
          </w:p>
        </w:tc>
        <w:tc>
          <w:tcPr>
            <w:tcW w:w="2021" w:type="dxa"/>
            <w:shd w:val="clear" w:color="auto" w:fill="auto"/>
          </w:tcPr>
          <w:p w14:paraId="7366CA10" w14:textId="7AEB9F73" w:rsidR="00A54212" w:rsidRPr="00E0339C" w:rsidRDefault="00A54212" w:rsidP="004B5363">
            <w:pPr>
              <w:pStyle w:val="BodyTextIndent"/>
              <w:spacing w:before="240" w:after="120"/>
              <w:ind w:left="0" w:right="289"/>
              <w:rPr>
                <w:b/>
                <w:i/>
                <w:iCs/>
                <w:szCs w:val="24"/>
                <w:lang w:val="fr-FR"/>
              </w:rPr>
            </w:pPr>
            <w:r w:rsidRPr="00FC48E0">
              <w:rPr>
                <w:i/>
                <w:iCs/>
                <w:szCs w:val="24"/>
                <w:lang w:val="fr-FR"/>
              </w:rPr>
              <w:t>[Score Technique]</w:t>
            </w:r>
          </w:p>
        </w:tc>
        <w:tc>
          <w:tcPr>
            <w:tcW w:w="1291" w:type="dxa"/>
          </w:tcPr>
          <w:p w14:paraId="16F42953" w14:textId="79801199" w:rsidR="00A54212" w:rsidRPr="00E0339C" w:rsidRDefault="002C160A" w:rsidP="004B5363">
            <w:pPr>
              <w:pStyle w:val="BodyTextIndent"/>
              <w:spacing w:before="240" w:after="120"/>
              <w:ind w:left="0" w:right="289"/>
              <w:rPr>
                <w:i/>
                <w:iCs/>
                <w:szCs w:val="24"/>
                <w:lang w:val="fr-FR"/>
              </w:rPr>
            </w:pPr>
            <w:r w:rsidRPr="00E0339C">
              <w:rPr>
                <w:i/>
                <w:iCs/>
                <w:szCs w:val="24"/>
                <w:lang w:val="fr-FR"/>
              </w:rPr>
              <w:t>[Prix de l’Offre]</w:t>
            </w:r>
          </w:p>
        </w:tc>
        <w:tc>
          <w:tcPr>
            <w:tcW w:w="1623" w:type="dxa"/>
            <w:shd w:val="clear" w:color="auto" w:fill="auto"/>
          </w:tcPr>
          <w:p w14:paraId="4962C338" w14:textId="639CF1C6" w:rsidR="00A54212" w:rsidRPr="00E0339C" w:rsidRDefault="00A54212" w:rsidP="004B5363">
            <w:pPr>
              <w:pStyle w:val="BodyTextIndent"/>
              <w:spacing w:before="240" w:after="120"/>
              <w:ind w:left="0" w:right="289"/>
              <w:rPr>
                <w:b/>
                <w:i/>
                <w:iCs/>
                <w:szCs w:val="24"/>
                <w:lang w:val="fr-FR"/>
              </w:rPr>
            </w:pPr>
            <w:r w:rsidRPr="00E0339C">
              <w:rPr>
                <w:i/>
                <w:iCs/>
                <w:szCs w:val="24"/>
                <w:lang w:val="fr-FR"/>
              </w:rPr>
              <w:t>[Prix évalué de l’Offre]</w:t>
            </w:r>
          </w:p>
        </w:tc>
        <w:tc>
          <w:tcPr>
            <w:tcW w:w="1626" w:type="dxa"/>
          </w:tcPr>
          <w:p w14:paraId="6210A9E4" w14:textId="5E5AAF75" w:rsidR="00A54212" w:rsidRPr="00E0339C" w:rsidRDefault="00A54212" w:rsidP="004B5363">
            <w:pPr>
              <w:pStyle w:val="BodyTextIndent"/>
              <w:spacing w:before="240" w:after="120"/>
              <w:ind w:left="0" w:right="289"/>
              <w:rPr>
                <w:i/>
                <w:iCs/>
                <w:szCs w:val="24"/>
                <w:lang w:val="fr-FR"/>
              </w:rPr>
            </w:pPr>
            <w:r w:rsidRPr="00686059">
              <w:rPr>
                <w:i/>
                <w:iCs/>
                <w:szCs w:val="24"/>
                <w:lang w:val="fr-FR"/>
              </w:rPr>
              <w:t>[score combiné]</w:t>
            </w:r>
          </w:p>
        </w:tc>
      </w:tr>
      <w:tr w:rsidR="00A54212" w:rsidRPr="00E0339C" w14:paraId="190701D9" w14:textId="30D6FAF4" w:rsidTr="00A54212">
        <w:tc>
          <w:tcPr>
            <w:tcW w:w="2799" w:type="dxa"/>
            <w:shd w:val="clear" w:color="auto" w:fill="auto"/>
          </w:tcPr>
          <w:p w14:paraId="1F72F2E3" w14:textId="77777777" w:rsidR="00A54212" w:rsidRPr="00E0339C" w:rsidRDefault="00A54212" w:rsidP="004B5363">
            <w:pPr>
              <w:pStyle w:val="BodyTextIndent"/>
              <w:spacing w:before="240" w:after="120"/>
              <w:ind w:left="0" w:right="289"/>
              <w:rPr>
                <w:b/>
                <w:i/>
                <w:iCs/>
                <w:szCs w:val="24"/>
                <w:lang w:val="fr-FR"/>
              </w:rPr>
            </w:pPr>
            <w:r w:rsidRPr="00E0339C">
              <w:rPr>
                <w:i/>
                <w:iCs/>
                <w:szCs w:val="24"/>
                <w:lang w:val="fr-FR"/>
              </w:rPr>
              <w:t>[insérer le nom]</w:t>
            </w:r>
          </w:p>
        </w:tc>
        <w:tc>
          <w:tcPr>
            <w:tcW w:w="2021" w:type="dxa"/>
            <w:shd w:val="clear" w:color="auto" w:fill="auto"/>
          </w:tcPr>
          <w:p w14:paraId="17DCA0BF" w14:textId="77777777" w:rsidR="00A54212" w:rsidRPr="00E0339C" w:rsidRDefault="00A54212" w:rsidP="004B5363">
            <w:pPr>
              <w:pStyle w:val="BodyTextIndent"/>
              <w:spacing w:before="240" w:after="120"/>
              <w:ind w:left="0" w:right="289"/>
              <w:rPr>
                <w:b/>
                <w:i/>
                <w:iCs/>
                <w:szCs w:val="24"/>
                <w:lang w:val="fr-FR"/>
              </w:rPr>
            </w:pPr>
            <w:r w:rsidRPr="00E0339C">
              <w:rPr>
                <w:b/>
                <w:i/>
                <w:iCs/>
                <w:szCs w:val="24"/>
                <w:lang w:val="fr-FR"/>
              </w:rPr>
              <w:t>…</w:t>
            </w:r>
          </w:p>
        </w:tc>
        <w:tc>
          <w:tcPr>
            <w:tcW w:w="1291" w:type="dxa"/>
          </w:tcPr>
          <w:p w14:paraId="0F621E9A" w14:textId="77777777" w:rsidR="00A54212" w:rsidRPr="00E0339C" w:rsidRDefault="00A54212" w:rsidP="004B5363">
            <w:pPr>
              <w:pStyle w:val="BodyTextIndent"/>
              <w:spacing w:before="240" w:after="120"/>
              <w:ind w:left="0" w:right="289"/>
              <w:rPr>
                <w:b/>
                <w:i/>
                <w:iCs/>
                <w:szCs w:val="24"/>
                <w:lang w:val="fr-FR"/>
              </w:rPr>
            </w:pPr>
          </w:p>
        </w:tc>
        <w:tc>
          <w:tcPr>
            <w:tcW w:w="1623" w:type="dxa"/>
            <w:shd w:val="clear" w:color="auto" w:fill="auto"/>
          </w:tcPr>
          <w:p w14:paraId="060F6E4C" w14:textId="0CB4CE7C" w:rsidR="00A54212" w:rsidRPr="00E0339C" w:rsidRDefault="00A54212" w:rsidP="004B5363">
            <w:pPr>
              <w:pStyle w:val="BodyTextIndent"/>
              <w:spacing w:before="240" w:after="120"/>
              <w:ind w:left="0" w:right="289"/>
              <w:rPr>
                <w:b/>
                <w:i/>
                <w:iCs/>
                <w:szCs w:val="24"/>
                <w:lang w:val="fr-FR"/>
              </w:rPr>
            </w:pPr>
            <w:r w:rsidRPr="00E0339C">
              <w:rPr>
                <w:b/>
                <w:i/>
                <w:iCs/>
                <w:szCs w:val="24"/>
                <w:lang w:val="fr-FR"/>
              </w:rPr>
              <w:t>…</w:t>
            </w:r>
          </w:p>
        </w:tc>
        <w:tc>
          <w:tcPr>
            <w:tcW w:w="1626" w:type="dxa"/>
          </w:tcPr>
          <w:p w14:paraId="426641F3" w14:textId="055F2D65" w:rsidR="00A54212" w:rsidRPr="00E0339C" w:rsidRDefault="00A54212" w:rsidP="004B5363">
            <w:pPr>
              <w:pStyle w:val="BodyTextIndent"/>
              <w:spacing w:before="240" w:after="120"/>
              <w:ind w:left="0" w:right="289"/>
              <w:rPr>
                <w:b/>
                <w:i/>
                <w:iCs/>
                <w:szCs w:val="24"/>
                <w:lang w:val="fr-FR"/>
              </w:rPr>
            </w:pPr>
            <w:r>
              <w:rPr>
                <w:i/>
                <w:iCs/>
                <w:szCs w:val="24"/>
                <w:lang w:val="fr-FR"/>
              </w:rPr>
              <w:t>…</w:t>
            </w:r>
          </w:p>
        </w:tc>
      </w:tr>
      <w:tr w:rsidR="00A54212" w:rsidRPr="00E0339C" w14:paraId="40DBA64F" w14:textId="0F9060CF" w:rsidTr="00A54212">
        <w:tc>
          <w:tcPr>
            <w:tcW w:w="2799" w:type="dxa"/>
            <w:shd w:val="clear" w:color="auto" w:fill="auto"/>
          </w:tcPr>
          <w:p w14:paraId="3CDEAA10" w14:textId="77777777" w:rsidR="00A54212" w:rsidRPr="00E0339C" w:rsidRDefault="00A54212" w:rsidP="003A770F">
            <w:pPr>
              <w:pStyle w:val="BodyTextIndent"/>
              <w:spacing w:before="240" w:after="120"/>
              <w:ind w:left="0" w:right="289"/>
              <w:rPr>
                <w:i/>
                <w:iCs/>
                <w:szCs w:val="24"/>
                <w:lang w:val="fr-FR"/>
              </w:rPr>
            </w:pPr>
            <w:r w:rsidRPr="00E0339C">
              <w:rPr>
                <w:i/>
                <w:iCs/>
                <w:szCs w:val="24"/>
                <w:lang w:val="fr-FR"/>
              </w:rPr>
              <w:t>…</w:t>
            </w:r>
          </w:p>
        </w:tc>
        <w:tc>
          <w:tcPr>
            <w:tcW w:w="2021" w:type="dxa"/>
            <w:shd w:val="clear" w:color="auto" w:fill="auto"/>
          </w:tcPr>
          <w:p w14:paraId="452F058C" w14:textId="77777777" w:rsidR="00A54212" w:rsidRPr="00E0339C" w:rsidRDefault="00A54212" w:rsidP="003A770F">
            <w:pPr>
              <w:pStyle w:val="BodyTextIndent"/>
              <w:spacing w:before="240" w:after="120"/>
              <w:ind w:left="0" w:right="289"/>
              <w:rPr>
                <w:b/>
                <w:i/>
                <w:iCs/>
                <w:szCs w:val="24"/>
                <w:lang w:val="fr-FR"/>
              </w:rPr>
            </w:pPr>
          </w:p>
        </w:tc>
        <w:tc>
          <w:tcPr>
            <w:tcW w:w="1291" w:type="dxa"/>
          </w:tcPr>
          <w:p w14:paraId="5417FB77" w14:textId="77777777" w:rsidR="00A54212" w:rsidRPr="00E0339C" w:rsidRDefault="00A54212" w:rsidP="003A770F">
            <w:pPr>
              <w:pStyle w:val="BodyTextIndent"/>
              <w:spacing w:before="240" w:after="120"/>
              <w:ind w:left="0" w:right="289"/>
              <w:rPr>
                <w:b/>
                <w:i/>
                <w:iCs/>
                <w:szCs w:val="24"/>
                <w:lang w:val="fr-FR"/>
              </w:rPr>
            </w:pPr>
          </w:p>
        </w:tc>
        <w:tc>
          <w:tcPr>
            <w:tcW w:w="1623" w:type="dxa"/>
            <w:shd w:val="clear" w:color="auto" w:fill="auto"/>
          </w:tcPr>
          <w:p w14:paraId="37F4AE9E" w14:textId="3EAED46C" w:rsidR="00A54212" w:rsidRPr="00E0339C" w:rsidRDefault="00A54212" w:rsidP="003A770F">
            <w:pPr>
              <w:pStyle w:val="BodyTextIndent"/>
              <w:spacing w:before="240" w:after="120"/>
              <w:ind w:left="0" w:right="289"/>
              <w:rPr>
                <w:b/>
                <w:i/>
                <w:iCs/>
                <w:szCs w:val="24"/>
                <w:lang w:val="fr-FR"/>
              </w:rPr>
            </w:pPr>
          </w:p>
        </w:tc>
        <w:tc>
          <w:tcPr>
            <w:tcW w:w="1626" w:type="dxa"/>
          </w:tcPr>
          <w:p w14:paraId="30DE9621" w14:textId="77777777" w:rsidR="00A54212" w:rsidRPr="00E0339C" w:rsidRDefault="00A54212" w:rsidP="003A770F">
            <w:pPr>
              <w:pStyle w:val="BodyTextIndent"/>
              <w:spacing w:before="240" w:after="120"/>
              <w:ind w:left="0" w:right="289"/>
              <w:rPr>
                <w:b/>
                <w:i/>
                <w:iCs/>
                <w:szCs w:val="24"/>
                <w:lang w:val="fr-FR"/>
              </w:rPr>
            </w:pPr>
          </w:p>
        </w:tc>
      </w:tr>
    </w:tbl>
    <w:p w14:paraId="45880668" w14:textId="77777777" w:rsidR="00CF0DF2" w:rsidRPr="00E0339C" w:rsidRDefault="00CF0DF2" w:rsidP="00CA4E96">
      <w:pPr>
        <w:pStyle w:val="BodyTextIndent"/>
        <w:numPr>
          <w:ilvl w:val="0"/>
          <w:numId w:val="17"/>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56A82089"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l’Offre du </w:t>
            </w:r>
            <w:r w:rsidR="003844FF">
              <w:rPr>
                <w:b/>
                <w:i/>
                <w:iCs/>
                <w:lang w:val="fr-FR"/>
              </w:rPr>
              <w:t>Soumissionnaire</w:t>
            </w:r>
            <w:r w:rsidRPr="00E0339C">
              <w:rPr>
                <w:b/>
                <w:i/>
                <w:iCs/>
                <w:lang w:val="fr-FR"/>
              </w:rPr>
              <w:t xml:space="preserve"> n’a pas été retenue. Ne pas fournir : (a) une comparaison point par point avec une Offre concurrente, ou (b) des renseignements identifiés comme confidentiels par le </w:t>
            </w:r>
            <w:r w:rsidR="003844FF">
              <w:rPr>
                <w:b/>
                <w:i/>
                <w:iCs/>
                <w:lang w:val="fr-FR"/>
              </w:rPr>
              <w:t>Soumissionnaire</w:t>
            </w:r>
            <w:r w:rsidRPr="00E0339C">
              <w:rPr>
                <w:b/>
                <w:i/>
                <w:iCs/>
                <w:lang w:val="fr-FR"/>
              </w:rPr>
              <w:t xml:space="preserve"> dans son Offre.]</w:t>
            </w:r>
          </w:p>
        </w:tc>
      </w:tr>
    </w:tbl>
    <w:p w14:paraId="0EBBE997" w14:textId="77777777" w:rsidR="00CF0DF2" w:rsidRPr="00E0339C" w:rsidRDefault="00CF0DF2" w:rsidP="00CA4E96">
      <w:pPr>
        <w:pStyle w:val="BodyTextIndent"/>
        <w:numPr>
          <w:ilvl w:val="0"/>
          <w:numId w:val="1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3A770F">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0AF4FF11"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3C50E9ED" w:rsidR="00CF0DF2" w:rsidRPr="00E0339C" w:rsidRDefault="00CF0DF2" w:rsidP="00CA4E96">
      <w:pPr>
        <w:pStyle w:val="BodyTextIndent"/>
        <w:numPr>
          <w:ilvl w:val="0"/>
          <w:numId w:val="17"/>
        </w:numPr>
        <w:spacing w:before="240" w:after="120"/>
        <w:ind w:left="284" w:right="289" w:hanging="284"/>
        <w:rPr>
          <w:b/>
          <w:iCs/>
          <w:lang w:val="fr-FR"/>
        </w:rPr>
      </w:pPr>
      <w:r w:rsidRPr="00E0339C">
        <w:rPr>
          <w:b/>
          <w:iCs/>
          <w:lang w:val="fr-FR"/>
        </w:rPr>
        <w:t xml:space="preserve">Comment formuler une </w:t>
      </w:r>
      <w:r w:rsidR="00EA6714">
        <w:rPr>
          <w:b/>
          <w:iCs/>
          <w:lang w:val="fr-FR"/>
        </w:rPr>
        <w:t>R</w:t>
      </w:r>
      <w:r w:rsidRPr="00E0339C">
        <w:rPr>
          <w:b/>
          <w:iCs/>
          <w:lang w:val="fr-FR"/>
        </w:rPr>
        <w:t xml:space="preserve">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072AF95A"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w:t>
            </w:r>
            <w:r w:rsidR="00AB030B">
              <w:rPr>
                <w:b/>
                <w:iCs/>
                <w:lang w:val="fr-FR"/>
              </w:rPr>
              <w:t>R</w:t>
            </w:r>
            <w:r w:rsidRPr="00E0339C">
              <w:rPr>
                <w:b/>
                <w:iCs/>
                <w:lang w:val="fr-FR"/>
              </w:rPr>
              <w:t xml:space="preserve">éclamation est minuit le </w:t>
            </w:r>
            <w:r w:rsidRPr="00E0339C">
              <w:rPr>
                <w:b/>
                <w:i/>
                <w:lang w:val="fr-FR"/>
              </w:rPr>
              <w:t>[insérer la date]</w:t>
            </w:r>
            <w:r w:rsidRPr="00E0339C">
              <w:rPr>
                <w:b/>
                <w:iCs/>
                <w:lang w:val="fr-FR"/>
              </w:rPr>
              <w:t xml:space="preserve"> (heure locale).</w:t>
            </w:r>
          </w:p>
          <w:p w14:paraId="2E6C63DF" w14:textId="73E9D3BD"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3DF26AA8"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w:t>
            </w:r>
            <w:r w:rsidR="0032785E">
              <w:rPr>
                <w:iCs/>
                <w:lang w:val="fr-FR"/>
              </w:rPr>
              <w:t>Période d’Attente</w:t>
            </w:r>
            <w:r w:rsidRPr="00E0339C">
              <w:rPr>
                <w:iCs/>
                <w:lang w:val="fr-FR"/>
              </w:rPr>
              <w:t xml:space="preserve"> et reçue par nous avant l’expiration de ladite </w:t>
            </w:r>
            <w:r w:rsidR="0032785E">
              <w:rPr>
                <w:iCs/>
                <w:lang w:val="fr-FR"/>
              </w:rPr>
              <w:t>Période d’Attente</w:t>
            </w:r>
            <w:r w:rsidRPr="00E0339C">
              <w:rPr>
                <w:iCs/>
                <w:lang w:val="fr-FR"/>
              </w:rPr>
              <w:t>.</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19F7B056" w:rsidR="00CF0DF2" w:rsidRPr="00E0339C" w:rsidRDefault="00CF0DF2" w:rsidP="003A770F">
            <w:pPr>
              <w:pStyle w:val="BodyTextIndent"/>
              <w:spacing w:before="120" w:after="120"/>
              <w:ind w:left="55" w:right="57"/>
              <w:rPr>
                <w:iCs/>
                <w:lang w:val="fr-FR"/>
              </w:rPr>
            </w:pPr>
            <w:r w:rsidRPr="00E0339C">
              <w:rPr>
                <w:iCs/>
                <w:lang w:val="fr-FR"/>
              </w:rPr>
              <w:t xml:space="preserve">Pour obtenir plus d’informations, prière de vous référer aux </w:t>
            </w:r>
            <w:r w:rsidR="00AB030B" w:rsidRPr="00E0339C">
              <w:rPr>
                <w:iCs/>
                <w:lang w:val="fr-FR"/>
              </w:rPr>
              <w:t>Règle</w:t>
            </w:r>
            <w:r w:rsidR="00AB030B">
              <w:rPr>
                <w:iCs/>
                <w:lang w:val="fr-FR"/>
              </w:rPr>
              <w:t>ment</w:t>
            </w:r>
            <w:r w:rsidR="00AB030B" w:rsidRPr="00E0339C">
              <w:rPr>
                <w:iCs/>
                <w:lang w:val="fr-FR"/>
              </w:rPr>
              <w:t xml:space="preserve"> </w:t>
            </w:r>
            <w:r w:rsidRPr="00E0339C">
              <w:rPr>
                <w:iCs/>
                <w:lang w:val="fr-FR"/>
              </w:rPr>
              <w:t>de Passation de Marchés applicables aux Emprunteurs dans le cadre de financement de projets d’investissement</w:t>
            </w:r>
            <w:r w:rsidR="004105F6">
              <w:rPr>
                <w:iCs/>
                <w:lang w:val="fr-FR"/>
              </w:rPr>
              <w:t xml:space="preserve"> </w:t>
            </w:r>
            <w:r w:rsidRPr="00E0339C">
              <w:rPr>
                <w:iCs/>
                <w:lang w:val="fr-FR"/>
              </w:rPr>
              <w:t>(Annexe III)</w:t>
            </w:r>
            <w:r w:rsidR="007A5E98">
              <w:rPr>
                <w:iCs/>
                <w:lang w:val="fr-FR"/>
              </w:rPr>
              <w:t xml:space="preserve"> </w:t>
            </w:r>
            <w:r w:rsidR="007A5E98" w:rsidRPr="008E53C1">
              <w:rPr>
                <w:rStyle w:val="LigaodeInternet"/>
                <w:lang w:val="fr-FR"/>
              </w:rPr>
              <w:t>[https://thedocs.worldbank.org/en/doc/bb6f8015d4fede1f3588afa365270a84-0290032020/original/Procurement-Regulations-for-IPF-Borrowers-November-2020-FRENCH.pdf</w:t>
            </w:r>
            <w:r w:rsidR="007A5E98">
              <w:rPr>
                <w:iCs/>
                <w:lang w:val="fr-FR"/>
              </w:rPr>
              <w:t>]</w:t>
            </w:r>
            <w:r w:rsidRPr="00E0339C">
              <w:rPr>
                <w:iCs/>
                <w:lang w:val="fr-FR"/>
              </w:rPr>
              <w:t>.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6C6CEC13" w:rsidR="00CF0DF2" w:rsidRPr="00E0339C" w:rsidRDefault="00CF0DF2" w:rsidP="00CA4E96">
            <w:pPr>
              <w:pStyle w:val="BodyTextIndent"/>
              <w:keepNext/>
              <w:keepLines/>
              <w:numPr>
                <w:ilvl w:val="0"/>
                <w:numId w:val="19"/>
              </w:numPr>
              <w:spacing w:after="120"/>
              <w:ind w:left="738" w:right="289"/>
              <w:rPr>
                <w:iCs/>
                <w:lang w:val="fr-FR"/>
              </w:rPr>
            </w:pPr>
            <w:r w:rsidRPr="00E0339C">
              <w:rPr>
                <w:iCs/>
                <w:lang w:val="fr-FR"/>
              </w:rPr>
              <w:t xml:space="preserve">Vous devez être une « partie intéressée ». Dans le cas présent, cela signifie un </w:t>
            </w:r>
            <w:r w:rsidR="003844FF">
              <w:rPr>
                <w:iCs/>
                <w:lang w:val="fr-FR"/>
              </w:rPr>
              <w:t>Soumissionnaire</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CA4E96">
            <w:pPr>
              <w:pStyle w:val="BodyTextIndent"/>
              <w:keepNext/>
              <w:keepLines/>
              <w:numPr>
                <w:ilvl w:val="0"/>
                <w:numId w:val="19"/>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CA4E96">
            <w:pPr>
              <w:pStyle w:val="BodyTextIndent"/>
              <w:keepNext/>
              <w:keepLines/>
              <w:numPr>
                <w:ilvl w:val="0"/>
                <w:numId w:val="19"/>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CA4E96">
            <w:pPr>
              <w:pStyle w:val="BodyTextIndent"/>
              <w:keepNext/>
              <w:keepLines/>
              <w:numPr>
                <w:ilvl w:val="0"/>
                <w:numId w:val="1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4A727549" w:rsidR="00CF0DF2" w:rsidRPr="00E0339C" w:rsidRDefault="0032785E" w:rsidP="00CA4E96">
      <w:pPr>
        <w:pStyle w:val="BodyTextIndent"/>
        <w:numPr>
          <w:ilvl w:val="0"/>
          <w:numId w:val="17"/>
        </w:numPr>
        <w:spacing w:before="240" w:after="120"/>
        <w:ind w:left="284" w:right="289" w:hanging="284"/>
        <w:rPr>
          <w:b/>
          <w:iCs/>
          <w:lang w:val="fr-FR"/>
        </w:rPr>
      </w:pPr>
      <w:r>
        <w:rPr>
          <w:b/>
          <w:iCs/>
          <w:lang w:val="fr-FR"/>
        </w:rPr>
        <w:t>Période d’Attente</w:t>
      </w:r>
      <w:r w:rsidR="00CF0DF2" w:rsidRPr="00E0339C">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EF49DB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w:t>
            </w:r>
            <w:r w:rsidR="0032785E">
              <w:rPr>
                <w:b/>
                <w:iCs/>
                <w:lang w:val="fr-FR"/>
              </w:rPr>
              <w:t>Période d’Attente</w:t>
            </w:r>
            <w:r w:rsidRPr="00E0339C">
              <w:rPr>
                <w:b/>
                <w:iCs/>
                <w:lang w:val="fr-FR"/>
              </w:rPr>
              <w:t xml:space="preserv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7D0F73" w:rsidRDefault="00CF0DF2" w:rsidP="007D0F73">
      <w:pPr>
        <w:pStyle w:val="Sec10head1"/>
        <w:spacing w:after="0"/>
      </w:pPr>
      <w:bookmarkStart w:id="1049" w:name="_Toc95147843"/>
      <w:bookmarkStart w:id="1050" w:name="_Toc137058041"/>
      <w:bookmarkStart w:id="1051" w:name="_Toc137058055"/>
      <w:bookmarkStart w:id="1052" w:name="_Toc137058094"/>
      <w:bookmarkStart w:id="1053" w:name="_Toc137058140"/>
      <w:bookmarkStart w:id="1054" w:name="_Toc137058187"/>
      <w:r w:rsidRPr="007D0F73">
        <w:t>Formulaire de Divulgation des Bénéficiaires effectifs</w:t>
      </w:r>
      <w:bookmarkEnd w:id="1049"/>
      <w:bookmarkEnd w:id="1050"/>
      <w:bookmarkEnd w:id="1051"/>
      <w:bookmarkEnd w:id="1052"/>
      <w:bookmarkEnd w:id="1053"/>
      <w:bookmarkEnd w:id="1054"/>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3A770F">
        <w:tc>
          <w:tcPr>
            <w:tcW w:w="9576" w:type="dxa"/>
          </w:tcPr>
          <w:p w14:paraId="2E4F4DE8" w14:textId="29A97CD4" w:rsidR="00CF0DF2" w:rsidRPr="00CF0DF2" w:rsidRDefault="00CF0DF2" w:rsidP="003A770F">
            <w:pPr>
              <w:spacing w:before="120"/>
              <w:rPr>
                <w:i/>
                <w:sz w:val="24"/>
                <w:szCs w:val="24"/>
              </w:rPr>
            </w:pPr>
            <w:r w:rsidRPr="00CF0DF2">
              <w:rPr>
                <w:i/>
                <w:sz w:val="24"/>
                <w:szCs w:val="24"/>
              </w:rPr>
              <w:t xml:space="preserve">INSTRUCTIONS AU </w:t>
            </w:r>
            <w:r w:rsidR="003844FF">
              <w:rPr>
                <w:i/>
                <w:sz w:val="24"/>
                <w:szCs w:val="24"/>
              </w:rPr>
              <w:t>SOUMISSIONNAIRE</w:t>
            </w:r>
            <w:r w:rsidRPr="00CF0DF2">
              <w:rPr>
                <w:i/>
                <w:sz w:val="24"/>
                <w:szCs w:val="24"/>
              </w:rPr>
              <w:t xml:space="preserve"> RETENU: SUPPRIMER CE CARTOUCHE APRES AVOIR REMPLI LE FORMULAIRE </w:t>
            </w:r>
          </w:p>
          <w:p w14:paraId="336C7B79" w14:textId="7419695E"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3844FF">
              <w:rPr>
                <w:i/>
                <w:sz w:val="24"/>
                <w:szCs w:val="24"/>
              </w:rPr>
              <w:t>Soumissionnaire</w:t>
            </w:r>
            <w:r w:rsidRPr="00CF0DF2">
              <w:rPr>
                <w:i/>
                <w:sz w:val="24"/>
                <w:szCs w:val="24"/>
              </w:rPr>
              <w:t xml:space="preserve"> retenu.  Dans le cas d’un groupement d’entreprises, le </w:t>
            </w:r>
            <w:r w:rsidR="003844FF">
              <w:rPr>
                <w:i/>
                <w:sz w:val="24"/>
                <w:szCs w:val="24"/>
              </w:rPr>
              <w:t>Soumissionnaire</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116BDC8F" w:rsidR="00CF0DF2" w:rsidRDefault="00CF0DF2" w:rsidP="00711162">
            <w:pPr>
              <w:jc w:val="both"/>
              <w:rPr>
                <w:i/>
                <w:sz w:val="24"/>
                <w:szCs w:val="24"/>
              </w:rPr>
            </w:pPr>
            <w:r w:rsidRPr="00CF0DF2">
              <w:rPr>
                <w:i/>
                <w:sz w:val="24"/>
                <w:szCs w:val="24"/>
              </w:rPr>
              <w:t xml:space="preserve">Pour les besoins de ce formulaire, un bénéficiaire effectif du </w:t>
            </w:r>
            <w:r w:rsidR="003844FF">
              <w:rPr>
                <w:i/>
                <w:sz w:val="24"/>
                <w:szCs w:val="24"/>
              </w:rPr>
              <w:t>Soumissionnaire</w:t>
            </w:r>
            <w:r w:rsidRPr="00CF0DF2">
              <w:rPr>
                <w:i/>
                <w:sz w:val="24"/>
                <w:szCs w:val="24"/>
              </w:rPr>
              <w:t xml:space="preserve"> est une personne morale ou physique qui possède le </w:t>
            </w:r>
            <w:r w:rsidR="003844FF">
              <w:rPr>
                <w:i/>
                <w:sz w:val="24"/>
                <w:szCs w:val="24"/>
              </w:rPr>
              <w:t>Soumissionnaire</w:t>
            </w:r>
            <w:r w:rsidRPr="00CF0DF2">
              <w:rPr>
                <w:i/>
                <w:sz w:val="24"/>
                <w:szCs w:val="24"/>
              </w:rPr>
              <w:t xml:space="preserve"> ou dispose du contrôle du </w:t>
            </w:r>
            <w:r w:rsidR="003844FF">
              <w:rPr>
                <w:i/>
                <w:sz w:val="24"/>
                <w:szCs w:val="24"/>
              </w:rPr>
              <w:t>Soumissionnaire</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CA4E96">
            <w:pPr>
              <w:pStyle w:val="ListParagraph"/>
              <w:numPr>
                <w:ilvl w:val="0"/>
                <w:numId w:val="74"/>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CA4E96">
            <w:pPr>
              <w:pStyle w:val="ListParagraph"/>
              <w:numPr>
                <w:ilvl w:val="0"/>
                <w:numId w:val="74"/>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71F902A2" w:rsidR="00CF0DF2" w:rsidRPr="00CF0DF2" w:rsidRDefault="00CF0DF2" w:rsidP="00CA4E96">
            <w:pPr>
              <w:pStyle w:val="ListParagraph"/>
              <w:numPr>
                <w:ilvl w:val="0"/>
                <w:numId w:val="74"/>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sidR="003844FF">
              <w:rPr>
                <w:i/>
                <w:sz w:val="24"/>
                <w:szCs w:val="24"/>
              </w:rPr>
              <w:t>Soumissionnaire</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CA4E96">
      <w:pPr>
        <w:pStyle w:val="ListParagraph"/>
        <w:numPr>
          <w:ilvl w:val="3"/>
          <w:numId w:val="55"/>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0D88BCB0" w:rsidR="00CF0DF2" w:rsidRPr="00CF0DF2" w:rsidRDefault="00CF0DF2" w:rsidP="00CF0DF2">
      <w:pPr>
        <w:pStyle w:val="ListParagraph"/>
        <w:ind w:left="1512" w:hanging="1422"/>
        <w:rPr>
          <w:b/>
          <w:bCs/>
          <w:sz w:val="24"/>
          <w:szCs w:val="24"/>
        </w:rPr>
      </w:pPr>
      <w:r w:rsidRPr="00CF0DF2">
        <w:rPr>
          <w:b/>
          <w:bCs/>
          <w:sz w:val="24"/>
          <w:szCs w:val="24"/>
        </w:rPr>
        <w:t>Détails des béné</w:t>
      </w:r>
      <w:r w:rsidR="008D1F85">
        <w:rPr>
          <w:b/>
          <w:bCs/>
          <w:sz w:val="24"/>
          <w:szCs w:val="24"/>
        </w:rPr>
        <w:t>f</w:t>
      </w:r>
      <w:r w:rsidRPr="00CF0DF2">
        <w:rPr>
          <w:b/>
          <w:bCs/>
          <w:sz w:val="24"/>
          <w:szCs w:val="24"/>
        </w:rPr>
        <w:t>iciaires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78E6F2E4"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3844FF">
              <w:rPr>
                <w:i/>
                <w:sz w:val="24"/>
                <w:szCs w:val="24"/>
              </w:rPr>
              <w:t>Soumissionnaire</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CA4E96">
      <w:pPr>
        <w:pStyle w:val="ListParagraph"/>
        <w:numPr>
          <w:ilvl w:val="0"/>
          <w:numId w:val="26"/>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CA4E96">
      <w:pPr>
        <w:pStyle w:val="ListParagraph"/>
        <w:numPr>
          <w:ilvl w:val="0"/>
          <w:numId w:val="26"/>
        </w:numPr>
        <w:contextualSpacing/>
        <w:rPr>
          <w:sz w:val="24"/>
          <w:szCs w:val="24"/>
        </w:rPr>
      </w:pPr>
      <w:r w:rsidRPr="00CF0DF2">
        <w:rPr>
          <w:sz w:val="24"/>
          <w:szCs w:val="24"/>
        </w:rPr>
        <w:t>détient directement ou indirectement 25% ou plus des droits de vote</w:t>
      </w:r>
    </w:p>
    <w:p w14:paraId="0450B50E" w14:textId="4F01005A" w:rsidR="00CF0DF2" w:rsidRPr="00CF0DF2" w:rsidRDefault="00CF0DF2" w:rsidP="00CA4E96">
      <w:pPr>
        <w:pStyle w:val="ListParagraph"/>
        <w:numPr>
          <w:ilvl w:val="0"/>
          <w:numId w:val="26"/>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3844FF">
        <w:rPr>
          <w:sz w:val="24"/>
          <w:szCs w:val="24"/>
        </w:rPr>
        <w:t>Soumissionnaire</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4774958"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3844FF">
        <w:rPr>
          <w:i/>
          <w:iCs/>
          <w:sz w:val="24"/>
          <w:szCs w:val="24"/>
          <w:lang w:eastAsia="en-US"/>
        </w:rPr>
        <w:t>Soumissionnaire</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CA4E96">
      <w:pPr>
        <w:pStyle w:val="ListParagraph"/>
        <w:numPr>
          <w:ilvl w:val="0"/>
          <w:numId w:val="26"/>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CA4E96">
      <w:pPr>
        <w:pStyle w:val="ListParagraph"/>
        <w:numPr>
          <w:ilvl w:val="0"/>
          <w:numId w:val="26"/>
        </w:numPr>
        <w:contextualSpacing/>
        <w:rPr>
          <w:sz w:val="24"/>
          <w:szCs w:val="24"/>
        </w:rPr>
      </w:pPr>
      <w:r w:rsidRPr="00CF0DF2">
        <w:rPr>
          <w:sz w:val="24"/>
          <w:szCs w:val="24"/>
        </w:rPr>
        <w:t>détient directement ou indirectement 25% ou plus des droits de vote</w:t>
      </w:r>
    </w:p>
    <w:p w14:paraId="0ECFB73A" w14:textId="1F45AE34" w:rsidR="00CF0DF2" w:rsidRPr="00CF0DF2" w:rsidRDefault="00CF0DF2" w:rsidP="00CA4E96">
      <w:pPr>
        <w:pStyle w:val="ListParagraph"/>
        <w:numPr>
          <w:ilvl w:val="0"/>
          <w:numId w:val="26"/>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3844FF">
        <w:rPr>
          <w:sz w:val="24"/>
          <w:szCs w:val="24"/>
        </w:rPr>
        <w:t>Soumissionnaire</w:t>
      </w:r>
      <w:r w:rsidRPr="00CF0DF2">
        <w:rPr>
          <w:sz w:val="24"/>
          <w:szCs w:val="24"/>
        </w:rPr>
        <w:t xml:space="preserve"> </w:t>
      </w:r>
    </w:p>
    <w:p w14:paraId="51B4F5E0" w14:textId="52969054"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3844FF">
        <w:rPr>
          <w:b/>
          <w:bCs/>
          <w:sz w:val="24"/>
          <w:szCs w:val="24"/>
        </w:rPr>
        <w:t>Soumissionnaire</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3844FF">
        <w:rPr>
          <w:bCs/>
          <w:i/>
          <w:iCs/>
          <w:sz w:val="24"/>
          <w:szCs w:val="24"/>
        </w:rPr>
        <w:t>Soumissionnaire</w:t>
      </w:r>
      <w:r w:rsidRPr="00CF0DF2">
        <w:rPr>
          <w:bCs/>
          <w:i/>
          <w:iCs/>
          <w:sz w:val="24"/>
          <w:szCs w:val="24"/>
        </w:rPr>
        <w:t>]</w:t>
      </w:r>
    </w:p>
    <w:p w14:paraId="264968FE" w14:textId="752BD661"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3844FF">
        <w:rPr>
          <w:b/>
          <w:bCs/>
          <w:iCs/>
          <w:sz w:val="24"/>
          <w:szCs w:val="24"/>
        </w:rPr>
        <w:t>Soumissionnaire</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66F430FD"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sidR="003844FF">
        <w:rPr>
          <w:sz w:val="24"/>
          <w:szCs w:val="24"/>
        </w:rPr>
        <w:t>Soumissionnaire</w:t>
      </w:r>
      <w:r w:rsidRPr="00CF0DF2">
        <w:rPr>
          <w:sz w:val="24"/>
          <w:szCs w:val="24"/>
        </w:rPr>
        <w:t xml:space="preserve">. </w:t>
      </w:r>
      <w:r w:rsidRPr="00CF0DF2">
        <w:rPr>
          <w:sz w:val="24"/>
          <w:szCs w:val="24"/>
          <w:lang w:eastAsia="en-US"/>
        </w:rPr>
        <w:t xml:space="preserve">Dans le cas où le </w:t>
      </w:r>
      <w:r w:rsidR="003844FF">
        <w:rPr>
          <w:sz w:val="24"/>
          <w:szCs w:val="24"/>
          <w:lang w:eastAsia="en-US"/>
        </w:rPr>
        <w:t>Soumissionnaire</w:t>
      </w:r>
      <w:r w:rsidRPr="00CF0DF2">
        <w:rPr>
          <w:sz w:val="24"/>
          <w:szCs w:val="24"/>
          <w:lang w:eastAsia="en-US"/>
        </w:rPr>
        <w:t xml:space="preserve"> est un Groupement, chaque référence au « </w:t>
      </w:r>
      <w:r w:rsidR="003844FF">
        <w:rPr>
          <w:sz w:val="24"/>
          <w:szCs w:val="24"/>
          <w:lang w:eastAsia="en-US"/>
        </w:rPr>
        <w:t>Soumissionnaire</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41084C7A"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3844FF">
        <w:rPr>
          <w:sz w:val="24"/>
          <w:szCs w:val="24"/>
        </w:rPr>
        <w:t>Soumissionnaire</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CF0DF2">
      <w:pPr>
        <w:pStyle w:val="Sec10head1"/>
        <w:spacing w:after="0"/>
      </w:pPr>
      <w:bookmarkStart w:id="1055" w:name="_Toc87449917"/>
      <w:bookmarkStart w:id="1056" w:name="_Toc94785831"/>
      <w:bookmarkStart w:id="1057" w:name="_Toc94785855"/>
      <w:bookmarkStart w:id="1058" w:name="_Toc94786074"/>
      <w:bookmarkStart w:id="1059" w:name="_Toc95147844"/>
      <w:bookmarkStart w:id="1060" w:name="_Toc137058042"/>
      <w:bookmarkStart w:id="1061" w:name="_Toc137058056"/>
      <w:bookmarkStart w:id="1062" w:name="_Toc137058095"/>
      <w:bookmarkStart w:id="1063" w:name="_Toc137058141"/>
      <w:bookmarkStart w:id="1064" w:name="_Toc137058188"/>
      <w:r w:rsidRPr="006C1597">
        <w:t xml:space="preserve">Modèle de Lettre de </w:t>
      </w:r>
      <w:r>
        <w:t>N</w:t>
      </w:r>
      <w:r w:rsidRPr="006C1597">
        <w:t>otification de l’</w:t>
      </w:r>
      <w:r>
        <w:t>A</w:t>
      </w:r>
      <w:r w:rsidRPr="006C1597">
        <w:t xml:space="preserve">ttribution du </w:t>
      </w:r>
      <w:r>
        <w:t>M</w:t>
      </w:r>
      <w:r w:rsidRPr="006C1597">
        <w:t>arché</w:t>
      </w:r>
      <w:bookmarkEnd w:id="1037"/>
      <w:bookmarkEnd w:id="1038"/>
      <w:bookmarkEnd w:id="1039"/>
      <w:bookmarkEnd w:id="1055"/>
      <w:bookmarkEnd w:id="1056"/>
      <w:bookmarkEnd w:id="1057"/>
      <w:bookmarkEnd w:id="1058"/>
      <w:bookmarkEnd w:id="1059"/>
      <w:bookmarkEnd w:id="1060"/>
      <w:bookmarkEnd w:id="1061"/>
      <w:bookmarkEnd w:id="1062"/>
      <w:bookmarkEnd w:id="1063"/>
      <w:bookmarkEnd w:id="1064"/>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3B58FF0B"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3844FF">
        <w:rPr>
          <w:i/>
          <w:sz w:val="24"/>
          <w:szCs w:val="24"/>
        </w:rPr>
        <w:t>Soumissionnaire</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79FAA2C"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w:t>
      </w:r>
      <w:r w:rsidR="00417512">
        <w:rPr>
          <w:sz w:val="24"/>
          <w:szCs w:val="24"/>
        </w:rPr>
        <w:t>Montant du Marché</w:t>
      </w:r>
      <w:r w:rsidRPr="00CF0DF2">
        <w:rPr>
          <w:sz w:val="24"/>
          <w:szCs w:val="24"/>
        </w:rPr>
        <w:t xml:space="preserve">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3844FF">
        <w:rPr>
          <w:sz w:val="24"/>
          <w:szCs w:val="24"/>
        </w:rPr>
        <w:t>Soumissionnaire</w:t>
      </w:r>
      <w:r w:rsidRPr="00CF0DF2">
        <w:rPr>
          <w:sz w:val="24"/>
          <w:szCs w:val="24"/>
        </w:rPr>
        <w:t>s, est acceptée par nos services.</w:t>
      </w:r>
    </w:p>
    <w:p w14:paraId="1EABC4F8" w14:textId="5AFCDE82" w:rsidR="00CF0DF2" w:rsidRPr="00CF0DF2" w:rsidRDefault="00CF0DF2" w:rsidP="009C41EA">
      <w:pPr>
        <w:jc w:val="both"/>
        <w:rPr>
          <w:sz w:val="24"/>
          <w:szCs w:val="24"/>
        </w:rPr>
      </w:pPr>
      <w:r w:rsidRPr="00CF0DF2">
        <w:rPr>
          <w:sz w:val="24"/>
          <w:szCs w:val="24"/>
        </w:rPr>
        <w:t xml:space="preserve">Il vous est demandé de fournir </w:t>
      </w:r>
      <w:r w:rsidR="0075413A">
        <w:rPr>
          <w:sz w:val="24"/>
          <w:szCs w:val="24"/>
        </w:rPr>
        <w:t xml:space="preserve">(i) </w:t>
      </w:r>
      <w:r w:rsidRPr="00CF0DF2">
        <w:rPr>
          <w:sz w:val="24"/>
          <w:szCs w:val="24"/>
        </w:rPr>
        <w:t xml:space="preserve">la Garantie </w:t>
      </w:r>
      <w:r w:rsidR="001B2478">
        <w:rPr>
          <w:sz w:val="24"/>
          <w:szCs w:val="24"/>
        </w:rPr>
        <w:t xml:space="preserve">de Bonne Exécution </w:t>
      </w:r>
      <w:r w:rsidRPr="00CF0DF2">
        <w:rPr>
          <w:sz w:val="24"/>
          <w:szCs w:val="24"/>
        </w:rPr>
        <w:t xml:space="preserve"> dans les vingt-huit (28) jours, conformément au CCAG, en utilisant le formulaire de Garantie </w:t>
      </w:r>
      <w:r w:rsidR="001B2478">
        <w:rPr>
          <w:sz w:val="24"/>
          <w:szCs w:val="24"/>
        </w:rPr>
        <w:t xml:space="preserve">de Bonne Exécution </w:t>
      </w:r>
      <w:r w:rsidR="0075413A">
        <w:rPr>
          <w:sz w:val="24"/>
          <w:szCs w:val="24"/>
        </w:rPr>
        <w:t>,</w:t>
      </w:r>
      <w:r w:rsidRPr="00CF0DF2">
        <w:rPr>
          <w:sz w:val="24"/>
          <w:szCs w:val="24"/>
        </w:rPr>
        <w:t xml:space="preserve"> et</w:t>
      </w:r>
      <w:r w:rsidR="0075413A">
        <w:rPr>
          <w:sz w:val="24"/>
          <w:szCs w:val="24"/>
        </w:rPr>
        <w:t xml:space="preserve"> (ii) les informations additionnelles </w:t>
      </w:r>
      <w:r w:rsidR="008D1F85">
        <w:rPr>
          <w:sz w:val="24"/>
          <w:szCs w:val="24"/>
        </w:rPr>
        <w:t xml:space="preserve">pour </w:t>
      </w:r>
      <w:r w:rsidR="0075413A">
        <w:rPr>
          <w:sz w:val="24"/>
          <w:szCs w:val="24"/>
        </w:rPr>
        <w:t xml:space="preserve">la </w:t>
      </w:r>
      <w:r w:rsidR="0075413A" w:rsidRPr="0075413A">
        <w:rPr>
          <w:sz w:val="24"/>
          <w:szCs w:val="24"/>
        </w:rPr>
        <w:t>Divulgation des Bénéficiaires effectifs</w:t>
      </w:r>
      <w:r w:rsidR="0075413A">
        <w:rPr>
          <w:sz w:val="24"/>
          <w:szCs w:val="24"/>
        </w:rPr>
        <w:t xml:space="preserve"> selon l’article 46.1 des IS du DAO, sous huit (8) jours ouvrables en utilisant le Formulaire de Divulgation des </w:t>
      </w:r>
      <w:r w:rsidR="009C41EA">
        <w:rPr>
          <w:sz w:val="24"/>
          <w:szCs w:val="24"/>
        </w:rPr>
        <w:t xml:space="preserve">Bénéficiaires effectifs, inclus dans la Section X – Formulaires du Marché du </w:t>
      </w:r>
      <w:r w:rsidR="00807C00">
        <w:rPr>
          <w:sz w:val="24"/>
          <w:szCs w:val="24"/>
        </w:rPr>
        <w:t>dossier d’appel d’offres</w:t>
      </w:r>
      <w:r w:rsidR="009C41EA">
        <w:rPr>
          <w:sz w:val="24"/>
          <w:szCs w:val="24"/>
        </w:rPr>
        <w:t>.</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31F0F586" w:rsidR="00CF0DF2" w:rsidRPr="00CF0DF2" w:rsidRDefault="00CF0DF2" w:rsidP="00CF0DF2">
      <w:pPr>
        <w:spacing w:before="120" w:after="120"/>
        <w:rPr>
          <w:b/>
          <w:bCs/>
          <w:sz w:val="24"/>
          <w:szCs w:val="24"/>
        </w:rPr>
      </w:pPr>
      <w:r w:rsidRPr="00CF0DF2">
        <w:rPr>
          <w:b/>
          <w:bCs/>
          <w:sz w:val="24"/>
          <w:szCs w:val="24"/>
        </w:rPr>
        <w:t>Pièce jointe</w:t>
      </w:r>
      <w:r w:rsidR="008D1F85">
        <w:rPr>
          <w:b/>
          <w:bCs/>
          <w:sz w:val="24"/>
          <w:szCs w:val="24"/>
        </w:rPr>
        <w:t> </w:t>
      </w:r>
      <w:r w:rsidRPr="00CF0DF2">
        <w:rPr>
          <w:b/>
          <w:bCs/>
          <w:sz w:val="24"/>
          <w:szCs w:val="24"/>
        </w:rPr>
        <w:t>: Acte d’Engagement</w:t>
      </w:r>
    </w:p>
    <w:p w14:paraId="50178E83" w14:textId="7B59D97A" w:rsidR="00CF0DF2" w:rsidRPr="006C1597" w:rsidRDefault="00CF0DF2" w:rsidP="00CF0DF2">
      <w:pPr>
        <w:pStyle w:val="Sec10head1"/>
        <w:rPr>
          <w:bCs/>
          <w:szCs w:val="24"/>
        </w:rPr>
      </w:pPr>
      <w:r w:rsidRPr="00CF0DF2">
        <w:rPr>
          <w:sz w:val="24"/>
          <w:szCs w:val="24"/>
        </w:rPr>
        <w:br w:type="page"/>
      </w:r>
      <w:bookmarkStart w:id="1065" w:name="_Toc327354352"/>
      <w:bookmarkStart w:id="1066" w:name="_Toc479272843"/>
      <w:bookmarkStart w:id="1067" w:name="_Toc69307957"/>
      <w:bookmarkStart w:id="1068" w:name="_Toc87449918"/>
      <w:bookmarkStart w:id="1069" w:name="_Toc94785832"/>
      <w:bookmarkStart w:id="1070" w:name="_Toc94785856"/>
      <w:bookmarkStart w:id="1071" w:name="_Toc94786075"/>
      <w:bookmarkStart w:id="1072" w:name="_Toc95147845"/>
      <w:bookmarkStart w:id="1073" w:name="_Toc137058043"/>
      <w:bookmarkStart w:id="1074" w:name="_Toc137058057"/>
      <w:bookmarkStart w:id="1075" w:name="_Toc137058096"/>
      <w:bookmarkStart w:id="1076" w:name="_Toc137058142"/>
      <w:bookmarkStart w:id="1077" w:name="_Toc137058189"/>
      <w:r w:rsidRPr="006C1597">
        <w:t>Modèle d’Acte d’</w:t>
      </w:r>
      <w:r w:rsidR="00E05C4F">
        <w:t>E</w:t>
      </w:r>
      <w:r w:rsidRPr="006C1597">
        <w:t>ngagement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32C30AB0" w14:textId="0407D66C"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a été conclu le ___________ jour de _________, 20</w:t>
      </w:r>
      <w:r w:rsidR="008D1F85">
        <w:rPr>
          <w:sz w:val="24"/>
          <w:szCs w:val="24"/>
        </w:rPr>
        <w:t>—</w:t>
      </w:r>
      <w:r w:rsidRPr="00CF0DF2">
        <w:rPr>
          <w:sz w:val="24"/>
          <w:szCs w:val="24"/>
        </w:rPr>
        <w:t xml:space="preserve">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008D1F85">
        <w:rPr>
          <w:i/>
          <w:sz w:val="24"/>
          <w:szCs w:val="24"/>
        </w:rPr>
        <w:t xml:space="preserve"> </w:t>
      </w:r>
      <w:r w:rsidR="008D1F85" w:rsidRPr="00CF6550">
        <w:rPr>
          <w:i/>
          <w:sz w:val="24"/>
          <w:szCs w:val="24"/>
        </w:rPr>
        <w:t>et conjointement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42C205BB" w14:textId="77777777" w:rsidR="001477B9" w:rsidRPr="00401B97" w:rsidRDefault="001477B9" w:rsidP="002C160A">
      <w:pPr>
        <w:spacing w:before="120"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227B4D">
        <w:tc>
          <w:tcPr>
            <w:tcW w:w="1985" w:type="dxa"/>
          </w:tcPr>
          <w:p w14:paraId="2862A430" w14:textId="77777777" w:rsidR="001477B9" w:rsidRPr="00401B97" w:rsidRDefault="001477B9" w:rsidP="00227B4D">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227B4D">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227B4D">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0A262700" w:rsidR="001477B9" w:rsidRPr="00401B97" w:rsidRDefault="00F43496" w:rsidP="00227B4D">
            <w:pPr>
              <w:spacing w:after="120"/>
              <w:ind w:left="1440" w:hanging="720"/>
              <w:rPr>
                <w:sz w:val="24"/>
                <w:szCs w:val="24"/>
              </w:rPr>
            </w:pPr>
            <w:r>
              <w:rPr>
                <w:sz w:val="24"/>
                <w:szCs w:val="24"/>
              </w:rPr>
              <w:t>(</w:t>
            </w:r>
            <w:r w:rsidR="001477B9" w:rsidRPr="00401B97">
              <w:rPr>
                <w:sz w:val="24"/>
                <w:szCs w:val="24"/>
              </w:rPr>
              <w:t>a)</w:t>
            </w:r>
            <w:r w:rsidR="001477B9" w:rsidRPr="00401B97">
              <w:rPr>
                <w:sz w:val="24"/>
                <w:szCs w:val="24"/>
              </w:rPr>
              <w:tab/>
              <w:t>Le présent Acte d’engagement et ses annexes</w:t>
            </w:r>
          </w:p>
          <w:p w14:paraId="124985EC" w14:textId="2DA893FA" w:rsidR="001477B9" w:rsidRPr="00401B97" w:rsidRDefault="00F43496" w:rsidP="00227B4D">
            <w:pPr>
              <w:spacing w:after="120"/>
              <w:ind w:left="1440" w:hanging="720"/>
              <w:rPr>
                <w:sz w:val="24"/>
                <w:szCs w:val="24"/>
              </w:rPr>
            </w:pPr>
            <w:r>
              <w:rPr>
                <w:sz w:val="24"/>
                <w:szCs w:val="24"/>
              </w:rPr>
              <w:t>(</w:t>
            </w:r>
            <w:r w:rsidR="001477B9" w:rsidRPr="00401B97">
              <w:rPr>
                <w:sz w:val="24"/>
                <w:szCs w:val="24"/>
              </w:rPr>
              <w:t>b)</w:t>
            </w:r>
            <w:r w:rsidR="001477B9" w:rsidRPr="00401B97">
              <w:rPr>
                <w:sz w:val="24"/>
                <w:szCs w:val="24"/>
              </w:rPr>
              <w:tab/>
              <w:t>La Lettre de marché</w:t>
            </w:r>
          </w:p>
          <w:p w14:paraId="29A361D7" w14:textId="6ACF7806" w:rsidR="001477B9" w:rsidRPr="00401B97" w:rsidRDefault="00F43496" w:rsidP="00227B4D">
            <w:pPr>
              <w:spacing w:after="120"/>
              <w:ind w:left="1440" w:hanging="720"/>
              <w:rPr>
                <w:sz w:val="24"/>
                <w:szCs w:val="24"/>
              </w:rPr>
            </w:pPr>
            <w:r>
              <w:rPr>
                <w:sz w:val="24"/>
                <w:szCs w:val="24"/>
              </w:rPr>
              <w:t>(</w:t>
            </w:r>
            <w:r w:rsidR="001477B9" w:rsidRPr="00401B97">
              <w:rPr>
                <w:sz w:val="24"/>
                <w:szCs w:val="24"/>
              </w:rPr>
              <w:t>c)</w:t>
            </w:r>
            <w:r w:rsidR="001477B9" w:rsidRPr="00401B97">
              <w:rPr>
                <w:sz w:val="24"/>
                <w:szCs w:val="24"/>
              </w:rPr>
              <w:tab/>
              <w:t xml:space="preserve">Le formulaire d’offre et les bordereaux de prix remis par </w:t>
            </w:r>
            <w:r w:rsidR="001477B9">
              <w:rPr>
                <w:sz w:val="24"/>
                <w:szCs w:val="24"/>
              </w:rPr>
              <w:t>l’Entrepreneur</w:t>
            </w:r>
          </w:p>
          <w:p w14:paraId="7BED324D" w14:textId="3BB99E50" w:rsidR="001477B9" w:rsidRPr="00401B97" w:rsidRDefault="00F43496" w:rsidP="00227B4D">
            <w:pPr>
              <w:spacing w:after="120"/>
              <w:ind w:left="1440" w:hanging="720"/>
              <w:rPr>
                <w:sz w:val="24"/>
                <w:szCs w:val="24"/>
              </w:rPr>
            </w:pPr>
            <w:r>
              <w:rPr>
                <w:sz w:val="24"/>
                <w:szCs w:val="24"/>
              </w:rPr>
              <w:t>(</w:t>
            </w:r>
            <w:r w:rsidR="001477B9" w:rsidRPr="00401B97">
              <w:rPr>
                <w:sz w:val="24"/>
                <w:szCs w:val="24"/>
              </w:rPr>
              <w:t>d)</w:t>
            </w:r>
            <w:r w:rsidR="001477B9" w:rsidRPr="00401B97">
              <w:rPr>
                <w:sz w:val="24"/>
                <w:szCs w:val="24"/>
              </w:rPr>
              <w:tab/>
              <w:t xml:space="preserve">Le Cahier des </w:t>
            </w:r>
            <w:r w:rsidR="008D1F85">
              <w:rPr>
                <w:sz w:val="24"/>
                <w:szCs w:val="24"/>
              </w:rPr>
              <w:t>C</w:t>
            </w:r>
            <w:r w:rsidR="001477B9" w:rsidRPr="00401B97">
              <w:rPr>
                <w:sz w:val="24"/>
                <w:szCs w:val="24"/>
              </w:rPr>
              <w:t>lauses administratives particulières</w:t>
            </w:r>
            <w:r w:rsidR="008D1F85">
              <w:rPr>
                <w:sz w:val="24"/>
                <w:szCs w:val="24"/>
              </w:rPr>
              <w:t xml:space="preserve"> (CCAP)</w:t>
            </w:r>
          </w:p>
          <w:p w14:paraId="55AFA50A" w14:textId="5AFB3BED" w:rsidR="001477B9" w:rsidRPr="00401B97" w:rsidRDefault="00F43496" w:rsidP="00227B4D">
            <w:pPr>
              <w:spacing w:after="120"/>
              <w:ind w:left="1440" w:hanging="720"/>
              <w:rPr>
                <w:sz w:val="24"/>
                <w:szCs w:val="24"/>
              </w:rPr>
            </w:pPr>
            <w:r>
              <w:rPr>
                <w:sz w:val="24"/>
                <w:szCs w:val="24"/>
              </w:rPr>
              <w:t>(</w:t>
            </w:r>
            <w:r w:rsidR="001477B9" w:rsidRPr="00401B97">
              <w:rPr>
                <w:sz w:val="24"/>
                <w:szCs w:val="24"/>
              </w:rPr>
              <w:t>e)</w:t>
            </w:r>
            <w:r w:rsidR="001477B9" w:rsidRPr="00401B97">
              <w:rPr>
                <w:sz w:val="24"/>
                <w:szCs w:val="24"/>
              </w:rPr>
              <w:tab/>
              <w:t xml:space="preserve">Le Cahier des </w:t>
            </w:r>
            <w:r w:rsidR="008D1F85">
              <w:rPr>
                <w:sz w:val="24"/>
                <w:szCs w:val="24"/>
              </w:rPr>
              <w:t>C</w:t>
            </w:r>
            <w:r w:rsidR="001477B9" w:rsidRPr="00401B97">
              <w:rPr>
                <w:sz w:val="24"/>
                <w:szCs w:val="24"/>
              </w:rPr>
              <w:t>lauses administratives générales</w:t>
            </w:r>
            <w:r w:rsidR="008D1F85">
              <w:rPr>
                <w:sz w:val="24"/>
                <w:szCs w:val="24"/>
              </w:rPr>
              <w:t xml:space="preserve"> (CCAG)</w:t>
            </w:r>
          </w:p>
          <w:p w14:paraId="4E5B4E38" w14:textId="7336DD45" w:rsidR="001477B9" w:rsidRPr="00401B97" w:rsidRDefault="00F43496" w:rsidP="00227B4D">
            <w:pPr>
              <w:spacing w:after="120"/>
              <w:ind w:left="1440" w:hanging="720"/>
              <w:rPr>
                <w:sz w:val="24"/>
                <w:szCs w:val="24"/>
              </w:rPr>
            </w:pPr>
            <w:r>
              <w:rPr>
                <w:sz w:val="24"/>
                <w:szCs w:val="24"/>
              </w:rPr>
              <w:t>(</w:t>
            </w:r>
            <w:r w:rsidR="001477B9" w:rsidRPr="00401B97">
              <w:rPr>
                <w:sz w:val="24"/>
                <w:szCs w:val="24"/>
              </w:rPr>
              <w:t>f)</w:t>
            </w:r>
            <w:r w:rsidR="001477B9" w:rsidRPr="00401B97">
              <w:rPr>
                <w:sz w:val="24"/>
                <w:szCs w:val="24"/>
              </w:rPr>
              <w:tab/>
              <w:t xml:space="preserve">Les </w:t>
            </w:r>
            <w:r>
              <w:rPr>
                <w:sz w:val="24"/>
                <w:szCs w:val="24"/>
              </w:rPr>
              <w:t xml:space="preserve">Exigences du Maître d’Ouvrage </w:t>
            </w:r>
            <w:r w:rsidRPr="00401B97">
              <w:rPr>
                <w:sz w:val="24"/>
                <w:szCs w:val="24"/>
              </w:rPr>
              <w:t xml:space="preserve"> </w:t>
            </w:r>
          </w:p>
          <w:p w14:paraId="1FD48F2A" w14:textId="1AD388AB" w:rsidR="001477B9" w:rsidRPr="00401B97" w:rsidRDefault="00F43496" w:rsidP="00227B4D">
            <w:pPr>
              <w:spacing w:after="120"/>
              <w:ind w:left="1440" w:hanging="720"/>
              <w:rPr>
                <w:sz w:val="24"/>
                <w:szCs w:val="24"/>
              </w:rPr>
            </w:pPr>
            <w:r>
              <w:rPr>
                <w:sz w:val="24"/>
                <w:szCs w:val="24"/>
              </w:rPr>
              <w:t>(</w:t>
            </w:r>
            <w:r w:rsidR="001477B9" w:rsidRPr="00401B97">
              <w:rPr>
                <w:sz w:val="24"/>
                <w:szCs w:val="24"/>
              </w:rPr>
              <w:t>g)</w:t>
            </w:r>
            <w:r w:rsidR="001477B9" w:rsidRPr="00401B97">
              <w:rPr>
                <w:sz w:val="24"/>
                <w:szCs w:val="24"/>
              </w:rPr>
              <w:tab/>
              <w:t xml:space="preserve">Les </w:t>
            </w:r>
            <w:r>
              <w:rPr>
                <w:sz w:val="24"/>
                <w:szCs w:val="24"/>
              </w:rPr>
              <w:t>P</w:t>
            </w:r>
            <w:r w:rsidR="001477B9" w:rsidRPr="00401B97">
              <w:rPr>
                <w:sz w:val="24"/>
                <w:szCs w:val="24"/>
              </w:rPr>
              <w:t>lans</w:t>
            </w:r>
            <w:r>
              <w:rPr>
                <w:sz w:val="24"/>
                <w:szCs w:val="24"/>
              </w:rPr>
              <w:t xml:space="preserve"> et Dessins</w:t>
            </w:r>
          </w:p>
          <w:p w14:paraId="38850969" w14:textId="5F27087D" w:rsidR="001477B9" w:rsidRPr="00401B97" w:rsidRDefault="00F43496" w:rsidP="00227B4D">
            <w:pPr>
              <w:spacing w:after="120"/>
              <w:ind w:left="1440" w:hanging="720"/>
              <w:rPr>
                <w:sz w:val="24"/>
                <w:szCs w:val="24"/>
              </w:rPr>
            </w:pPr>
            <w:r>
              <w:rPr>
                <w:sz w:val="24"/>
                <w:szCs w:val="24"/>
              </w:rPr>
              <w:t>(</w:t>
            </w:r>
            <w:r w:rsidR="001477B9" w:rsidRPr="00401B97">
              <w:rPr>
                <w:sz w:val="24"/>
                <w:szCs w:val="24"/>
              </w:rPr>
              <w:t>h)</w:t>
            </w:r>
            <w:r w:rsidR="001477B9" w:rsidRPr="00401B97">
              <w:rPr>
                <w:sz w:val="24"/>
                <w:szCs w:val="24"/>
              </w:rPr>
              <w:tab/>
              <w:t>Les autres formulaires complété joints à l’</w:t>
            </w:r>
            <w:r>
              <w:rPr>
                <w:sz w:val="24"/>
                <w:szCs w:val="24"/>
              </w:rPr>
              <w:t>O</w:t>
            </w:r>
            <w:r w:rsidR="001477B9" w:rsidRPr="00401B97">
              <w:rPr>
                <w:sz w:val="24"/>
                <w:szCs w:val="24"/>
              </w:rPr>
              <w:t xml:space="preserve">ffre </w:t>
            </w:r>
            <w:r>
              <w:rPr>
                <w:sz w:val="24"/>
                <w:szCs w:val="24"/>
              </w:rPr>
              <w:t>de l’Entrepreneur</w:t>
            </w:r>
          </w:p>
          <w:p w14:paraId="62C6E21A" w14:textId="67817A1A" w:rsidR="001477B9" w:rsidRPr="00401B97" w:rsidRDefault="00F43496" w:rsidP="00227B4D">
            <w:pPr>
              <w:spacing w:after="120"/>
              <w:ind w:left="1440" w:hanging="720"/>
              <w:rPr>
                <w:sz w:val="24"/>
                <w:szCs w:val="24"/>
              </w:rPr>
            </w:pPr>
            <w:r>
              <w:rPr>
                <w:sz w:val="24"/>
                <w:szCs w:val="24"/>
              </w:rPr>
              <w:t>(</w:t>
            </w:r>
            <w:r w:rsidR="001477B9" w:rsidRPr="00401B97">
              <w:rPr>
                <w:sz w:val="24"/>
                <w:szCs w:val="24"/>
              </w:rPr>
              <w:t>i)</w:t>
            </w:r>
            <w:r w:rsidR="001477B9" w:rsidRPr="00401B97">
              <w:rPr>
                <w:sz w:val="24"/>
                <w:szCs w:val="24"/>
              </w:rPr>
              <w:tab/>
              <w:t xml:space="preserve">Les autres documents figurant </w:t>
            </w:r>
            <w:r w:rsidR="001477B9">
              <w:rPr>
                <w:sz w:val="24"/>
                <w:szCs w:val="24"/>
              </w:rPr>
              <w:t>parmi</w:t>
            </w:r>
            <w:r w:rsidR="001477B9" w:rsidRPr="00401B97">
              <w:rPr>
                <w:sz w:val="24"/>
                <w:szCs w:val="24"/>
              </w:rPr>
              <w:t xml:space="preserve"> les exigences du Maître d’Ouvrage</w:t>
            </w:r>
          </w:p>
          <w:p w14:paraId="02DCDAF0" w14:textId="777D9513" w:rsidR="001477B9" w:rsidRDefault="00AA17B3" w:rsidP="00227B4D">
            <w:pPr>
              <w:spacing w:after="120"/>
              <w:ind w:left="1440" w:hanging="720"/>
              <w:rPr>
                <w:i/>
                <w:sz w:val="24"/>
                <w:szCs w:val="24"/>
              </w:rPr>
            </w:pPr>
            <w:r>
              <w:rPr>
                <w:sz w:val="24"/>
                <w:szCs w:val="24"/>
              </w:rPr>
              <w:t>(</w:t>
            </w:r>
            <w:r w:rsidR="001477B9" w:rsidRPr="00401B97">
              <w:rPr>
                <w:sz w:val="24"/>
                <w:szCs w:val="24"/>
              </w:rPr>
              <w:t>j)</w:t>
            </w:r>
            <w:r w:rsidR="001477B9" w:rsidRPr="00401B97">
              <w:rPr>
                <w:sz w:val="24"/>
                <w:szCs w:val="24"/>
              </w:rPr>
              <w:tab/>
            </w:r>
            <w:r w:rsidR="001C51F5" w:rsidRPr="00935CF9">
              <w:rPr>
                <w:iCs/>
                <w:sz w:val="24"/>
                <w:szCs w:val="24"/>
              </w:rPr>
              <w:t>Tou</w:t>
            </w:r>
            <w:r w:rsidR="001C51F5">
              <w:rPr>
                <w:iCs/>
                <w:sz w:val="24"/>
                <w:szCs w:val="24"/>
              </w:rPr>
              <w:t>s</w:t>
            </w:r>
            <w:r w:rsidR="001C51F5" w:rsidRPr="00935CF9">
              <w:rPr>
                <w:iCs/>
                <w:sz w:val="24"/>
                <w:szCs w:val="24"/>
              </w:rPr>
              <w:t xml:space="preserve"> autre</w:t>
            </w:r>
            <w:r w:rsidR="001C51F5">
              <w:rPr>
                <w:iCs/>
                <w:sz w:val="24"/>
                <w:szCs w:val="24"/>
              </w:rPr>
              <w:t>s</w:t>
            </w:r>
            <w:r w:rsidR="001C51F5" w:rsidRPr="00935CF9">
              <w:rPr>
                <w:iCs/>
                <w:sz w:val="24"/>
                <w:szCs w:val="24"/>
              </w:rPr>
              <w:t xml:space="preserve"> document</w:t>
            </w:r>
            <w:r w:rsidR="001C51F5">
              <w:rPr>
                <w:iCs/>
                <w:sz w:val="24"/>
                <w:szCs w:val="24"/>
              </w:rPr>
              <w:t>s</w:t>
            </w:r>
            <w:r w:rsidR="001C51F5" w:rsidRPr="00935CF9">
              <w:rPr>
                <w:iCs/>
                <w:sz w:val="24"/>
                <w:szCs w:val="24"/>
              </w:rPr>
              <w:t xml:space="preserve"> </w:t>
            </w:r>
            <w:r w:rsidR="001C51F5">
              <w:rPr>
                <w:iCs/>
                <w:sz w:val="24"/>
                <w:szCs w:val="24"/>
              </w:rPr>
              <w:t xml:space="preserve">formant partie du </w:t>
            </w:r>
            <w:r w:rsidR="00E4338A">
              <w:rPr>
                <w:iCs/>
                <w:sz w:val="24"/>
                <w:szCs w:val="24"/>
              </w:rPr>
              <w:t>M</w:t>
            </w:r>
            <w:r w:rsidR="001C51F5">
              <w:rPr>
                <w:iCs/>
                <w:sz w:val="24"/>
                <w:szCs w:val="24"/>
              </w:rPr>
              <w:t>arché, incluant, mais sans être limité à </w:t>
            </w:r>
          </w:p>
          <w:p w14:paraId="31F7213F" w14:textId="77777777" w:rsidR="00986AE0" w:rsidRDefault="006763DB" w:rsidP="00CA4E96">
            <w:pPr>
              <w:pStyle w:val="ListParagraph"/>
              <w:numPr>
                <w:ilvl w:val="0"/>
                <w:numId w:val="136"/>
              </w:numPr>
              <w:spacing w:after="120"/>
              <w:rPr>
                <w:sz w:val="24"/>
                <w:szCs w:val="24"/>
              </w:rPr>
            </w:pPr>
            <w:r>
              <w:rPr>
                <w:sz w:val="24"/>
                <w:szCs w:val="24"/>
              </w:rPr>
              <w:t xml:space="preserve">Les </w:t>
            </w:r>
            <w:r w:rsidR="003105D0">
              <w:rPr>
                <w:sz w:val="24"/>
                <w:szCs w:val="24"/>
              </w:rPr>
              <w:t xml:space="preserve">Stratégies de Gestion ES et les </w:t>
            </w:r>
            <w:r>
              <w:rPr>
                <w:sz w:val="24"/>
                <w:szCs w:val="24"/>
              </w:rPr>
              <w:t xml:space="preserve">Plans de </w:t>
            </w:r>
            <w:r w:rsidR="003105D0">
              <w:rPr>
                <w:sz w:val="24"/>
                <w:szCs w:val="24"/>
              </w:rPr>
              <w:t xml:space="preserve">Mise en </w:t>
            </w:r>
            <w:r w:rsidR="00986AE0">
              <w:rPr>
                <w:sz w:val="24"/>
                <w:szCs w:val="24"/>
              </w:rPr>
              <w:t>Œuvre ;</w:t>
            </w:r>
          </w:p>
          <w:p w14:paraId="70A384CA" w14:textId="57DA5185" w:rsidR="001B0AC1" w:rsidRPr="00CF6550" w:rsidRDefault="00986AE0" w:rsidP="00CA4E96">
            <w:pPr>
              <w:pStyle w:val="ListParagraph"/>
              <w:numPr>
                <w:ilvl w:val="0"/>
                <w:numId w:val="136"/>
              </w:numPr>
              <w:spacing w:after="120"/>
              <w:rPr>
                <w:sz w:val="24"/>
                <w:szCs w:val="24"/>
              </w:rPr>
            </w:pPr>
            <w:r>
              <w:rPr>
                <w:sz w:val="24"/>
                <w:szCs w:val="24"/>
              </w:rPr>
              <w:t xml:space="preserve">Le Code de Conduite </w:t>
            </w:r>
            <w:r w:rsidR="00A250A6">
              <w:rPr>
                <w:sz w:val="24"/>
                <w:szCs w:val="24"/>
              </w:rPr>
              <w:t xml:space="preserve">ES </w:t>
            </w:r>
            <w:r>
              <w:rPr>
                <w:sz w:val="24"/>
                <w:szCs w:val="24"/>
              </w:rPr>
              <w:t>pour le Personnel de l’Entrepreneur</w:t>
            </w:r>
            <w:r w:rsidR="00A250A6">
              <w:rPr>
                <w:sz w:val="24"/>
                <w:szCs w:val="24"/>
              </w:rPr>
              <w:t>.</w:t>
            </w:r>
            <w:r w:rsidR="006763DB">
              <w:rPr>
                <w:sz w:val="24"/>
                <w:szCs w:val="24"/>
              </w:rPr>
              <w:t xml:space="preserve"> </w:t>
            </w:r>
          </w:p>
          <w:p w14:paraId="6DC7D458" w14:textId="77777777" w:rsidR="001477B9" w:rsidRPr="00401B97" w:rsidRDefault="001477B9" w:rsidP="00227B4D">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14:paraId="262A25CA" w14:textId="77777777" w:rsidR="001477B9" w:rsidRPr="00401B97" w:rsidRDefault="001477B9" w:rsidP="00227B4D">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227B4D">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27CCE8CC" w:rsidR="001477B9" w:rsidRPr="00401B97" w:rsidRDefault="001477B9" w:rsidP="00227B4D">
            <w:pPr>
              <w:spacing w:after="120"/>
              <w:ind w:left="720"/>
              <w:jc w:val="both"/>
              <w:rPr>
                <w:sz w:val="24"/>
                <w:szCs w:val="24"/>
              </w:rPr>
            </w:pPr>
            <w:r w:rsidRPr="00401B97">
              <w:rPr>
                <w:sz w:val="24"/>
                <w:szCs w:val="24"/>
              </w:rPr>
              <w:t xml:space="preserve">Les mots et expressions commençant par une lettre majuscule auront la signification définie dans le Cahier des </w:t>
            </w:r>
            <w:r w:rsidR="00E4338A">
              <w:rPr>
                <w:sz w:val="24"/>
                <w:szCs w:val="24"/>
              </w:rPr>
              <w:t>C</w:t>
            </w:r>
            <w:r w:rsidRPr="00401B97">
              <w:rPr>
                <w:sz w:val="24"/>
                <w:szCs w:val="24"/>
              </w:rPr>
              <w:t>lauses administratives générales du Marché.</w:t>
            </w:r>
          </w:p>
        </w:tc>
      </w:tr>
      <w:tr w:rsidR="001477B9" w:rsidRPr="00401B97" w14:paraId="5AD57055" w14:textId="77777777" w:rsidTr="00227B4D">
        <w:tc>
          <w:tcPr>
            <w:tcW w:w="1985" w:type="dxa"/>
          </w:tcPr>
          <w:p w14:paraId="7B294205" w14:textId="77777777" w:rsidR="001477B9" w:rsidRPr="00401B97" w:rsidRDefault="001477B9" w:rsidP="00227B4D">
            <w:pPr>
              <w:rPr>
                <w:b/>
                <w:sz w:val="24"/>
                <w:szCs w:val="24"/>
              </w:rPr>
            </w:pPr>
            <w:r w:rsidRPr="00401B97">
              <w:rPr>
                <w:b/>
                <w:sz w:val="24"/>
                <w:szCs w:val="24"/>
              </w:rPr>
              <w:t>Article 2.</w:t>
            </w:r>
          </w:p>
          <w:p w14:paraId="78D6A9FB" w14:textId="7B0BAD5A" w:rsidR="001477B9" w:rsidRPr="00401B97" w:rsidRDefault="001477B9" w:rsidP="00696A6F">
            <w:pPr>
              <w:ind w:left="-19"/>
              <w:rPr>
                <w:b/>
                <w:sz w:val="24"/>
                <w:szCs w:val="24"/>
              </w:rPr>
            </w:pPr>
            <w:r w:rsidRPr="00401B97">
              <w:rPr>
                <w:b/>
                <w:sz w:val="24"/>
                <w:szCs w:val="24"/>
              </w:rPr>
              <w:t xml:space="preserve">Montant du Marché et conditions de paiement </w:t>
            </w:r>
          </w:p>
        </w:tc>
        <w:tc>
          <w:tcPr>
            <w:tcW w:w="7730" w:type="dxa"/>
          </w:tcPr>
          <w:p w14:paraId="5E43FF3D" w14:textId="77777777" w:rsidR="001477B9" w:rsidRPr="00401B97" w:rsidRDefault="001477B9" w:rsidP="00227B4D">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7510C53E"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w:t>
            </w:r>
            <w:r w:rsidR="00417512">
              <w:rPr>
                <w:sz w:val="24"/>
                <w:szCs w:val="24"/>
              </w:rPr>
              <w:t>Montant du Marché</w:t>
            </w:r>
            <w:r w:rsidRPr="00401B97">
              <w:rPr>
                <w:sz w:val="24"/>
                <w:szCs w:val="24"/>
              </w:rPr>
              <w:t xml:space="preserve"> en échange de l’exécution par </w:t>
            </w:r>
            <w:r>
              <w:rPr>
                <w:sz w:val="24"/>
                <w:szCs w:val="24"/>
              </w:rPr>
              <w:t>l’Entrepreneur</w:t>
            </w:r>
            <w:r w:rsidRPr="00401B97">
              <w:rPr>
                <w:sz w:val="24"/>
                <w:szCs w:val="24"/>
              </w:rPr>
              <w:t xml:space="preserve"> de ses obligations au titre du Marché.  </w:t>
            </w:r>
            <w:r w:rsidR="00722E1F" w:rsidRPr="00B87DC3">
              <w:rPr>
                <w:sz w:val="24"/>
                <w:szCs w:val="24"/>
              </w:rPr>
              <w:t>Le Montant du Marché correspondra à la somme de :  __________________, _______________ comme spécifié dans le Bordereau des Prix n° 5 (Récapitulatif Général), et_______________, _________________,</w:t>
            </w:r>
            <w:r w:rsidRPr="00401B97">
              <w:rPr>
                <w:sz w:val="24"/>
                <w:szCs w:val="24"/>
              </w:rPr>
              <w:t>, ou toute autre somme déterminée en conformité avec les termes et conditions du Marché.</w:t>
            </w:r>
          </w:p>
          <w:p w14:paraId="2E500412" w14:textId="77777777" w:rsidR="001477B9" w:rsidRPr="00401B97" w:rsidRDefault="001477B9" w:rsidP="00227B4D">
            <w:pPr>
              <w:spacing w:after="12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14:paraId="4EB8E0E8" w14:textId="1F6BC866" w:rsidR="001477B9" w:rsidRPr="00401B97" w:rsidRDefault="001477B9" w:rsidP="00227B4D">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w:t>
            </w:r>
            <w:r w:rsidR="00722E1F">
              <w:rPr>
                <w:sz w:val="24"/>
                <w:szCs w:val="24"/>
              </w:rPr>
              <w:t>A</w:t>
            </w:r>
            <w:r w:rsidRPr="00401B97">
              <w:rPr>
                <w:sz w:val="24"/>
                <w:szCs w:val="24"/>
              </w:rPr>
              <w:t>nnexe correspondante (Conditions et procédures de paiement).</w:t>
            </w:r>
          </w:p>
          <w:p w14:paraId="2599113B" w14:textId="77777777"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249D6BD0" w:rsidR="001477B9" w:rsidRPr="00401B97" w:rsidRDefault="001477B9" w:rsidP="00227B4D">
            <w:pPr>
              <w:spacing w:after="120"/>
              <w:ind w:left="720"/>
              <w:jc w:val="both"/>
              <w:rPr>
                <w:sz w:val="24"/>
                <w:szCs w:val="24"/>
              </w:rPr>
            </w:pPr>
            <w:r w:rsidRPr="00401B97">
              <w:rPr>
                <w:sz w:val="24"/>
                <w:szCs w:val="24"/>
              </w:rPr>
              <w:t xml:space="preserve">Dans le cas où le montant payable en </w:t>
            </w:r>
            <w:r w:rsidR="003B62B4">
              <w:rPr>
                <w:sz w:val="24"/>
                <w:szCs w:val="24"/>
              </w:rPr>
              <w:t>vertu du</w:t>
            </w:r>
            <w:r w:rsidRPr="00401B97">
              <w:rPr>
                <w:sz w:val="24"/>
                <w:szCs w:val="24"/>
              </w:rPr>
              <w:t xml:space="preserve"> Bordereau de </w:t>
            </w:r>
            <w:r w:rsidR="003B62B4">
              <w:rPr>
                <w:sz w:val="24"/>
                <w:szCs w:val="24"/>
              </w:rPr>
              <w:t>P</w:t>
            </w:r>
            <w:r w:rsidRPr="00401B97">
              <w:rPr>
                <w:sz w:val="24"/>
                <w:szCs w:val="24"/>
              </w:rPr>
              <w:t>rix N</w:t>
            </w:r>
            <w:r w:rsidRPr="00401B97">
              <w:rPr>
                <w:sz w:val="24"/>
                <w:szCs w:val="24"/>
                <w:vertAlign w:val="superscript"/>
              </w:rPr>
              <w:t>o</w:t>
            </w:r>
            <w:r w:rsidRPr="00401B97">
              <w:rPr>
                <w:sz w:val="24"/>
                <w:szCs w:val="24"/>
              </w:rPr>
              <w:t xml:space="preserve"> 1 est modifié </w:t>
            </w:r>
            <w:r w:rsidR="003B62B4">
              <w:rPr>
                <w:sz w:val="24"/>
                <w:szCs w:val="24"/>
              </w:rPr>
              <w:t>en vertu de</w:t>
            </w:r>
            <w:r w:rsidRPr="00401B97">
              <w:rPr>
                <w:sz w:val="24"/>
                <w:szCs w:val="24"/>
              </w:rPr>
              <w:t xml:space="preserve"> la </w:t>
            </w:r>
            <w:r w:rsidR="003B62B4">
              <w:rPr>
                <w:sz w:val="24"/>
                <w:szCs w:val="24"/>
              </w:rPr>
              <w:t>Sous-</w:t>
            </w:r>
            <w:r w:rsidRPr="00401B97">
              <w:rPr>
                <w:sz w:val="24"/>
                <w:szCs w:val="24"/>
              </w:rPr>
              <w:t xml:space="preserve">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227B4D">
        <w:tc>
          <w:tcPr>
            <w:tcW w:w="1985" w:type="dxa"/>
          </w:tcPr>
          <w:p w14:paraId="49434DE9" w14:textId="77777777" w:rsidR="001477B9" w:rsidRPr="00401B97" w:rsidRDefault="001477B9" w:rsidP="00227B4D">
            <w:pPr>
              <w:rPr>
                <w:b/>
                <w:sz w:val="24"/>
                <w:szCs w:val="24"/>
              </w:rPr>
            </w:pPr>
            <w:r w:rsidRPr="00401B97">
              <w:rPr>
                <w:b/>
                <w:sz w:val="24"/>
                <w:szCs w:val="24"/>
              </w:rPr>
              <w:t>Article 3.</w:t>
            </w:r>
          </w:p>
          <w:p w14:paraId="3610C61A" w14:textId="7D013876" w:rsidR="001477B9" w:rsidRPr="00401B97" w:rsidRDefault="001477B9" w:rsidP="00696A6F">
            <w:pPr>
              <w:rPr>
                <w:b/>
                <w:sz w:val="24"/>
                <w:szCs w:val="24"/>
              </w:rPr>
            </w:pPr>
            <w:r w:rsidRPr="00401B97">
              <w:rPr>
                <w:b/>
                <w:sz w:val="24"/>
                <w:szCs w:val="24"/>
              </w:rPr>
              <w:t xml:space="preserve">Date d’entrée en vigueur </w:t>
            </w:r>
          </w:p>
        </w:tc>
        <w:tc>
          <w:tcPr>
            <w:tcW w:w="7730" w:type="dxa"/>
          </w:tcPr>
          <w:p w14:paraId="3C8CA0D9" w14:textId="77777777" w:rsidR="001477B9" w:rsidRPr="00401B97" w:rsidRDefault="001477B9" w:rsidP="00227B4D">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32E013A9" w:rsidR="001477B9" w:rsidRPr="00401B97" w:rsidRDefault="001477B9" w:rsidP="00227B4D">
            <w:pPr>
              <w:spacing w:after="120"/>
              <w:ind w:left="720"/>
              <w:jc w:val="both"/>
              <w:rPr>
                <w:sz w:val="24"/>
                <w:szCs w:val="24"/>
              </w:rPr>
            </w:pPr>
            <w:r w:rsidRPr="00401B97">
              <w:rPr>
                <w:sz w:val="24"/>
                <w:szCs w:val="24"/>
              </w:rPr>
              <w:t>La Date d’</w:t>
            </w:r>
            <w:r w:rsidR="00607CE2">
              <w:rPr>
                <w:sz w:val="24"/>
                <w:szCs w:val="24"/>
              </w:rPr>
              <w:t>A</w:t>
            </w:r>
            <w:r w:rsidRPr="00401B97">
              <w:rPr>
                <w:sz w:val="24"/>
                <w:szCs w:val="24"/>
              </w:rPr>
              <w:t>chèvement des Installations sera déterminée en fonction de la date à laquelle toutes les conditions suivantes auront été remplies :</w:t>
            </w:r>
          </w:p>
          <w:p w14:paraId="7105D656" w14:textId="69052B91" w:rsidR="001477B9" w:rsidRPr="00401B97" w:rsidRDefault="00607CE2" w:rsidP="00227B4D">
            <w:pPr>
              <w:spacing w:after="120"/>
              <w:ind w:left="1440" w:hanging="720"/>
              <w:jc w:val="both"/>
              <w:rPr>
                <w:sz w:val="24"/>
                <w:szCs w:val="24"/>
              </w:rPr>
            </w:pPr>
            <w:r>
              <w:rPr>
                <w:sz w:val="24"/>
                <w:szCs w:val="24"/>
              </w:rPr>
              <w:t>(</w:t>
            </w:r>
            <w:r w:rsidR="001477B9" w:rsidRPr="00401B97">
              <w:rPr>
                <w:sz w:val="24"/>
                <w:szCs w:val="24"/>
              </w:rPr>
              <w:t>a)</w:t>
            </w:r>
            <w:r w:rsidR="001477B9" w:rsidRPr="00401B97">
              <w:rPr>
                <w:sz w:val="24"/>
                <w:szCs w:val="24"/>
              </w:rPr>
              <w:tab/>
              <w:t xml:space="preserve">le présent Acte d’engagement a été dûment signé pour le compte de et au nom du </w:t>
            </w:r>
            <w:r w:rsidR="001477B9">
              <w:rPr>
                <w:sz w:val="24"/>
                <w:szCs w:val="24"/>
              </w:rPr>
              <w:t>Maître d’Ouvrage</w:t>
            </w:r>
            <w:r w:rsidR="001477B9" w:rsidRPr="00401B97">
              <w:rPr>
                <w:sz w:val="24"/>
                <w:szCs w:val="24"/>
              </w:rPr>
              <w:t xml:space="preserve"> et </w:t>
            </w:r>
            <w:r w:rsidR="001477B9">
              <w:rPr>
                <w:sz w:val="24"/>
                <w:szCs w:val="24"/>
              </w:rPr>
              <w:t>de l’Entrepreneur</w:t>
            </w:r>
            <w:r w:rsidR="001477B9" w:rsidRPr="00401B97">
              <w:rPr>
                <w:sz w:val="24"/>
                <w:szCs w:val="24"/>
              </w:rPr>
              <w:t> ;</w:t>
            </w:r>
          </w:p>
          <w:p w14:paraId="07FCA472" w14:textId="1E447AE9" w:rsidR="001477B9" w:rsidRPr="00401B97" w:rsidRDefault="00607CE2" w:rsidP="00227B4D">
            <w:pPr>
              <w:spacing w:after="120"/>
              <w:ind w:left="1440" w:hanging="720"/>
              <w:jc w:val="both"/>
              <w:rPr>
                <w:sz w:val="24"/>
                <w:szCs w:val="24"/>
              </w:rPr>
            </w:pPr>
            <w:r>
              <w:rPr>
                <w:sz w:val="24"/>
                <w:szCs w:val="24"/>
              </w:rPr>
              <w:t>(</w:t>
            </w:r>
            <w:r w:rsidR="001477B9" w:rsidRPr="00401B97">
              <w:rPr>
                <w:sz w:val="24"/>
                <w:szCs w:val="24"/>
              </w:rPr>
              <w:t>b)</w:t>
            </w:r>
            <w:r w:rsidR="001477B9" w:rsidRPr="00401B97">
              <w:rPr>
                <w:sz w:val="24"/>
                <w:szCs w:val="24"/>
              </w:rPr>
              <w:tab/>
            </w:r>
            <w:r w:rsidR="001477B9">
              <w:rPr>
                <w:sz w:val="24"/>
                <w:szCs w:val="24"/>
              </w:rPr>
              <w:t>l’Entrepreneur</w:t>
            </w:r>
            <w:r w:rsidR="001477B9" w:rsidRPr="00401B97">
              <w:rPr>
                <w:sz w:val="24"/>
                <w:szCs w:val="24"/>
              </w:rPr>
              <w:t xml:space="preserve"> a soumis à l’approbation du </w:t>
            </w:r>
            <w:r w:rsidR="001477B9">
              <w:rPr>
                <w:sz w:val="24"/>
                <w:szCs w:val="24"/>
              </w:rPr>
              <w:t>Maître d’Ouvrage</w:t>
            </w:r>
            <w:r w:rsidR="001477B9" w:rsidRPr="00401B97">
              <w:rPr>
                <w:sz w:val="24"/>
                <w:szCs w:val="24"/>
              </w:rPr>
              <w:t xml:space="preserve"> les </w:t>
            </w:r>
            <w:r>
              <w:rPr>
                <w:sz w:val="24"/>
                <w:szCs w:val="24"/>
              </w:rPr>
              <w:t>G</w:t>
            </w:r>
            <w:r w:rsidR="001477B9" w:rsidRPr="00401B97">
              <w:rPr>
                <w:sz w:val="24"/>
                <w:szCs w:val="24"/>
              </w:rPr>
              <w:t xml:space="preserve">aranties </w:t>
            </w:r>
            <w:r w:rsidR="001B2478">
              <w:rPr>
                <w:sz w:val="24"/>
                <w:szCs w:val="24"/>
              </w:rPr>
              <w:t>de Bonne Exécution</w:t>
            </w:r>
            <w:r w:rsidR="001477B9" w:rsidRPr="00401B97">
              <w:rPr>
                <w:sz w:val="24"/>
                <w:szCs w:val="24"/>
              </w:rPr>
              <w:t xml:space="preserve"> et de </w:t>
            </w:r>
            <w:r>
              <w:rPr>
                <w:sz w:val="24"/>
                <w:szCs w:val="24"/>
              </w:rPr>
              <w:t>R</w:t>
            </w:r>
            <w:r w:rsidR="001477B9" w:rsidRPr="00401B97">
              <w:rPr>
                <w:sz w:val="24"/>
                <w:szCs w:val="24"/>
              </w:rPr>
              <w:t>estitution d’acompte ;</w:t>
            </w:r>
          </w:p>
          <w:p w14:paraId="023D5EFE" w14:textId="65EC7851" w:rsidR="001477B9" w:rsidRPr="00401B97" w:rsidRDefault="00607CE2" w:rsidP="00227B4D">
            <w:pPr>
              <w:spacing w:after="120"/>
              <w:ind w:left="1440" w:hanging="720"/>
              <w:rPr>
                <w:sz w:val="24"/>
                <w:szCs w:val="24"/>
              </w:rPr>
            </w:pPr>
            <w:r>
              <w:rPr>
                <w:sz w:val="24"/>
                <w:szCs w:val="24"/>
              </w:rPr>
              <w:t>(</w:t>
            </w:r>
            <w:r w:rsidR="001477B9" w:rsidRPr="00401B97">
              <w:rPr>
                <w:sz w:val="24"/>
                <w:szCs w:val="24"/>
              </w:rPr>
              <w:t>c)</w:t>
            </w:r>
            <w:r w:rsidR="001477B9" w:rsidRPr="00401B97">
              <w:rPr>
                <w:sz w:val="24"/>
                <w:szCs w:val="24"/>
              </w:rPr>
              <w:tab/>
              <w:t xml:space="preserve">le </w:t>
            </w:r>
            <w:r w:rsidR="001477B9">
              <w:rPr>
                <w:sz w:val="24"/>
                <w:szCs w:val="24"/>
              </w:rPr>
              <w:t>Maître d’Ouvrage</w:t>
            </w:r>
            <w:r w:rsidR="001477B9" w:rsidRPr="00401B97">
              <w:rPr>
                <w:sz w:val="24"/>
                <w:szCs w:val="24"/>
              </w:rPr>
              <w:t xml:space="preserve"> a payé </w:t>
            </w:r>
            <w:r>
              <w:rPr>
                <w:sz w:val="24"/>
                <w:szCs w:val="24"/>
              </w:rPr>
              <w:t>l’</w:t>
            </w:r>
            <w:r w:rsidR="001477B9" w:rsidRPr="00401B97">
              <w:rPr>
                <w:sz w:val="24"/>
                <w:szCs w:val="24"/>
              </w:rPr>
              <w:t xml:space="preserve">avance </w:t>
            </w:r>
            <w:r w:rsidR="001477B9">
              <w:rPr>
                <w:sz w:val="24"/>
                <w:szCs w:val="24"/>
              </w:rPr>
              <w:t>à l’Entrepreneur</w:t>
            </w:r>
            <w:r w:rsidR="001477B9" w:rsidRPr="00401B97">
              <w:rPr>
                <w:sz w:val="24"/>
                <w:szCs w:val="24"/>
              </w:rPr>
              <w:t> ;</w:t>
            </w:r>
          </w:p>
          <w:p w14:paraId="0771E4E2" w14:textId="4A854ADE" w:rsidR="001477B9" w:rsidRDefault="00607CE2" w:rsidP="00227B4D">
            <w:pPr>
              <w:spacing w:after="120"/>
              <w:ind w:left="1440" w:hanging="720"/>
              <w:jc w:val="both"/>
              <w:rPr>
                <w:sz w:val="24"/>
                <w:szCs w:val="24"/>
              </w:rPr>
            </w:pPr>
            <w:r>
              <w:rPr>
                <w:sz w:val="24"/>
                <w:szCs w:val="24"/>
              </w:rPr>
              <w:t>(</w:t>
            </w:r>
            <w:r w:rsidR="001477B9" w:rsidRPr="00401B97">
              <w:rPr>
                <w:sz w:val="24"/>
                <w:szCs w:val="24"/>
              </w:rPr>
              <w:t>d)</w:t>
            </w:r>
            <w:r w:rsidR="001477B9" w:rsidRPr="00401B97">
              <w:rPr>
                <w:sz w:val="24"/>
                <w:szCs w:val="24"/>
              </w:rPr>
              <w:tab/>
            </w:r>
            <w:r w:rsidR="001477B9">
              <w:rPr>
                <w:sz w:val="24"/>
                <w:szCs w:val="24"/>
              </w:rPr>
              <w:t>l’Entrepreneur</w:t>
            </w:r>
            <w:r w:rsidR="001477B9" w:rsidRPr="00401B97">
              <w:rPr>
                <w:sz w:val="24"/>
                <w:szCs w:val="24"/>
              </w:rPr>
              <w:t xml:space="preserve"> a été avisé que le crédit documentaire mentionné à l’Article 2.2 ci-dessus a été ouvert en sa faveur ;</w:t>
            </w:r>
          </w:p>
          <w:p w14:paraId="67C58EAA" w14:textId="50DD8B1E" w:rsidR="00CE1D15" w:rsidRDefault="00607CE2" w:rsidP="00227B4D">
            <w:pPr>
              <w:spacing w:after="120"/>
              <w:ind w:left="1440" w:hanging="720"/>
              <w:jc w:val="both"/>
              <w:rPr>
                <w:sz w:val="24"/>
                <w:szCs w:val="24"/>
              </w:rPr>
            </w:pPr>
            <w:r>
              <w:rPr>
                <w:sz w:val="24"/>
                <w:szCs w:val="24"/>
              </w:rPr>
              <w:t>(</w:t>
            </w:r>
            <w:r w:rsidR="002401D4">
              <w:rPr>
                <w:sz w:val="24"/>
                <w:szCs w:val="24"/>
              </w:rPr>
              <w:t>e)</w:t>
            </w:r>
            <w:r>
              <w:rPr>
                <w:sz w:val="24"/>
                <w:szCs w:val="24"/>
              </w:rPr>
              <w:tab/>
            </w:r>
            <w:r w:rsidR="002401D4">
              <w:rPr>
                <w:sz w:val="24"/>
                <w:szCs w:val="24"/>
              </w:rPr>
              <w:t xml:space="preserve"> constitution du CRD.</w:t>
            </w:r>
          </w:p>
          <w:p w14:paraId="7B6780D0" w14:textId="3B804D66" w:rsidR="002401D4" w:rsidRDefault="00DD2E6A" w:rsidP="00CF6550">
            <w:pPr>
              <w:spacing w:after="120"/>
              <w:ind w:left="788"/>
              <w:jc w:val="both"/>
              <w:rPr>
                <w:sz w:val="24"/>
                <w:szCs w:val="24"/>
              </w:rPr>
            </w:pPr>
            <w:r>
              <w:rPr>
                <w:sz w:val="24"/>
                <w:szCs w:val="24"/>
              </w:rPr>
              <w:t xml:space="preserve">Chaque </w:t>
            </w:r>
            <w:r w:rsidR="00607CE2">
              <w:rPr>
                <w:sz w:val="24"/>
                <w:szCs w:val="24"/>
              </w:rPr>
              <w:t>P</w:t>
            </w:r>
            <w:r>
              <w:rPr>
                <w:sz w:val="24"/>
                <w:szCs w:val="24"/>
              </w:rPr>
              <w:t xml:space="preserve">artie </w:t>
            </w:r>
            <w:r w:rsidR="008B7073" w:rsidRPr="00B2353E">
              <w:rPr>
                <w:sz w:val="24"/>
                <w:szCs w:val="24"/>
              </w:rPr>
              <w:t>doit faire de son mieux pour remplir les conditions susmentionnées dont elle est responsable dans les meilleurs délais</w:t>
            </w:r>
            <w:r w:rsidR="006E456F">
              <w:rPr>
                <w:sz w:val="24"/>
                <w:szCs w:val="24"/>
              </w:rPr>
              <w:t>.</w:t>
            </w:r>
          </w:p>
          <w:p w14:paraId="376664D5" w14:textId="7D5973E3" w:rsidR="001477B9" w:rsidRPr="00401B97" w:rsidRDefault="001477B9" w:rsidP="00227B4D">
            <w:pPr>
              <w:spacing w:after="120"/>
              <w:ind w:left="720" w:hanging="720"/>
              <w:jc w:val="both"/>
              <w:rPr>
                <w:sz w:val="24"/>
                <w:szCs w:val="24"/>
              </w:rPr>
            </w:pPr>
            <w:r w:rsidRPr="00401B97">
              <w:rPr>
                <w:sz w:val="24"/>
                <w:szCs w:val="24"/>
              </w:rPr>
              <w:t>3.2</w:t>
            </w:r>
            <w:r w:rsidRPr="00401B97">
              <w:rPr>
                <w:sz w:val="24"/>
                <w:szCs w:val="24"/>
              </w:rPr>
              <w:tab/>
            </w:r>
            <w:r w:rsidR="0044130B" w:rsidRPr="005202AC">
              <w:rPr>
                <w:sz w:val="24"/>
                <w:szCs w:val="24"/>
              </w:rPr>
              <w:t>Si les conditions énumérées au point 3.1 ne sont pas remplies dans un délai de deux (2) mois à compter de la date de notification du présent Marché pour des raisons non imputables à l'Entrepreneur, les Parties discuteront et conviendront d'un ajustement équitable du Montant du Marché et du Délai d'Achèvement et/ou d'autres conditions pertinentes du Marché.</w:t>
            </w:r>
            <w:r w:rsidRPr="00401B97">
              <w:rPr>
                <w:sz w:val="24"/>
                <w:szCs w:val="24"/>
              </w:rPr>
              <w:t>.</w:t>
            </w:r>
          </w:p>
        </w:tc>
      </w:tr>
      <w:tr w:rsidR="001477B9" w:rsidRPr="00401B97" w14:paraId="21B87306" w14:textId="77777777" w:rsidTr="00227B4D">
        <w:tc>
          <w:tcPr>
            <w:tcW w:w="1985" w:type="dxa"/>
          </w:tcPr>
          <w:p w14:paraId="50568B74" w14:textId="77777777" w:rsidR="001477B9" w:rsidRPr="00401B97" w:rsidRDefault="001477B9" w:rsidP="00227B4D">
            <w:pPr>
              <w:rPr>
                <w:b/>
                <w:sz w:val="24"/>
                <w:szCs w:val="24"/>
              </w:rPr>
            </w:pPr>
            <w:r w:rsidRPr="00401B97">
              <w:rPr>
                <w:b/>
                <w:sz w:val="24"/>
                <w:szCs w:val="24"/>
              </w:rPr>
              <w:t>Article 4. Communications</w:t>
            </w:r>
          </w:p>
        </w:tc>
        <w:tc>
          <w:tcPr>
            <w:tcW w:w="7730" w:type="dxa"/>
          </w:tcPr>
          <w:p w14:paraId="2330D0DC" w14:textId="6BBFD867" w:rsidR="001477B9" w:rsidRPr="00401B97" w:rsidRDefault="001477B9" w:rsidP="00CF6550">
            <w:pPr>
              <w:spacing w:after="120"/>
              <w:ind w:left="698" w:right="-72" w:hanging="698"/>
              <w:rPr>
                <w:sz w:val="24"/>
                <w:szCs w:val="24"/>
              </w:rPr>
            </w:pPr>
            <w:r w:rsidRPr="00401B97">
              <w:rPr>
                <w:sz w:val="24"/>
                <w:szCs w:val="24"/>
              </w:rPr>
              <w:t>4.1</w:t>
            </w:r>
            <w:r w:rsidRPr="00401B97">
              <w:rPr>
                <w:sz w:val="24"/>
                <w:szCs w:val="24"/>
              </w:rPr>
              <w:tab/>
            </w:r>
            <w:r w:rsidR="005F6D54">
              <w:rPr>
                <w:sz w:val="24"/>
                <w:szCs w:val="24"/>
              </w:rPr>
              <w:t>L’a</w:t>
            </w:r>
            <w:r w:rsidRPr="00401B97">
              <w:rPr>
                <w:sz w:val="24"/>
                <w:szCs w:val="24"/>
              </w:rPr>
              <w:t xml:space="preserve">dresse du </w:t>
            </w:r>
            <w:r>
              <w:rPr>
                <w:sz w:val="24"/>
                <w:szCs w:val="24"/>
              </w:rPr>
              <w:t>Maître d’Ouvrage</w:t>
            </w:r>
            <w:r w:rsidRPr="00401B97">
              <w:rPr>
                <w:sz w:val="24"/>
                <w:szCs w:val="24"/>
              </w:rPr>
              <w:t xml:space="preserve"> pour les notifications</w:t>
            </w:r>
            <w:r w:rsidR="005F6D54">
              <w:rPr>
                <w:sz w:val="24"/>
                <w:szCs w:val="24"/>
              </w:rPr>
              <w:t xml:space="preserve">, conformément </w:t>
            </w:r>
            <w:r w:rsidR="00E407BB">
              <w:rPr>
                <w:sz w:val="24"/>
                <w:szCs w:val="24"/>
              </w:rPr>
              <w:t>à la Clause 4.1 du CCAG est</w:t>
            </w:r>
            <w:r w:rsidRPr="00401B97">
              <w:rPr>
                <w:sz w:val="24"/>
                <w:szCs w:val="24"/>
              </w:rPr>
              <w:t> :</w:t>
            </w:r>
            <w:r w:rsidR="00E407BB">
              <w:rPr>
                <w:sz w:val="24"/>
                <w:szCs w:val="24"/>
              </w:rPr>
              <w:t xml:space="preserve"> ______________________</w:t>
            </w:r>
          </w:p>
          <w:p w14:paraId="22C95B18" w14:textId="0F22E67F" w:rsidR="001477B9" w:rsidRPr="00401B97" w:rsidRDefault="001477B9" w:rsidP="00CF6550">
            <w:pPr>
              <w:spacing w:after="120"/>
              <w:ind w:left="698" w:right="-72" w:hanging="698"/>
              <w:rPr>
                <w:sz w:val="24"/>
                <w:szCs w:val="24"/>
              </w:rPr>
            </w:pPr>
            <w:r w:rsidRPr="00401B97">
              <w:rPr>
                <w:sz w:val="24"/>
                <w:szCs w:val="24"/>
              </w:rPr>
              <w:t>4.2</w:t>
            </w:r>
            <w:r w:rsidRPr="00401B97">
              <w:rPr>
                <w:sz w:val="24"/>
                <w:szCs w:val="24"/>
              </w:rPr>
              <w:tab/>
            </w:r>
            <w:r w:rsidR="00E407BB">
              <w:rPr>
                <w:sz w:val="24"/>
                <w:szCs w:val="24"/>
              </w:rPr>
              <w:t>L’a</w:t>
            </w:r>
            <w:r w:rsidRPr="00401B97">
              <w:rPr>
                <w:sz w:val="24"/>
                <w:szCs w:val="24"/>
              </w:rPr>
              <w:t xml:space="preserve">dresse </w:t>
            </w:r>
            <w:r>
              <w:rPr>
                <w:sz w:val="24"/>
                <w:szCs w:val="24"/>
              </w:rPr>
              <w:t>de l’Entrepreneur</w:t>
            </w:r>
            <w:r w:rsidRPr="00401B97">
              <w:rPr>
                <w:sz w:val="24"/>
                <w:szCs w:val="24"/>
              </w:rPr>
              <w:t xml:space="preserve"> pour les notifications</w:t>
            </w:r>
            <w:r w:rsidR="00E407BB">
              <w:rPr>
                <w:sz w:val="24"/>
                <w:szCs w:val="24"/>
              </w:rPr>
              <w:t>, conformément à la Clause 4.1 du CCAG est</w:t>
            </w:r>
            <w:r w:rsidR="00E407BB" w:rsidRPr="00401B97">
              <w:rPr>
                <w:sz w:val="24"/>
                <w:szCs w:val="24"/>
              </w:rPr>
              <w:t> :</w:t>
            </w:r>
            <w:r w:rsidR="00E407BB">
              <w:rPr>
                <w:sz w:val="24"/>
                <w:szCs w:val="24"/>
              </w:rPr>
              <w:t>________________________</w:t>
            </w:r>
          </w:p>
        </w:tc>
      </w:tr>
      <w:tr w:rsidR="001477B9" w:rsidRPr="00401B97" w14:paraId="1504368B" w14:textId="77777777" w:rsidTr="00227B4D">
        <w:tc>
          <w:tcPr>
            <w:tcW w:w="1985" w:type="dxa"/>
          </w:tcPr>
          <w:p w14:paraId="3C2175B6" w14:textId="77777777" w:rsidR="001477B9" w:rsidRPr="00401B97" w:rsidRDefault="001477B9" w:rsidP="00227B4D">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6E8CABFA" w:rsidR="001477B9" w:rsidRPr="00401B97" w:rsidRDefault="001477B9" w:rsidP="00227B4D">
            <w:pPr>
              <w:spacing w:after="120"/>
              <w:ind w:left="720" w:hanging="720"/>
              <w:jc w:val="both"/>
              <w:rPr>
                <w:sz w:val="24"/>
                <w:szCs w:val="24"/>
              </w:rPr>
            </w:pPr>
            <w:r w:rsidRPr="00401B97">
              <w:rPr>
                <w:sz w:val="24"/>
                <w:szCs w:val="24"/>
              </w:rPr>
              <w:t>5.1</w:t>
            </w:r>
            <w:r w:rsidRPr="00401B97">
              <w:rPr>
                <w:sz w:val="24"/>
                <w:szCs w:val="24"/>
              </w:rPr>
              <w:tab/>
              <w:t xml:space="preserve">Les </w:t>
            </w:r>
            <w:r w:rsidR="0044130B">
              <w:rPr>
                <w:sz w:val="24"/>
                <w:szCs w:val="24"/>
              </w:rPr>
              <w:t>A</w:t>
            </w:r>
            <w:r w:rsidRPr="00401B97">
              <w:rPr>
                <w:sz w:val="24"/>
                <w:szCs w:val="24"/>
              </w:rPr>
              <w:t xml:space="preserve">nnexes énumérées dans la liste des </w:t>
            </w:r>
            <w:r w:rsidR="008F4100">
              <w:rPr>
                <w:sz w:val="24"/>
                <w:szCs w:val="24"/>
              </w:rPr>
              <w:t>A</w:t>
            </w:r>
            <w:r w:rsidRPr="00401B97">
              <w:rPr>
                <w:sz w:val="24"/>
                <w:szCs w:val="24"/>
              </w:rPr>
              <w:t xml:space="preserve">nnexes jointe seront réputées faire partie intégrante du présent </w:t>
            </w:r>
            <w:r w:rsidR="00FB7CD4">
              <w:rPr>
                <w:sz w:val="24"/>
                <w:szCs w:val="24"/>
              </w:rPr>
              <w:t>Acte d’Engagement</w:t>
            </w:r>
            <w:r w:rsidRPr="00401B97">
              <w:rPr>
                <w:sz w:val="24"/>
                <w:szCs w:val="24"/>
              </w:rPr>
              <w:t>.</w:t>
            </w:r>
          </w:p>
          <w:p w14:paraId="3F9367DC" w14:textId="34EF3F3D" w:rsidR="001477B9" w:rsidRPr="00401B97" w:rsidRDefault="001477B9" w:rsidP="00227B4D">
            <w:pPr>
              <w:spacing w:after="120"/>
              <w:ind w:left="720" w:hanging="720"/>
              <w:jc w:val="both"/>
              <w:rPr>
                <w:sz w:val="24"/>
                <w:szCs w:val="24"/>
              </w:rPr>
            </w:pPr>
            <w:r w:rsidRPr="00401B97">
              <w:rPr>
                <w:sz w:val="24"/>
                <w:szCs w:val="24"/>
              </w:rPr>
              <w:t>5.2</w:t>
            </w:r>
            <w:r w:rsidRPr="00401B97">
              <w:rPr>
                <w:sz w:val="24"/>
                <w:szCs w:val="24"/>
              </w:rPr>
              <w:tab/>
              <w:t xml:space="preserve">Toute référence dans le Marché à une </w:t>
            </w:r>
            <w:r w:rsidR="00FB7CD4">
              <w:rPr>
                <w:sz w:val="24"/>
                <w:szCs w:val="24"/>
              </w:rPr>
              <w:t>A</w:t>
            </w:r>
            <w:r w:rsidRPr="00401B97">
              <w:rPr>
                <w:sz w:val="24"/>
                <w:szCs w:val="24"/>
              </w:rPr>
              <w:t xml:space="preserve">nnexe concernera l’une des </w:t>
            </w:r>
            <w:r w:rsidR="00FB7CD4">
              <w:rPr>
                <w:sz w:val="24"/>
                <w:szCs w:val="24"/>
              </w:rPr>
              <w:t>A</w:t>
            </w:r>
            <w:r w:rsidRPr="00401B97">
              <w:rPr>
                <w:sz w:val="24"/>
                <w:szCs w:val="24"/>
              </w:rPr>
              <w:t>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72A7829E" w14:textId="77777777" w:rsidR="001477B9" w:rsidRPr="00401B97" w:rsidRDefault="001477B9" w:rsidP="001477B9">
      <w:pPr>
        <w:keepNext/>
        <w:keepLines/>
        <w:rPr>
          <w:sz w:val="24"/>
          <w:szCs w:val="24"/>
        </w:rPr>
      </w:pP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3815A0D9" w:rsidR="001477B9" w:rsidRPr="005B1E9E" w:rsidRDefault="001477B9" w:rsidP="001477B9">
      <w:pPr>
        <w:rPr>
          <w:sz w:val="24"/>
          <w:szCs w:val="24"/>
        </w:rPr>
      </w:pPr>
      <w:r w:rsidRPr="005B1E9E">
        <w:rPr>
          <w:sz w:val="24"/>
          <w:szCs w:val="24"/>
        </w:rPr>
        <w:t>Annexe 5 :</w:t>
      </w:r>
      <w:r w:rsidRPr="005B1E9E">
        <w:rPr>
          <w:sz w:val="24"/>
          <w:szCs w:val="24"/>
        </w:rPr>
        <w:tab/>
        <w:t xml:space="preserve">Liste des composants importants des installations et </w:t>
      </w:r>
      <w:r w:rsidR="00FB7CD4">
        <w:rPr>
          <w:sz w:val="24"/>
          <w:szCs w:val="24"/>
        </w:rPr>
        <w:t xml:space="preserve">List </w:t>
      </w:r>
      <w:r w:rsidRPr="005B1E9E">
        <w:rPr>
          <w:sz w:val="24"/>
          <w:szCs w:val="24"/>
        </w:rPr>
        <w:t xml:space="preserve">des </w:t>
      </w:r>
      <w:r w:rsidR="00DE0E68">
        <w:rPr>
          <w:sz w:val="24"/>
          <w:szCs w:val="24"/>
        </w:rPr>
        <w:t>Sous-Traitants</w:t>
      </w:r>
      <w:r w:rsidRPr="005B1E9E">
        <w:rPr>
          <w:sz w:val="24"/>
          <w:szCs w:val="24"/>
        </w:rPr>
        <w:t xml:space="preserve">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77777777" w:rsidR="001477B9" w:rsidRPr="00CF6550" w:rsidRDefault="001477B9" w:rsidP="00FD7050">
      <w:pPr>
        <w:pStyle w:val="Sec10H2"/>
        <w:rPr>
          <w:sz w:val="32"/>
          <w:szCs w:val="32"/>
        </w:rPr>
      </w:pPr>
      <w:r>
        <w:br w:type="page"/>
      </w:r>
      <w:bookmarkStart w:id="1078" w:name="_Toc94785833"/>
      <w:bookmarkStart w:id="1079" w:name="_Toc137058044"/>
      <w:bookmarkStart w:id="1080" w:name="_Toc137058097"/>
      <w:bookmarkStart w:id="1081" w:name="_Toc137058190"/>
      <w:r w:rsidRPr="00CF6550">
        <w:rPr>
          <w:sz w:val="32"/>
          <w:szCs w:val="32"/>
        </w:rPr>
        <w:t>Annexe 1.  Conditions et procédures de paiement</w:t>
      </w:r>
      <w:bookmarkEnd w:id="1078"/>
      <w:bookmarkEnd w:id="1079"/>
      <w:bookmarkEnd w:id="1080"/>
      <w:bookmarkEnd w:id="1081"/>
    </w:p>
    <w:p w14:paraId="404B9889" w14:textId="77777777" w:rsidR="001477B9" w:rsidRPr="005B1E9E" w:rsidRDefault="001477B9" w:rsidP="001477B9">
      <w:pPr>
        <w:jc w:val="both"/>
        <w:rPr>
          <w:sz w:val="24"/>
          <w:szCs w:val="24"/>
        </w:rPr>
      </w:pPr>
    </w:p>
    <w:p w14:paraId="2F279A82" w14:textId="6264FB94" w:rsidR="001477B9" w:rsidRPr="005B1E9E" w:rsidRDefault="001477B9" w:rsidP="001477B9">
      <w:pPr>
        <w:jc w:val="both"/>
        <w:rPr>
          <w:sz w:val="24"/>
          <w:szCs w:val="24"/>
        </w:rPr>
      </w:pPr>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w:t>
      </w:r>
      <w:r w:rsidR="00EB60A5">
        <w:rPr>
          <w:sz w:val="24"/>
          <w:szCs w:val="24"/>
        </w:rPr>
        <w:t>B</w:t>
      </w:r>
      <w:r w:rsidRPr="005B1E9E">
        <w:rPr>
          <w:sz w:val="24"/>
          <w:szCs w:val="24"/>
        </w:rPr>
        <w:t xml:space="preserve">ordereaux de </w:t>
      </w:r>
      <w:r w:rsidR="00EB60A5">
        <w:rPr>
          <w:sz w:val="24"/>
          <w:szCs w:val="24"/>
        </w:rPr>
        <w:t>P</w:t>
      </w:r>
      <w:r w:rsidRPr="005B1E9E">
        <w:rPr>
          <w:sz w:val="24"/>
          <w:szCs w:val="24"/>
        </w:rPr>
        <w:t xml:space="preserve">rix.  Sauf accord contraire des </w:t>
      </w:r>
      <w:r w:rsidR="00EB60A5">
        <w:rPr>
          <w:sz w:val="24"/>
          <w:szCs w:val="24"/>
        </w:rPr>
        <w:t>P</w:t>
      </w:r>
      <w:r w:rsidRPr="005B1E9E">
        <w:rPr>
          <w:sz w:val="24"/>
          <w:szCs w:val="24"/>
        </w:rPr>
        <w:t xml:space="preserve">arties, les règlements seront effectués dans les monnaies stipulées par le Soumissionnaire.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404E49A6" w:rsidR="001477B9" w:rsidRPr="005B1E9E" w:rsidRDefault="001477B9" w:rsidP="001477B9">
      <w:pPr>
        <w:rPr>
          <w:sz w:val="24"/>
          <w:szCs w:val="24"/>
          <w:u w:val="single"/>
        </w:rPr>
      </w:pPr>
      <w:r w:rsidRPr="005B1E9E">
        <w:rPr>
          <w:sz w:val="24"/>
          <w:szCs w:val="24"/>
          <w:u w:val="single"/>
        </w:rPr>
        <w:t xml:space="preserve">Bordereau de </w:t>
      </w:r>
      <w:r w:rsidR="00BD4F34">
        <w:rPr>
          <w:sz w:val="24"/>
          <w:szCs w:val="24"/>
          <w:u w:val="single"/>
        </w:rPr>
        <w:t>P</w:t>
      </w:r>
      <w:r w:rsidRPr="005B1E9E">
        <w:rPr>
          <w:sz w:val="24"/>
          <w:szCs w:val="24"/>
          <w:u w:val="single"/>
        </w:rPr>
        <w:t>rix N</w:t>
      </w:r>
      <w:r w:rsidRPr="005B1E9E">
        <w:rPr>
          <w:sz w:val="24"/>
          <w:szCs w:val="24"/>
          <w:u w:val="single"/>
          <w:vertAlign w:val="superscript"/>
        </w:rPr>
        <w:t>o</w:t>
      </w:r>
      <w:r>
        <w:rPr>
          <w:sz w:val="24"/>
          <w:szCs w:val="24"/>
          <w:u w:val="single"/>
        </w:rPr>
        <w:t xml:space="preserve"> 1 : </w:t>
      </w:r>
      <w:r w:rsidR="0066183D">
        <w:rPr>
          <w:sz w:val="24"/>
          <w:szCs w:val="24"/>
          <w:u w:val="single"/>
        </w:rPr>
        <w:t>Equipements</w:t>
      </w:r>
      <w:r w:rsidRPr="005B1E9E">
        <w:rPr>
          <w:sz w:val="24"/>
          <w:szCs w:val="24"/>
          <w:u w:val="single"/>
        </w:rPr>
        <w:t xml:space="preserve"> d’origine étrangère</w:t>
      </w:r>
    </w:p>
    <w:p w14:paraId="02A6DD4F" w14:textId="77777777" w:rsidR="001477B9" w:rsidRPr="005B1E9E" w:rsidRDefault="001477B9" w:rsidP="001477B9">
      <w:pPr>
        <w:rPr>
          <w:sz w:val="24"/>
          <w:szCs w:val="24"/>
        </w:rPr>
      </w:pPr>
    </w:p>
    <w:p w14:paraId="5684CA7B" w14:textId="5282B751" w:rsidR="001477B9" w:rsidRPr="005B1E9E" w:rsidRDefault="001477B9" w:rsidP="001477B9">
      <w:pPr>
        <w:ind w:left="720"/>
        <w:jc w:val="both"/>
        <w:rPr>
          <w:sz w:val="24"/>
          <w:szCs w:val="24"/>
        </w:rPr>
      </w:pPr>
      <w:r w:rsidRPr="005B1E9E">
        <w:rPr>
          <w:sz w:val="24"/>
          <w:szCs w:val="24"/>
        </w:rPr>
        <w:t xml:space="preserve">En ce qui concerne les </w:t>
      </w:r>
      <w:r w:rsidR="0066183D">
        <w:rPr>
          <w:sz w:val="24"/>
          <w:szCs w:val="24"/>
        </w:rPr>
        <w:t>Equipements</w:t>
      </w:r>
      <w:r w:rsidRPr="005B1E9E">
        <w:rPr>
          <w:sz w:val="24"/>
          <w:szCs w:val="24"/>
        </w:rPr>
        <w:t xml:space="preserve">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BBF927D"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w:t>
      </w:r>
      <w:r w:rsidR="0066183D">
        <w:rPr>
          <w:sz w:val="24"/>
          <w:szCs w:val="24"/>
        </w:rPr>
        <w:t>Equipements</w:t>
      </w:r>
      <w:r w:rsidRPr="005B1E9E">
        <w:rPr>
          <w:sz w:val="24"/>
          <w:szCs w:val="24"/>
        </w:rPr>
        <w:t xml:space="preserve">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4D86BC6D"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672473E4" w:rsidR="001477B9" w:rsidRPr="005B1E9E" w:rsidRDefault="001477B9" w:rsidP="001477B9">
      <w:pPr>
        <w:rPr>
          <w:sz w:val="24"/>
          <w:szCs w:val="24"/>
          <w:u w:val="single"/>
        </w:rPr>
      </w:pPr>
      <w:r w:rsidRPr="005B1E9E">
        <w:rPr>
          <w:sz w:val="24"/>
          <w:szCs w:val="24"/>
          <w:u w:val="single"/>
        </w:rPr>
        <w:t xml:space="preserve">Bordereau de </w:t>
      </w:r>
      <w:r w:rsidR="002943C8">
        <w:rPr>
          <w:sz w:val="24"/>
          <w:szCs w:val="24"/>
          <w:u w:val="single"/>
        </w:rPr>
        <w:t>P</w:t>
      </w:r>
      <w:r w:rsidRPr="005B1E9E">
        <w:rPr>
          <w:sz w:val="24"/>
          <w:szCs w:val="24"/>
          <w:u w:val="single"/>
        </w:rPr>
        <w:t>rix N</w:t>
      </w:r>
      <w:r w:rsidRPr="005B1E9E">
        <w:rPr>
          <w:sz w:val="24"/>
          <w:szCs w:val="24"/>
          <w:u w:val="single"/>
          <w:vertAlign w:val="superscript"/>
        </w:rPr>
        <w:t>o</w:t>
      </w:r>
      <w:r w:rsidRPr="005B1E9E">
        <w:rPr>
          <w:sz w:val="24"/>
          <w:szCs w:val="24"/>
          <w:u w:val="single"/>
        </w:rPr>
        <w:t xml:space="preserve"> 2 : </w:t>
      </w:r>
      <w:r w:rsidR="0066183D">
        <w:rPr>
          <w:sz w:val="24"/>
          <w:szCs w:val="24"/>
          <w:u w:val="single"/>
        </w:rPr>
        <w:t>Equipements</w:t>
      </w:r>
      <w:r w:rsidRPr="005B1E9E">
        <w:rPr>
          <w:sz w:val="24"/>
          <w:szCs w:val="24"/>
          <w:u w:val="single"/>
        </w:rPr>
        <w:t xml:space="preserve"> d’origine locale</w:t>
      </w:r>
    </w:p>
    <w:p w14:paraId="34CABD50" w14:textId="77777777" w:rsidR="001477B9" w:rsidRPr="005B1E9E" w:rsidRDefault="001477B9" w:rsidP="001477B9">
      <w:pPr>
        <w:rPr>
          <w:sz w:val="24"/>
          <w:szCs w:val="24"/>
        </w:rPr>
      </w:pPr>
    </w:p>
    <w:p w14:paraId="60CD74E3" w14:textId="7C7ED1A8" w:rsidR="001477B9" w:rsidRPr="005B1E9E" w:rsidRDefault="001477B9" w:rsidP="001477B9">
      <w:pPr>
        <w:pStyle w:val="BodyTextIndent"/>
        <w:rPr>
          <w:szCs w:val="24"/>
          <w:lang w:val="fr-FR"/>
        </w:rPr>
      </w:pPr>
      <w:r w:rsidRPr="005B1E9E">
        <w:rPr>
          <w:szCs w:val="24"/>
          <w:lang w:val="fr-FR"/>
        </w:rPr>
        <w:t xml:space="preserve">En ce qui concerne les </w:t>
      </w:r>
      <w:r w:rsidR="0066183D">
        <w:rPr>
          <w:szCs w:val="24"/>
          <w:lang w:val="fr-FR"/>
        </w:rPr>
        <w:t>Equipements</w:t>
      </w:r>
      <w:r w:rsidRPr="005B1E9E">
        <w:rPr>
          <w:szCs w:val="24"/>
          <w:lang w:val="fr-FR"/>
        </w:rPr>
        <w:t xml:space="preserve">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001717AC">
        <w:rPr>
          <w:szCs w:val="24"/>
          <w:lang w:val="fr-FR"/>
        </w:rPr>
        <w:t xml:space="preserve"> </w:t>
      </w:r>
      <w:r w:rsidRPr="005B1E9E">
        <w:rPr>
          <w:szCs w:val="24"/>
          <w:lang w:val="fr-FR"/>
        </w:rPr>
        <w:t>:</w:t>
      </w:r>
    </w:p>
    <w:p w14:paraId="450A13FD" w14:textId="77777777" w:rsidR="001477B9" w:rsidRPr="005B1E9E" w:rsidRDefault="001477B9" w:rsidP="001477B9">
      <w:pPr>
        <w:ind w:left="720"/>
        <w:rPr>
          <w:sz w:val="24"/>
          <w:szCs w:val="24"/>
        </w:rPr>
      </w:pPr>
    </w:p>
    <w:p w14:paraId="2EAD9D7D" w14:textId="283E2673"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w:t>
      </w:r>
      <w:r w:rsidR="0066183D">
        <w:rPr>
          <w:sz w:val="24"/>
          <w:szCs w:val="24"/>
        </w:rPr>
        <w:t>Equipements</w:t>
      </w:r>
      <w:r w:rsidRPr="005B1E9E">
        <w:rPr>
          <w:sz w:val="24"/>
          <w:szCs w:val="24"/>
        </w:rPr>
        <w:t xml:space="preserve">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3D949DE7" w:rsidR="001477B9" w:rsidRPr="005B1E9E" w:rsidRDefault="001477B9" w:rsidP="001477B9">
      <w:pPr>
        <w:rPr>
          <w:sz w:val="24"/>
          <w:szCs w:val="24"/>
          <w:u w:val="single"/>
        </w:rPr>
      </w:pPr>
      <w:r w:rsidRPr="005B1E9E">
        <w:rPr>
          <w:sz w:val="24"/>
          <w:szCs w:val="24"/>
          <w:u w:val="single"/>
        </w:rPr>
        <w:t xml:space="preserve">Bordereau de </w:t>
      </w:r>
      <w:r w:rsidR="002943C8">
        <w:rPr>
          <w:sz w:val="24"/>
          <w:szCs w:val="24"/>
          <w:u w:val="single"/>
        </w:rPr>
        <w:t>P</w:t>
      </w:r>
      <w:r w:rsidRPr="005B1E9E">
        <w:rPr>
          <w:sz w:val="24"/>
          <w:szCs w:val="24"/>
          <w:u w:val="single"/>
        </w:rPr>
        <w:t>rix N</w:t>
      </w:r>
      <w:r w:rsidRPr="005B1E9E">
        <w:rPr>
          <w:sz w:val="24"/>
          <w:szCs w:val="24"/>
          <w:u w:val="single"/>
          <w:vertAlign w:val="superscript"/>
        </w:rPr>
        <w:t>o</w:t>
      </w:r>
      <w:r>
        <w:rPr>
          <w:sz w:val="24"/>
          <w:szCs w:val="24"/>
          <w:u w:val="single"/>
        </w:rPr>
        <w:t xml:space="preserve"> 3 : </w:t>
      </w:r>
      <w:r w:rsidRPr="005B1E9E">
        <w:rPr>
          <w:sz w:val="24"/>
          <w:szCs w:val="24"/>
          <w:u w:val="single"/>
        </w:rPr>
        <w:t xml:space="preserve">Services de </w:t>
      </w:r>
      <w:r w:rsidR="00327016">
        <w:rPr>
          <w:sz w:val="24"/>
          <w:szCs w:val="24"/>
          <w:u w:val="single"/>
        </w:rPr>
        <w:t>C</w:t>
      </w:r>
      <w:r w:rsidRPr="005B1E9E">
        <w:rPr>
          <w:sz w:val="24"/>
          <w:szCs w:val="24"/>
          <w:u w:val="single"/>
        </w:rPr>
        <w:t>onception</w:t>
      </w:r>
    </w:p>
    <w:p w14:paraId="71973426" w14:textId="77777777" w:rsidR="001477B9" w:rsidRPr="005B1E9E" w:rsidRDefault="001477B9" w:rsidP="001477B9">
      <w:pPr>
        <w:rPr>
          <w:sz w:val="24"/>
          <w:szCs w:val="24"/>
        </w:rPr>
      </w:pPr>
    </w:p>
    <w:p w14:paraId="50B8810C" w14:textId="3C1D5EFA" w:rsidR="001477B9" w:rsidRPr="005B1E9E" w:rsidRDefault="001477B9" w:rsidP="001477B9">
      <w:pPr>
        <w:ind w:left="720"/>
        <w:jc w:val="both"/>
        <w:rPr>
          <w:sz w:val="24"/>
          <w:szCs w:val="24"/>
        </w:rPr>
      </w:pPr>
      <w:r w:rsidRPr="005B1E9E">
        <w:rPr>
          <w:sz w:val="24"/>
          <w:szCs w:val="24"/>
        </w:rPr>
        <w:t xml:space="preserve">En ce qui concerne les </w:t>
      </w:r>
      <w:r w:rsidR="00327016">
        <w:rPr>
          <w:sz w:val="24"/>
          <w:szCs w:val="24"/>
          <w:u w:val="single"/>
        </w:rPr>
        <w:t>S</w:t>
      </w:r>
      <w:r w:rsidRPr="005B1E9E">
        <w:rPr>
          <w:sz w:val="24"/>
          <w:szCs w:val="24"/>
          <w:u w:val="single"/>
        </w:rPr>
        <w:t xml:space="preserve">ervices de </w:t>
      </w:r>
      <w:r w:rsidR="00327016">
        <w:rPr>
          <w:sz w:val="24"/>
          <w:szCs w:val="24"/>
          <w:u w:val="single"/>
        </w:rPr>
        <w:t>C</w:t>
      </w:r>
      <w:r w:rsidRPr="005B1E9E">
        <w:rPr>
          <w:sz w:val="24"/>
          <w:szCs w:val="24"/>
          <w:u w:val="single"/>
        </w:rPr>
        <w:t>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75FBD77F" w:rsidR="001477B9" w:rsidRPr="005B1E9E" w:rsidRDefault="001477B9" w:rsidP="001477B9">
      <w:pPr>
        <w:ind w:left="720"/>
        <w:jc w:val="both"/>
        <w:rPr>
          <w:sz w:val="24"/>
          <w:szCs w:val="24"/>
        </w:rPr>
      </w:pPr>
      <w:r w:rsidRPr="005B1E9E">
        <w:rPr>
          <w:sz w:val="24"/>
          <w:szCs w:val="24"/>
        </w:rPr>
        <w:t xml:space="preserve">Dix pour cent (10 %) du montant total des </w:t>
      </w:r>
      <w:r w:rsidR="00327016">
        <w:rPr>
          <w:sz w:val="24"/>
          <w:szCs w:val="24"/>
          <w:u w:val="single"/>
        </w:rPr>
        <w:t>S</w:t>
      </w:r>
      <w:r w:rsidRPr="005B1E9E">
        <w:rPr>
          <w:sz w:val="24"/>
          <w:szCs w:val="24"/>
          <w:u w:val="single"/>
        </w:rPr>
        <w:t xml:space="preserve">ervices de </w:t>
      </w:r>
      <w:r w:rsidR="00327016">
        <w:rPr>
          <w:sz w:val="24"/>
          <w:szCs w:val="24"/>
          <w:u w:val="single"/>
        </w:rPr>
        <w:t>C</w:t>
      </w:r>
      <w:r w:rsidRPr="005B1E9E">
        <w:rPr>
          <w:sz w:val="24"/>
          <w:szCs w:val="24"/>
          <w:u w:val="single"/>
        </w:rPr>
        <w:t>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302A14F1" w:rsidR="001477B9" w:rsidRPr="005B1E9E" w:rsidRDefault="001477B9" w:rsidP="00CF6550">
      <w:pPr>
        <w:ind w:left="720"/>
        <w:jc w:val="both"/>
        <w:rPr>
          <w:sz w:val="24"/>
          <w:szCs w:val="24"/>
        </w:rPr>
      </w:pPr>
      <w:r w:rsidRPr="005B1E9E">
        <w:rPr>
          <w:sz w:val="24"/>
          <w:szCs w:val="24"/>
        </w:rPr>
        <w:t xml:space="preserve">Quatre-vingt-dix pour cent (90 %) du montant total ou pourcentage des </w:t>
      </w:r>
      <w:r w:rsidR="00327016">
        <w:rPr>
          <w:sz w:val="24"/>
          <w:szCs w:val="24"/>
          <w:u w:val="single"/>
        </w:rPr>
        <w:t>S</w:t>
      </w:r>
      <w:r w:rsidRPr="005B1E9E">
        <w:rPr>
          <w:sz w:val="24"/>
          <w:szCs w:val="24"/>
          <w:u w:val="single"/>
        </w:rPr>
        <w:t xml:space="preserve">ervices de </w:t>
      </w:r>
      <w:r w:rsidR="00327016">
        <w:rPr>
          <w:sz w:val="24"/>
          <w:szCs w:val="24"/>
          <w:u w:val="single"/>
        </w:rPr>
        <w:t>C</w:t>
      </w:r>
      <w:r w:rsidRPr="005B1E9E">
        <w:rPr>
          <w:sz w:val="24"/>
          <w:szCs w:val="24"/>
          <w:u w:val="single"/>
        </w:rPr>
        <w:t>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0A720A23" w:rsidR="001477B9" w:rsidRPr="005B1E9E" w:rsidRDefault="001477B9" w:rsidP="001477B9">
      <w:pPr>
        <w:rPr>
          <w:sz w:val="24"/>
          <w:szCs w:val="24"/>
          <w:u w:val="single"/>
        </w:rPr>
      </w:pPr>
      <w:r w:rsidRPr="005B1E9E">
        <w:rPr>
          <w:sz w:val="24"/>
          <w:szCs w:val="24"/>
          <w:u w:val="single"/>
        </w:rPr>
        <w:t xml:space="preserve">Bordereau de </w:t>
      </w:r>
      <w:r w:rsidR="002943C8">
        <w:rPr>
          <w:sz w:val="24"/>
          <w:szCs w:val="24"/>
          <w:u w:val="single"/>
        </w:rPr>
        <w:t>P</w:t>
      </w:r>
      <w:r w:rsidRPr="005B1E9E">
        <w:rPr>
          <w:sz w:val="24"/>
          <w:szCs w:val="24"/>
          <w:u w:val="single"/>
        </w:rPr>
        <w:t>rix N</w:t>
      </w:r>
      <w:r w:rsidRPr="005B1E9E">
        <w:rPr>
          <w:sz w:val="24"/>
          <w:szCs w:val="24"/>
          <w:u w:val="single"/>
          <w:vertAlign w:val="superscript"/>
        </w:rPr>
        <w:t>o</w:t>
      </w:r>
      <w:r w:rsidRPr="005B1E9E">
        <w:rPr>
          <w:sz w:val="24"/>
          <w:szCs w:val="24"/>
          <w:u w:val="single"/>
        </w:rPr>
        <w:t xml:space="preserve"> 4 : Services de </w:t>
      </w:r>
      <w:r w:rsidR="0082308B">
        <w:rPr>
          <w:sz w:val="24"/>
          <w:szCs w:val="24"/>
          <w:u w:val="single"/>
        </w:rPr>
        <w:t>M</w:t>
      </w:r>
      <w:r w:rsidRPr="005B1E9E">
        <w:rPr>
          <w:sz w:val="24"/>
          <w:szCs w:val="24"/>
          <w:u w:val="single"/>
        </w:rPr>
        <w:t>ontage</w:t>
      </w:r>
    </w:p>
    <w:p w14:paraId="76AE82CD" w14:textId="77777777" w:rsidR="001477B9" w:rsidRPr="005B1E9E" w:rsidRDefault="001477B9" w:rsidP="001477B9">
      <w:pPr>
        <w:rPr>
          <w:sz w:val="24"/>
          <w:szCs w:val="24"/>
        </w:rPr>
      </w:pPr>
    </w:p>
    <w:p w14:paraId="1FDCF3BA" w14:textId="77777777" w:rsidR="001477B9" w:rsidRPr="005B1E9E" w:rsidRDefault="001477B9" w:rsidP="001477B9">
      <w:pPr>
        <w:ind w:left="720"/>
        <w:jc w:val="both"/>
        <w:rPr>
          <w:sz w:val="24"/>
          <w:szCs w:val="24"/>
        </w:rPr>
      </w:pPr>
      <w:r w:rsidRPr="005B1E9E">
        <w:rPr>
          <w:sz w:val="24"/>
          <w:szCs w:val="24"/>
        </w:rPr>
        <w:t>En ce qui concerne les services de montage,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77777777" w:rsidR="001477B9" w:rsidRPr="005B1E9E" w:rsidRDefault="001477B9" w:rsidP="001477B9">
      <w:pPr>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attestés par les demandes de paiement pour services de montage.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p w14:paraId="02B90ABE" w14:textId="77777777" w:rsidR="001477B9" w:rsidRPr="005B1E9E" w:rsidRDefault="001477B9" w:rsidP="001477B9">
      <w:pPr>
        <w:keepNext/>
        <w:keepLines/>
        <w:jc w:val="both"/>
        <w:rPr>
          <w:sz w:val="24"/>
          <w:szCs w:val="24"/>
        </w:rPr>
      </w:pPr>
    </w:p>
    <w:p w14:paraId="0FDDD911" w14:textId="77777777" w:rsidR="001477B9" w:rsidRPr="00CF6550" w:rsidRDefault="001477B9" w:rsidP="00B46FFB">
      <w:pPr>
        <w:pStyle w:val="Sec10H2"/>
        <w:rPr>
          <w:sz w:val="32"/>
          <w:szCs w:val="32"/>
        </w:rPr>
      </w:pPr>
      <w:r w:rsidRPr="005B1E9E">
        <w:br w:type="page"/>
      </w:r>
      <w:bookmarkStart w:id="1082" w:name="_Toc94785834"/>
      <w:bookmarkStart w:id="1083" w:name="_Toc137058045"/>
      <w:bookmarkStart w:id="1084" w:name="_Toc137058098"/>
      <w:bookmarkStart w:id="1085" w:name="_Toc137058191"/>
      <w:r w:rsidRPr="00CF6550">
        <w:rPr>
          <w:sz w:val="32"/>
          <w:szCs w:val="32"/>
        </w:rPr>
        <w:t>Annexe 2.  Révision de prix</w:t>
      </w:r>
      <w:bookmarkEnd w:id="1082"/>
      <w:bookmarkEnd w:id="1083"/>
      <w:bookmarkEnd w:id="1084"/>
      <w:bookmarkEnd w:id="1085"/>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227B4D">
        <w:tc>
          <w:tcPr>
            <w:tcW w:w="9443" w:type="dxa"/>
            <w:tcBorders>
              <w:top w:val="single" w:sz="6" w:space="0" w:color="auto"/>
              <w:left w:val="single" w:sz="6" w:space="0" w:color="auto"/>
              <w:bottom w:val="single" w:sz="6" w:space="0" w:color="auto"/>
              <w:right w:val="single" w:sz="6" w:space="0" w:color="auto"/>
            </w:tcBorders>
          </w:tcPr>
          <w:p w14:paraId="5AB898F6" w14:textId="30C1146A" w:rsidR="001477B9" w:rsidRPr="005B1E9E" w:rsidRDefault="001477B9" w:rsidP="00227B4D">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w:t>
            </w:r>
            <w:r w:rsidR="002943C8">
              <w:rPr>
                <w:szCs w:val="24"/>
                <w:lang w:val="fr-FR"/>
              </w:rPr>
              <w:t>Sous-</w:t>
            </w:r>
            <w:r w:rsidRPr="005B1E9E">
              <w:rPr>
                <w:szCs w:val="24"/>
                <w:lang w:val="fr-FR"/>
              </w:rPr>
              <w:t>Clause 11.2 du CCAG.</w:t>
            </w:r>
          </w:p>
          <w:p w14:paraId="76D0E8FC" w14:textId="77777777" w:rsidR="001477B9" w:rsidRPr="005B1E9E" w:rsidRDefault="001477B9" w:rsidP="00227B4D">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619EF41D" w14:textId="77777777"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 id="_x0000_i1033" type="#_x0000_t75" style="width:2in;height:30.25pt" o:ole="">
            <v:imagedata r:id="rId63" o:title=""/>
          </v:shape>
          <o:OLEObject Type="Embed" ProgID="Equation.2" ShapeID="_x0000_i1033" DrawAspect="Content" ObjectID="_1756018812" r:id="rId64"/>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39FF6344"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 xml:space="preserve">pourcentage estimé des </w:t>
      </w:r>
      <w:r w:rsidR="001D7B53" w:rsidRPr="005B1E9E">
        <w:rPr>
          <w:sz w:val="24"/>
          <w:szCs w:val="24"/>
        </w:rPr>
        <w:t>matéri</w:t>
      </w:r>
      <w:r w:rsidR="001D7B53">
        <w:rPr>
          <w:sz w:val="24"/>
          <w:szCs w:val="24"/>
        </w:rPr>
        <w:t>aux</w:t>
      </w:r>
      <w:r w:rsidR="001D7B53" w:rsidRPr="005B1E9E">
        <w:rPr>
          <w:sz w:val="24"/>
          <w:szCs w:val="24"/>
        </w:rPr>
        <w:t xml:space="preserve"> </w:t>
      </w:r>
      <w:r w:rsidRPr="005B1E9E">
        <w:rPr>
          <w:sz w:val="24"/>
          <w:szCs w:val="24"/>
        </w:rPr>
        <w:t xml:space="preserve">et </w:t>
      </w:r>
      <w:r w:rsidR="001D7B53">
        <w:rPr>
          <w:sz w:val="24"/>
          <w:szCs w:val="24"/>
        </w:rPr>
        <w:t>matériel</w:t>
      </w:r>
      <w:r w:rsidR="001D7B53" w:rsidRPr="005B1E9E">
        <w:rPr>
          <w:sz w:val="24"/>
          <w:szCs w:val="24"/>
        </w:rPr>
        <w:t xml:space="preserve"> </w:t>
      </w:r>
      <w:r w:rsidRPr="005B1E9E">
        <w:rPr>
          <w:sz w:val="24"/>
          <w:szCs w:val="24"/>
        </w:rPr>
        <w:t>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158FF45C"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 xml:space="preserve">indices du coût des </w:t>
      </w:r>
      <w:r w:rsidR="00054B3C" w:rsidRPr="005B1E9E">
        <w:rPr>
          <w:sz w:val="24"/>
          <w:szCs w:val="24"/>
        </w:rPr>
        <w:t>matéri</w:t>
      </w:r>
      <w:r w:rsidR="00054B3C">
        <w:rPr>
          <w:sz w:val="24"/>
          <w:szCs w:val="24"/>
        </w:rPr>
        <w:t>aux</w:t>
      </w:r>
      <w:r w:rsidR="00054B3C" w:rsidRPr="005B1E9E">
        <w:rPr>
          <w:sz w:val="24"/>
          <w:szCs w:val="24"/>
        </w:rPr>
        <w:t xml:space="preserve"> et </w:t>
      </w:r>
      <w:r w:rsidR="00054B3C">
        <w:rPr>
          <w:sz w:val="24"/>
          <w:szCs w:val="24"/>
        </w:rPr>
        <w:t>matériel</w:t>
      </w:r>
      <w:r w:rsidR="00054B3C" w:rsidRPr="005B1E9E">
        <w:rPr>
          <w:sz w:val="24"/>
          <w:szCs w:val="24"/>
        </w:rPr>
        <w:t xml:space="preserve"> </w:t>
      </w:r>
      <w:r w:rsidRPr="005B1E9E">
        <w:rPr>
          <w:sz w:val="24"/>
          <w:szCs w:val="24"/>
        </w:rPr>
        <w:t>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77777777" w:rsidR="001477B9" w:rsidRPr="005B1E9E" w:rsidRDefault="001477B9" w:rsidP="001477B9">
      <w:pPr>
        <w:pStyle w:val="BodyText"/>
        <w:keepNext/>
        <w:keepLines/>
        <w:rPr>
          <w:szCs w:val="24"/>
          <w:lang w:val="fr-FR"/>
        </w:rPr>
      </w:pPr>
      <w:r w:rsidRPr="005B1E9E">
        <w:rPr>
          <w:szCs w:val="24"/>
          <w:lang w:val="fr-FR"/>
        </w:rPr>
        <w:t>Le Soumissionnaire indiquera les origines des indices du coût de la main-d’œuvre et des matières premières et la valeur des indices à l’origine dans son offre.</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77777777" w:rsidR="001477B9" w:rsidRPr="005B1E9E" w:rsidRDefault="001477B9" w:rsidP="001477B9">
      <w:pPr>
        <w:rPr>
          <w:sz w:val="24"/>
          <w:szCs w:val="24"/>
        </w:rPr>
      </w:pPr>
      <w:r w:rsidRPr="005B1E9E">
        <w:rPr>
          <w:sz w:val="24"/>
          <w:szCs w:val="24"/>
        </w:rPr>
        <w:t>La date d’origine sera la date limite de dépôt des offres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1477B9">
      <w:pPr>
        <w:ind w:left="720" w:hanging="72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17E98F74" w14:textId="77777777" w:rsidR="001477B9" w:rsidRPr="005B1E9E" w:rsidRDefault="001477B9" w:rsidP="001477B9">
      <w:pPr>
        <w:ind w:left="720" w:hanging="720"/>
        <w:jc w:val="both"/>
        <w:rPr>
          <w:sz w:val="24"/>
          <w:szCs w:val="24"/>
        </w:rPr>
      </w:pPr>
      <w:r w:rsidRPr="005B1E9E">
        <w:rPr>
          <w:sz w:val="24"/>
          <w:szCs w:val="24"/>
        </w:rPr>
        <w:t>b)</w:t>
      </w:r>
      <w:r w:rsidRPr="005B1E9E">
        <w:rPr>
          <w:sz w:val="24"/>
          <w:szCs w:val="24"/>
        </w:rPr>
        <w:tab/>
        <w:t xml:space="preserve">Si la monnaie dans laquelle le montant du Marché, </w:t>
      </w:r>
      <w:r w:rsidRPr="005B1E9E">
        <w:rPr>
          <w:i/>
          <w:sz w:val="24"/>
          <w:szCs w:val="24"/>
        </w:rPr>
        <w:t>P</w:t>
      </w:r>
      <w:r w:rsidRPr="005B1E9E">
        <w:rPr>
          <w:sz w:val="24"/>
          <w:szCs w:val="24"/>
          <w:vertAlign w:val="subscript"/>
        </w:rPr>
        <w:t>0</w:t>
      </w:r>
      <w:r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76311D08" w14:textId="77777777" w:rsidR="001477B9" w:rsidRPr="005B1E9E" w:rsidRDefault="001477B9" w:rsidP="001477B9">
      <w:pPr>
        <w:ind w:left="720" w:hanging="720"/>
        <w:rPr>
          <w:sz w:val="24"/>
          <w:szCs w:val="24"/>
        </w:rPr>
      </w:pPr>
    </w:p>
    <w:p w14:paraId="5533B3D4" w14:textId="77777777" w:rsidR="001477B9" w:rsidRPr="005B1E9E" w:rsidRDefault="001477B9" w:rsidP="001477B9">
      <w:pPr>
        <w:ind w:left="720" w:hanging="72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p w14:paraId="3B86AE3F" w14:textId="77777777" w:rsidR="001477B9" w:rsidRPr="005B1E9E" w:rsidRDefault="001477B9" w:rsidP="001477B9">
      <w:pPr>
        <w:ind w:left="720" w:hanging="720"/>
        <w:jc w:val="both"/>
        <w:rPr>
          <w:sz w:val="24"/>
          <w:szCs w:val="24"/>
        </w:rPr>
      </w:pPr>
    </w:p>
    <w:p w14:paraId="38D785BF" w14:textId="77777777" w:rsidR="001477B9" w:rsidRPr="00CF6550" w:rsidRDefault="001477B9" w:rsidP="00B46FFB">
      <w:pPr>
        <w:pStyle w:val="Sec10H2"/>
        <w:rPr>
          <w:sz w:val="32"/>
          <w:szCs w:val="32"/>
        </w:rPr>
      </w:pPr>
      <w:r w:rsidRPr="005B1E9E">
        <w:br w:type="page"/>
      </w:r>
      <w:bookmarkStart w:id="1086" w:name="_Toc94785835"/>
      <w:bookmarkStart w:id="1087" w:name="_Toc137058046"/>
      <w:bookmarkStart w:id="1088" w:name="_Toc137058099"/>
      <w:bookmarkStart w:id="1089" w:name="_Toc137058192"/>
      <w:r w:rsidRPr="00CF6550">
        <w:rPr>
          <w:sz w:val="32"/>
          <w:szCs w:val="32"/>
        </w:rPr>
        <w:t>Annexe 3.  Assurances obligatoires</w:t>
      </w:r>
      <w:bookmarkEnd w:id="1086"/>
      <w:bookmarkEnd w:id="1087"/>
      <w:bookmarkEnd w:id="1088"/>
      <w:bookmarkEnd w:id="1089"/>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3898F55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671061B3"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w:t>
      </w:r>
      <w:r w:rsidR="0066183D">
        <w:rPr>
          <w:szCs w:val="24"/>
          <w:lang w:val="fr-FR"/>
        </w:rPr>
        <w:t>Equipements</w:t>
      </w:r>
      <w:r w:rsidRPr="005B1E9E">
        <w:rPr>
          <w:szCs w:val="24"/>
          <w:lang w:val="fr-FR"/>
        </w:rPr>
        <w:t xml:space="preserve"> (y compris les pièces de rechange) et aux équipements de montage devant être fournis par </w:t>
      </w:r>
      <w:r>
        <w:rPr>
          <w:szCs w:val="24"/>
          <w:lang w:val="fr-FR"/>
        </w:rPr>
        <w:t>l’Entrepreneur</w:t>
      </w:r>
      <w:r w:rsidRPr="005B1E9E">
        <w:rPr>
          <w:szCs w:val="24"/>
          <w:lang w:val="fr-FR"/>
        </w:rPr>
        <w:t xml:space="preserve"> ou ses </w:t>
      </w:r>
      <w:r w:rsidR="00DE0E68">
        <w:rPr>
          <w:szCs w:val="24"/>
          <w:lang w:val="fr-FR"/>
        </w:rPr>
        <w:t>Sous-Traitants</w:t>
      </w:r>
      <w:r w:rsidRPr="005B1E9E">
        <w:rPr>
          <w:szCs w:val="24"/>
          <w:lang w:val="fr-FR"/>
        </w:rPr>
        <w:t>,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1B110B73"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w:t>
      </w:r>
      <w:r w:rsidR="00DE0E68">
        <w:rPr>
          <w:sz w:val="24"/>
          <w:szCs w:val="24"/>
        </w:rPr>
        <w:t>Sous-Traitants</w:t>
      </w:r>
      <w:r w:rsidRPr="005B1E9E">
        <w:rPr>
          <w:sz w:val="24"/>
          <w:szCs w:val="24"/>
        </w:rPr>
        <w:t xml:space="preserve">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7A80FBEC"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w:t>
      </w:r>
      <w:r w:rsidR="000930F7" w:rsidRPr="005B1E9E">
        <w:rPr>
          <w:sz w:val="24"/>
          <w:szCs w:val="24"/>
        </w:rPr>
        <w:t>coassuré</w:t>
      </w:r>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w:t>
      </w:r>
      <w:r w:rsidR="00DC59DC">
        <w:rPr>
          <w:sz w:val="24"/>
          <w:szCs w:val="24"/>
        </w:rPr>
        <w:t>Sous-</w:t>
      </w:r>
      <w:r w:rsidRPr="005B1E9E">
        <w:rPr>
          <w:sz w:val="24"/>
          <w:szCs w:val="24"/>
        </w:rPr>
        <w:t xml:space="preserve">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w:t>
      </w:r>
      <w:r w:rsidR="00DE0E68">
        <w:rPr>
          <w:sz w:val="24"/>
          <w:szCs w:val="24"/>
        </w:rPr>
        <w:t>Sous-Traitants</w:t>
      </w:r>
      <w:r w:rsidRPr="005B1E9E">
        <w:rPr>
          <w:sz w:val="24"/>
          <w:szCs w:val="24"/>
        </w:rPr>
        <w:t xml:space="preserve"> </w:t>
      </w:r>
      <w:r>
        <w:rPr>
          <w:sz w:val="24"/>
          <w:szCs w:val="24"/>
        </w:rPr>
        <w:t>de l’Entrepreneur</w:t>
      </w:r>
      <w:r w:rsidRPr="005B1E9E">
        <w:rPr>
          <w:sz w:val="24"/>
          <w:szCs w:val="24"/>
        </w:rPr>
        <w:t xml:space="preserve"> devront être nommément désignés comme </w:t>
      </w:r>
      <w:proofErr w:type="spellStart"/>
      <w:r w:rsidRPr="005B1E9E">
        <w:rPr>
          <w:sz w:val="24"/>
          <w:szCs w:val="24"/>
        </w:rPr>
        <w:t>co-assurés</w:t>
      </w:r>
      <w:proofErr w:type="spellEnd"/>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w:t>
      </w:r>
      <w:r w:rsidR="00DC59DC">
        <w:rPr>
          <w:sz w:val="24"/>
          <w:szCs w:val="24"/>
        </w:rPr>
        <w:t>Sous-</w:t>
      </w:r>
      <w:r w:rsidRPr="005B1E9E">
        <w:rPr>
          <w:sz w:val="24"/>
          <w:szCs w:val="24"/>
        </w:rPr>
        <w:t xml:space="preserve">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xml:space="preserve">.  Par ailleurs, les assureurs devront renoncer au titre de ces polices à tous leurs droits de subrogation à l’encontre de ces </w:t>
      </w:r>
      <w:proofErr w:type="spellStart"/>
      <w:r w:rsidRPr="005B1E9E">
        <w:rPr>
          <w:sz w:val="24"/>
          <w:szCs w:val="24"/>
        </w:rPr>
        <w:t>co-assurés</w:t>
      </w:r>
      <w:proofErr w:type="spellEnd"/>
      <w:r w:rsidRPr="005B1E9E">
        <w:rPr>
          <w:sz w:val="24"/>
          <w:szCs w:val="24"/>
        </w:rPr>
        <w:t xml:space="preserve"> pour toute perte ou tous dommages résultant de l’exécution du Marché.</w:t>
      </w:r>
    </w:p>
    <w:p w14:paraId="44DC1F0A" w14:textId="77777777" w:rsidR="001477B9" w:rsidRPr="00CF6550" w:rsidRDefault="001477B9" w:rsidP="001477B9">
      <w:pPr>
        <w:jc w:val="center"/>
        <w:rPr>
          <w:b/>
          <w:sz w:val="32"/>
          <w:szCs w:val="32"/>
        </w:rPr>
      </w:pPr>
      <w:r w:rsidRPr="005B1E9E">
        <w:rPr>
          <w:sz w:val="24"/>
          <w:szCs w:val="24"/>
        </w:rPr>
        <w:br w:type="page"/>
      </w:r>
      <w:r w:rsidRPr="00CF6550">
        <w:rPr>
          <w:b/>
          <w:sz w:val="32"/>
          <w:szCs w:val="32"/>
        </w:rPr>
        <w:t>Assurances devant être souscrites par le Maître d’Ouvrage</w:t>
      </w:r>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77777777" w:rsidR="001477B9" w:rsidRPr="00CF6550" w:rsidRDefault="001477B9" w:rsidP="00B46FFB">
      <w:pPr>
        <w:pStyle w:val="Sec10H2"/>
        <w:rPr>
          <w:sz w:val="32"/>
          <w:szCs w:val="32"/>
        </w:rPr>
      </w:pPr>
      <w:r w:rsidRPr="005B1E9E">
        <w:br w:type="page"/>
      </w:r>
      <w:bookmarkStart w:id="1090" w:name="_Toc94785836"/>
      <w:bookmarkStart w:id="1091" w:name="_Toc137058047"/>
      <w:bookmarkStart w:id="1092" w:name="_Toc137058100"/>
      <w:bookmarkStart w:id="1093" w:name="_Toc137058193"/>
      <w:r w:rsidRPr="00CF6550">
        <w:rPr>
          <w:sz w:val="32"/>
          <w:szCs w:val="32"/>
        </w:rPr>
        <w:t>Annexe 4.  Calendrier d’exécution</w:t>
      </w:r>
      <w:bookmarkEnd w:id="1090"/>
      <w:bookmarkEnd w:id="1091"/>
      <w:bookmarkEnd w:id="1092"/>
      <w:bookmarkEnd w:id="1093"/>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766B9498" w14:textId="10C09C4A" w:rsidR="00AE4D07" w:rsidRPr="002412EC" w:rsidRDefault="001477B9" w:rsidP="00AE4D07">
      <w:pPr>
        <w:pStyle w:val="S9-appx"/>
        <w:rPr>
          <w:lang w:val="fr-FR"/>
        </w:rPr>
      </w:pPr>
      <w:r w:rsidRPr="0077417E">
        <w:rPr>
          <w:lang w:val="fr-FR"/>
        </w:rPr>
        <w:br w:type="page"/>
      </w:r>
      <w:bookmarkStart w:id="1094" w:name="_Toc94785837"/>
      <w:r w:rsidRPr="0077417E">
        <w:rPr>
          <w:lang w:val="fr-FR"/>
        </w:rPr>
        <w:t xml:space="preserve">Annexe 5. </w:t>
      </w:r>
      <w:r w:rsidR="00AE4D07" w:rsidRPr="00166F92">
        <w:rPr>
          <w:lang w:val="fr"/>
        </w:rPr>
        <w:t xml:space="preserve">Liste des </w:t>
      </w:r>
      <w:r w:rsidR="00171F22" w:rsidRPr="00CF6550">
        <w:rPr>
          <w:lang w:val="fr-FR"/>
        </w:rPr>
        <w:t xml:space="preserve">Composants importants des Equipements et Services de Montage et Liste </w:t>
      </w:r>
      <w:r w:rsidR="00AE4D07" w:rsidRPr="00166F92">
        <w:rPr>
          <w:lang w:val="fr"/>
        </w:rPr>
        <w:t xml:space="preserve">des </w:t>
      </w:r>
      <w:r w:rsidR="00DE0E68">
        <w:rPr>
          <w:lang w:val="fr"/>
        </w:rPr>
        <w:t>Sous-Traitants</w:t>
      </w:r>
      <w:r w:rsidR="00AE4D07" w:rsidRPr="00166F92">
        <w:rPr>
          <w:lang w:val="fr"/>
        </w:rPr>
        <w:t xml:space="preserve"> </w:t>
      </w:r>
    </w:p>
    <w:p w14:paraId="44D43F67" w14:textId="77777777" w:rsidR="0092572A" w:rsidRPr="005B1E9E" w:rsidRDefault="0092572A" w:rsidP="0092572A">
      <w:pPr>
        <w:rPr>
          <w:sz w:val="24"/>
          <w:szCs w:val="24"/>
        </w:rPr>
      </w:pPr>
      <w:r w:rsidRPr="005B1E9E">
        <w:rPr>
          <w:sz w:val="24"/>
          <w:szCs w:val="24"/>
        </w:rPr>
        <w:t>La liste des composants importants est fournie ci-dessous.</w:t>
      </w:r>
    </w:p>
    <w:p w14:paraId="1D91285D" w14:textId="77777777" w:rsidR="0092572A" w:rsidRPr="005B1E9E" w:rsidRDefault="0092572A" w:rsidP="0092572A">
      <w:pPr>
        <w:rPr>
          <w:sz w:val="24"/>
          <w:szCs w:val="24"/>
        </w:rPr>
      </w:pPr>
    </w:p>
    <w:p w14:paraId="4278B7CB" w14:textId="22C22A92" w:rsidR="00AE4D07" w:rsidRPr="00CF6550" w:rsidRDefault="0092572A" w:rsidP="00CF6550">
      <w:pPr>
        <w:jc w:val="both"/>
        <w:rPr>
          <w:sz w:val="24"/>
          <w:szCs w:val="24"/>
        </w:rPr>
      </w:pPr>
      <w:r w:rsidRPr="005B1E9E">
        <w:rPr>
          <w:sz w:val="24"/>
          <w:szCs w:val="24"/>
        </w:rPr>
        <w:t xml:space="preserve">Les </w:t>
      </w:r>
      <w:r>
        <w:rPr>
          <w:sz w:val="24"/>
          <w:szCs w:val="24"/>
        </w:rPr>
        <w:t>Sous-Traitant</w:t>
      </w:r>
      <w:r w:rsidRPr="005B1E9E">
        <w:rPr>
          <w:sz w:val="24"/>
          <w:szCs w:val="24"/>
        </w:rPr>
        <w:t xml:space="preserve">s et fournisseurs suivants sont approuvés pour l’exécution de la partie des Installations indiquée.  Lorsque plusieurs </w:t>
      </w:r>
      <w:r>
        <w:rPr>
          <w:sz w:val="24"/>
          <w:szCs w:val="24"/>
        </w:rPr>
        <w:t>Sous-Traitant</w:t>
      </w:r>
      <w:r w:rsidRPr="005B1E9E">
        <w:rPr>
          <w:sz w:val="24"/>
          <w:szCs w:val="24"/>
        </w:rPr>
        <w:t xml:space="preserve">s ou fournisseurs sont mentionnés, </w:t>
      </w:r>
      <w:r>
        <w:rPr>
          <w:sz w:val="24"/>
          <w:szCs w:val="24"/>
        </w:rPr>
        <w:t>l’Entrepreneur</w:t>
      </w:r>
      <w:r w:rsidRPr="005B1E9E">
        <w:rPr>
          <w:sz w:val="24"/>
          <w:szCs w:val="24"/>
        </w:rPr>
        <w:t xml:space="preserve"> est libre de retenir le </w:t>
      </w:r>
      <w:r>
        <w:rPr>
          <w:sz w:val="24"/>
          <w:szCs w:val="24"/>
        </w:rPr>
        <w:t>Sous-Traitant</w:t>
      </w:r>
      <w:r w:rsidRPr="005B1E9E">
        <w:rPr>
          <w:sz w:val="24"/>
          <w:szCs w:val="24"/>
        </w:rPr>
        <w:t xml:space="preserve">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w:t>
      </w:r>
      <w:r>
        <w:rPr>
          <w:sz w:val="24"/>
          <w:szCs w:val="24"/>
        </w:rPr>
        <w:t>Sous-</w:t>
      </w:r>
      <w:r w:rsidRPr="005B1E9E">
        <w:rPr>
          <w:sz w:val="24"/>
          <w:szCs w:val="24"/>
        </w:rPr>
        <w:t xml:space="preserve">Clause 19.1 du CCAG, </w:t>
      </w:r>
      <w:r>
        <w:rPr>
          <w:sz w:val="24"/>
          <w:szCs w:val="24"/>
        </w:rPr>
        <w:t>l’Entrepreneur</w:t>
      </w:r>
      <w:r w:rsidRPr="005B1E9E">
        <w:rPr>
          <w:sz w:val="24"/>
          <w:szCs w:val="24"/>
        </w:rPr>
        <w:t xml:space="preserve"> est libre de proposer de temps à autre des </w:t>
      </w:r>
      <w:r>
        <w:rPr>
          <w:sz w:val="24"/>
          <w:szCs w:val="24"/>
        </w:rPr>
        <w:t>Sous-Traitant</w:t>
      </w:r>
      <w:r w:rsidRPr="005B1E9E">
        <w:rPr>
          <w:sz w:val="24"/>
          <w:szCs w:val="24"/>
        </w:rPr>
        <w:t xml:space="preserve">s ou fournisseurs pour des parties supplémentaires des Installations.  Aucun contrat d’exécution de partie supplémentaire des Installations ne pourra être conclu avec un </w:t>
      </w:r>
      <w:r>
        <w:rPr>
          <w:sz w:val="24"/>
          <w:szCs w:val="24"/>
        </w:rPr>
        <w:t>Sous-Traitant</w:t>
      </w:r>
      <w:r w:rsidRPr="005B1E9E">
        <w:rPr>
          <w:sz w:val="24"/>
          <w:szCs w:val="24"/>
        </w:rPr>
        <w:t xml:space="preserve"> ou un fournisseur qu’après accord écrit préalable du </w:t>
      </w:r>
      <w:r>
        <w:rPr>
          <w:sz w:val="24"/>
          <w:szCs w:val="24"/>
        </w:rPr>
        <w:t>Maître d’Ouvrage</w:t>
      </w:r>
      <w:r w:rsidRPr="005B1E9E">
        <w:rPr>
          <w:sz w:val="24"/>
          <w:szCs w:val="24"/>
        </w:rPr>
        <w:t xml:space="preserve"> afin que son nom soit ajouté dans la présente liste des </w:t>
      </w:r>
      <w:r>
        <w:rPr>
          <w:sz w:val="24"/>
          <w:szCs w:val="24"/>
        </w:rPr>
        <w:t>Sous-Traitant</w:t>
      </w:r>
      <w:r w:rsidRPr="005B1E9E">
        <w:rPr>
          <w:sz w:val="24"/>
          <w:szCs w:val="24"/>
        </w:rPr>
        <w:t>s approuvés</w:t>
      </w:r>
      <w:r w:rsidR="00AE4D07" w:rsidRPr="00CF6550">
        <w:rPr>
          <w:sz w:val="24"/>
          <w:szCs w:val="24"/>
          <w:lang w:val="fr"/>
        </w:rPr>
        <w:t>.</w:t>
      </w:r>
    </w:p>
    <w:p w14:paraId="2C2FCED3" w14:textId="77777777" w:rsidR="00AE4D07" w:rsidRPr="00CF6550" w:rsidRDefault="00AE4D07" w:rsidP="00AE4D07">
      <w:pPr>
        <w:tabs>
          <w:tab w:val="left" w:pos="2520"/>
          <w:tab w:val="left" w:pos="7200"/>
        </w:tabs>
        <w:rPr>
          <w:b/>
          <w:sz w:val="24"/>
          <w:szCs w:val="24"/>
        </w:rPr>
      </w:pPr>
    </w:p>
    <w:p w14:paraId="411E3398" w14:textId="77777777" w:rsidR="00AE4D07" w:rsidRPr="00CF6550" w:rsidRDefault="00AE4D07" w:rsidP="00AE4D0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AE4D07" w:rsidRPr="00D26F5A" w14:paraId="0ED91019" w14:textId="77777777" w:rsidTr="003E1F7C">
        <w:tc>
          <w:tcPr>
            <w:tcW w:w="3072" w:type="dxa"/>
          </w:tcPr>
          <w:p w14:paraId="3EAE17E0" w14:textId="7390CD51" w:rsidR="00AE4D07" w:rsidRPr="00CF6550" w:rsidRDefault="002F46F6" w:rsidP="003E1F7C">
            <w:pPr>
              <w:suppressAutoHyphens/>
              <w:jc w:val="center"/>
              <w:rPr>
                <w:rFonts w:ascii="Tms Rmn" w:hAnsi="Tms Rmn"/>
                <w:sz w:val="24"/>
                <w:szCs w:val="24"/>
              </w:rPr>
            </w:pPr>
            <w:r w:rsidRPr="005B1E9E">
              <w:rPr>
                <w:sz w:val="24"/>
                <w:szCs w:val="24"/>
                <w:u w:val="single"/>
              </w:rPr>
              <w:t xml:space="preserve">Composants importants des </w:t>
            </w:r>
            <w:r>
              <w:rPr>
                <w:sz w:val="24"/>
                <w:szCs w:val="24"/>
                <w:u w:val="single"/>
              </w:rPr>
              <w:t>Equipements et Services de Montage</w:t>
            </w:r>
            <w:r w:rsidRPr="005B1E9E">
              <w:rPr>
                <w:sz w:val="24"/>
                <w:szCs w:val="24"/>
              </w:rPr>
              <w:t xml:space="preserve">  </w:t>
            </w:r>
          </w:p>
        </w:tc>
        <w:tc>
          <w:tcPr>
            <w:tcW w:w="4416" w:type="dxa"/>
          </w:tcPr>
          <w:p w14:paraId="37D6B50E" w14:textId="77777777" w:rsidR="00AE4D07" w:rsidRPr="00CF6550" w:rsidRDefault="00AE4D07" w:rsidP="003E1F7C">
            <w:pPr>
              <w:suppressAutoHyphens/>
              <w:jc w:val="center"/>
              <w:rPr>
                <w:rFonts w:ascii="Tms Rmn" w:hAnsi="Tms Rmn"/>
                <w:sz w:val="24"/>
                <w:szCs w:val="24"/>
              </w:rPr>
            </w:pPr>
            <w:r w:rsidRPr="00CF6550">
              <w:rPr>
                <w:sz w:val="24"/>
                <w:szCs w:val="24"/>
                <w:lang w:val="fr"/>
              </w:rPr>
              <w:t>Sous-traitants/fabricants approuvés</w:t>
            </w:r>
          </w:p>
        </w:tc>
        <w:tc>
          <w:tcPr>
            <w:tcW w:w="1728" w:type="dxa"/>
          </w:tcPr>
          <w:p w14:paraId="42ECBB45" w14:textId="77777777" w:rsidR="00AE4D07" w:rsidRPr="00CF6550" w:rsidRDefault="00AE4D07" w:rsidP="003E1F7C">
            <w:pPr>
              <w:suppressAutoHyphens/>
              <w:jc w:val="center"/>
              <w:rPr>
                <w:rFonts w:ascii="Tms Rmn" w:hAnsi="Tms Rmn"/>
                <w:sz w:val="24"/>
                <w:szCs w:val="24"/>
              </w:rPr>
            </w:pPr>
            <w:r w:rsidRPr="00CF6550">
              <w:rPr>
                <w:sz w:val="24"/>
                <w:szCs w:val="24"/>
                <w:lang w:val="fr"/>
              </w:rPr>
              <w:t>Nationalité</w:t>
            </w:r>
          </w:p>
        </w:tc>
      </w:tr>
      <w:tr w:rsidR="00AE4D07" w:rsidRPr="00D26F5A" w14:paraId="55DC303F" w14:textId="77777777" w:rsidTr="003E1F7C">
        <w:tc>
          <w:tcPr>
            <w:tcW w:w="3072" w:type="dxa"/>
          </w:tcPr>
          <w:p w14:paraId="384B543E" w14:textId="77777777" w:rsidR="00AE4D07" w:rsidRPr="00CF6550" w:rsidRDefault="00AE4D07" w:rsidP="003E1F7C">
            <w:pPr>
              <w:suppressAutoHyphens/>
              <w:ind w:left="1440" w:hanging="720"/>
              <w:rPr>
                <w:rFonts w:ascii="Tms Rmn" w:hAnsi="Tms Rmn"/>
                <w:sz w:val="24"/>
                <w:szCs w:val="24"/>
              </w:rPr>
            </w:pPr>
          </w:p>
        </w:tc>
        <w:tc>
          <w:tcPr>
            <w:tcW w:w="4416" w:type="dxa"/>
          </w:tcPr>
          <w:p w14:paraId="3CEB9B1A" w14:textId="77777777" w:rsidR="00AE4D07" w:rsidRPr="00CF6550" w:rsidRDefault="00AE4D07" w:rsidP="003E1F7C">
            <w:pPr>
              <w:suppressAutoHyphens/>
              <w:ind w:left="1440" w:hanging="720"/>
              <w:rPr>
                <w:rFonts w:ascii="Tms Rmn" w:hAnsi="Tms Rmn"/>
                <w:sz w:val="24"/>
                <w:szCs w:val="24"/>
              </w:rPr>
            </w:pPr>
          </w:p>
        </w:tc>
        <w:tc>
          <w:tcPr>
            <w:tcW w:w="1728" w:type="dxa"/>
          </w:tcPr>
          <w:p w14:paraId="35AA0059" w14:textId="77777777" w:rsidR="00AE4D07" w:rsidRPr="00CF6550" w:rsidRDefault="00AE4D07" w:rsidP="003E1F7C">
            <w:pPr>
              <w:suppressAutoHyphens/>
              <w:ind w:left="1440" w:hanging="720"/>
              <w:rPr>
                <w:rFonts w:ascii="Tms Rmn" w:hAnsi="Tms Rmn"/>
                <w:sz w:val="24"/>
                <w:szCs w:val="24"/>
              </w:rPr>
            </w:pPr>
          </w:p>
        </w:tc>
      </w:tr>
      <w:tr w:rsidR="00AE4D07" w:rsidRPr="00D26F5A" w14:paraId="129FEDBC" w14:textId="77777777" w:rsidTr="003E1F7C">
        <w:tc>
          <w:tcPr>
            <w:tcW w:w="3072" w:type="dxa"/>
          </w:tcPr>
          <w:p w14:paraId="7B33B986" w14:textId="77777777" w:rsidR="00AE4D07" w:rsidRPr="00CF6550" w:rsidRDefault="00AE4D07" w:rsidP="003E1F7C">
            <w:pPr>
              <w:suppressAutoHyphens/>
              <w:ind w:left="1440" w:hanging="720"/>
              <w:rPr>
                <w:rFonts w:ascii="Tms Rmn" w:hAnsi="Tms Rmn"/>
                <w:sz w:val="24"/>
                <w:szCs w:val="24"/>
              </w:rPr>
            </w:pPr>
          </w:p>
        </w:tc>
        <w:tc>
          <w:tcPr>
            <w:tcW w:w="4416" w:type="dxa"/>
          </w:tcPr>
          <w:p w14:paraId="0A614551" w14:textId="77777777" w:rsidR="00AE4D07" w:rsidRPr="00CF6550" w:rsidRDefault="00AE4D07" w:rsidP="003E1F7C">
            <w:pPr>
              <w:suppressAutoHyphens/>
              <w:ind w:left="1440" w:hanging="720"/>
              <w:rPr>
                <w:rFonts w:ascii="Tms Rmn" w:hAnsi="Tms Rmn"/>
                <w:sz w:val="24"/>
                <w:szCs w:val="24"/>
              </w:rPr>
            </w:pPr>
          </w:p>
        </w:tc>
        <w:tc>
          <w:tcPr>
            <w:tcW w:w="1728" w:type="dxa"/>
          </w:tcPr>
          <w:p w14:paraId="50ACDCD0" w14:textId="77777777" w:rsidR="00AE4D07" w:rsidRPr="00CF6550" w:rsidRDefault="00AE4D07" w:rsidP="003E1F7C">
            <w:pPr>
              <w:suppressAutoHyphens/>
              <w:ind w:left="1440" w:hanging="720"/>
              <w:rPr>
                <w:rFonts w:ascii="Tms Rmn" w:hAnsi="Tms Rmn"/>
                <w:sz w:val="24"/>
                <w:szCs w:val="24"/>
              </w:rPr>
            </w:pPr>
          </w:p>
        </w:tc>
      </w:tr>
      <w:tr w:rsidR="00AE4D07" w:rsidRPr="00D26F5A" w14:paraId="729F9BB4" w14:textId="77777777" w:rsidTr="003E1F7C">
        <w:tc>
          <w:tcPr>
            <w:tcW w:w="3072" w:type="dxa"/>
          </w:tcPr>
          <w:p w14:paraId="1C6FF46E" w14:textId="77777777" w:rsidR="00AE4D07" w:rsidRPr="00CF6550" w:rsidRDefault="00AE4D07" w:rsidP="003E1F7C">
            <w:pPr>
              <w:suppressAutoHyphens/>
              <w:ind w:left="1440" w:hanging="720"/>
              <w:rPr>
                <w:rFonts w:ascii="Tms Rmn" w:hAnsi="Tms Rmn"/>
                <w:sz w:val="24"/>
                <w:szCs w:val="24"/>
              </w:rPr>
            </w:pPr>
          </w:p>
        </w:tc>
        <w:tc>
          <w:tcPr>
            <w:tcW w:w="4416" w:type="dxa"/>
          </w:tcPr>
          <w:p w14:paraId="0E00DD1B" w14:textId="77777777" w:rsidR="00AE4D07" w:rsidRPr="00CF6550" w:rsidRDefault="00AE4D07" w:rsidP="003E1F7C">
            <w:pPr>
              <w:suppressAutoHyphens/>
              <w:ind w:left="1440" w:hanging="720"/>
              <w:rPr>
                <w:rFonts w:ascii="Tms Rmn" w:hAnsi="Tms Rmn"/>
                <w:sz w:val="24"/>
                <w:szCs w:val="24"/>
              </w:rPr>
            </w:pPr>
          </w:p>
        </w:tc>
        <w:tc>
          <w:tcPr>
            <w:tcW w:w="1728" w:type="dxa"/>
          </w:tcPr>
          <w:p w14:paraId="522F10AD" w14:textId="77777777" w:rsidR="00AE4D07" w:rsidRPr="00CF6550" w:rsidRDefault="00AE4D07" w:rsidP="003E1F7C">
            <w:pPr>
              <w:suppressAutoHyphens/>
              <w:ind w:left="1440" w:hanging="720"/>
              <w:rPr>
                <w:rFonts w:ascii="Tms Rmn" w:hAnsi="Tms Rmn"/>
                <w:sz w:val="24"/>
                <w:szCs w:val="24"/>
              </w:rPr>
            </w:pPr>
          </w:p>
        </w:tc>
      </w:tr>
    </w:tbl>
    <w:p w14:paraId="702546F1" w14:textId="77777777" w:rsidR="00AE4D07" w:rsidRPr="00CF6550" w:rsidRDefault="00AE4D07" w:rsidP="00AE4D07">
      <w:pPr>
        <w:rPr>
          <w:sz w:val="24"/>
          <w:szCs w:val="24"/>
        </w:rPr>
      </w:pPr>
    </w:p>
    <w:p w14:paraId="4D46D91F" w14:textId="611F83CF" w:rsidR="00365FA1" w:rsidRDefault="00365FA1" w:rsidP="00B46FFB">
      <w:pPr>
        <w:pStyle w:val="Sec10H2"/>
      </w:pPr>
    </w:p>
    <w:p w14:paraId="672B55DC" w14:textId="77777777" w:rsidR="00365FA1" w:rsidRDefault="00365FA1" w:rsidP="00B46FFB">
      <w:pPr>
        <w:pStyle w:val="Sec10H2"/>
      </w:pPr>
    </w:p>
    <w:p w14:paraId="6B547EFA" w14:textId="77777777" w:rsidR="00365FA1" w:rsidRDefault="00365FA1" w:rsidP="00B46FFB">
      <w:pPr>
        <w:pStyle w:val="Sec10H2"/>
      </w:pPr>
    </w:p>
    <w:p w14:paraId="614F74EE" w14:textId="77777777" w:rsidR="00365FA1" w:rsidRDefault="00365FA1">
      <w:pPr>
        <w:rPr>
          <w:b/>
          <w:sz w:val="24"/>
          <w:szCs w:val="24"/>
        </w:rPr>
      </w:pPr>
      <w:r>
        <w:br w:type="page"/>
      </w:r>
    </w:p>
    <w:p w14:paraId="2CC00C21" w14:textId="183EB0AD" w:rsidR="001477B9" w:rsidRPr="005B1E9E" w:rsidRDefault="001477B9" w:rsidP="002A25C9">
      <w:pPr>
        <w:pStyle w:val="Sec10H2"/>
      </w:pPr>
      <w:r w:rsidRPr="005B1E9E">
        <w:t xml:space="preserve"> </w:t>
      </w:r>
      <w:bookmarkStart w:id="1095" w:name="_Toc94785838"/>
      <w:bookmarkStart w:id="1096" w:name="_Toc137058048"/>
      <w:bookmarkStart w:id="1097" w:name="_Toc137058101"/>
      <w:bookmarkStart w:id="1098" w:name="_Toc137058194"/>
      <w:bookmarkEnd w:id="1094"/>
      <w:r w:rsidRPr="005B1E9E">
        <w:t xml:space="preserve">Annexe 6.  Etendue des travaux et fournitures du </w:t>
      </w:r>
      <w:r>
        <w:t>Maître d’Ouvrage</w:t>
      </w:r>
      <w:bookmarkEnd w:id="1095"/>
      <w:bookmarkEnd w:id="1096"/>
      <w:bookmarkEnd w:id="1097"/>
      <w:bookmarkEnd w:id="1098"/>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12C5F10F"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w:t>
      </w:r>
      <w:r w:rsidR="002F46F6">
        <w:rPr>
          <w:sz w:val="24"/>
          <w:szCs w:val="24"/>
        </w:rPr>
        <w:t>Sous-</w:t>
      </w:r>
      <w:r w:rsidRPr="005B1E9E">
        <w:rPr>
          <w:sz w:val="24"/>
          <w:szCs w:val="24"/>
        </w:rPr>
        <w:t>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5B1E9E" w:rsidRDefault="001477B9" w:rsidP="00B46FFB">
      <w:pPr>
        <w:pStyle w:val="Sec10H2"/>
      </w:pPr>
      <w:r w:rsidRPr="005B1E9E">
        <w:br w:type="page"/>
      </w:r>
      <w:bookmarkStart w:id="1099" w:name="_Toc94785839"/>
      <w:bookmarkStart w:id="1100" w:name="_Toc137058049"/>
      <w:bookmarkStart w:id="1101" w:name="_Toc137058102"/>
      <w:bookmarkStart w:id="1102" w:name="_Toc137058195"/>
      <w:r w:rsidRPr="005B1E9E">
        <w:t>Annexe 7.  Liste des documents soumis à approbation ou examen</w:t>
      </w:r>
      <w:bookmarkEnd w:id="1099"/>
      <w:bookmarkEnd w:id="1100"/>
      <w:bookmarkEnd w:id="1101"/>
      <w:bookmarkEnd w:id="1102"/>
    </w:p>
    <w:p w14:paraId="35AA23AC" w14:textId="77777777" w:rsidR="001477B9" w:rsidRPr="005B1E9E" w:rsidRDefault="001477B9" w:rsidP="001477B9">
      <w:pPr>
        <w:rPr>
          <w:sz w:val="24"/>
          <w:szCs w:val="24"/>
        </w:rPr>
      </w:pPr>
    </w:p>
    <w:p w14:paraId="5B274A36" w14:textId="33EB428C" w:rsidR="001477B9" w:rsidRPr="005B1E9E" w:rsidRDefault="001477B9" w:rsidP="001477B9">
      <w:pPr>
        <w:jc w:val="both"/>
        <w:rPr>
          <w:sz w:val="24"/>
          <w:szCs w:val="24"/>
        </w:rPr>
      </w:pPr>
      <w:r w:rsidRPr="005B1E9E">
        <w:rPr>
          <w:sz w:val="24"/>
          <w:szCs w:val="24"/>
        </w:rPr>
        <w:t xml:space="preserve">En conformité avec la </w:t>
      </w:r>
      <w:r w:rsidR="002F46F6">
        <w:rPr>
          <w:sz w:val="24"/>
          <w:szCs w:val="24"/>
        </w:rPr>
        <w:t>Sous-</w:t>
      </w:r>
      <w:r w:rsidRPr="005B1E9E">
        <w:rPr>
          <w:sz w:val="24"/>
          <w:szCs w:val="24"/>
        </w:rPr>
        <w:t xml:space="preserve">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w:t>
      </w:r>
      <w:r w:rsidR="002F46F6">
        <w:rPr>
          <w:sz w:val="24"/>
          <w:szCs w:val="24"/>
        </w:rPr>
        <w:t>Sous-</w:t>
      </w:r>
      <w:r w:rsidRPr="005B1E9E">
        <w:rPr>
          <w:sz w:val="24"/>
          <w:szCs w:val="24"/>
        </w:rPr>
        <w:t>Clause 18.2 du CCAG les documents suivants pour :</w:t>
      </w:r>
    </w:p>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77777777" w:rsidR="001477B9" w:rsidRPr="00CF6550" w:rsidRDefault="001477B9" w:rsidP="00B46FFB">
      <w:pPr>
        <w:pStyle w:val="Sec10H2"/>
        <w:rPr>
          <w:sz w:val="32"/>
          <w:szCs w:val="32"/>
        </w:rPr>
      </w:pPr>
      <w:r w:rsidRPr="005B1E9E">
        <w:br w:type="page"/>
      </w:r>
      <w:bookmarkStart w:id="1103" w:name="_Toc94785840"/>
      <w:bookmarkStart w:id="1104" w:name="_Toc137058050"/>
      <w:bookmarkStart w:id="1105" w:name="_Toc137058103"/>
      <w:bookmarkStart w:id="1106" w:name="_Toc137058196"/>
      <w:r w:rsidRPr="00CF6550">
        <w:rPr>
          <w:sz w:val="32"/>
          <w:szCs w:val="32"/>
        </w:rPr>
        <w:t>Annexe 8.  Garanties opérationnelles</w:t>
      </w:r>
      <w:bookmarkEnd w:id="1103"/>
      <w:bookmarkEnd w:id="1104"/>
      <w:bookmarkEnd w:id="1105"/>
      <w:bookmarkEnd w:id="1106"/>
    </w:p>
    <w:p w14:paraId="5A936114" w14:textId="77777777" w:rsidR="001477B9" w:rsidRPr="00CF6550" w:rsidRDefault="001477B9" w:rsidP="001477B9">
      <w:pPr>
        <w:rPr>
          <w:sz w:val="32"/>
          <w:szCs w:val="32"/>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11E5DDE8"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w:t>
      </w:r>
      <w:r w:rsidR="002F46F6">
        <w:rPr>
          <w:sz w:val="24"/>
          <w:szCs w:val="24"/>
        </w:rPr>
        <w:t>Sous-</w:t>
      </w:r>
      <w:r w:rsidRPr="005B1E9E">
        <w:rPr>
          <w:sz w:val="24"/>
          <w:szCs w:val="24"/>
        </w:rPr>
        <w:t xml:space="preserve">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w:t>
      </w:r>
      <w:r w:rsidR="002F46F6">
        <w:rPr>
          <w:sz w:val="24"/>
          <w:szCs w:val="24"/>
        </w:rPr>
        <w:t>Sous-</w:t>
      </w:r>
      <w:r w:rsidRPr="005B1E9E">
        <w:rPr>
          <w:sz w:val="24"/>
          <w:szCs w:val="24"/>
        </w:rPr>
        <w:t xml:space="preserve">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0D8C4B74"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w:t>
      </w:r>
      <w:r w:rsidR="002F46F6">
        <w:rPr>
          <w:sz w:val="24"/>
          <w:szCs w:val="24"/>
        </w:rPr>
        <w:t>Sous-</w:t>
      </w:r>
      <w:r w:rsidRPr="005B1E9E">
        <w:rPr>
          <w:sz w:val="24"/>
          <w:szCs w:val="24"/>
        </w:rPr>
        <w:t xml:space="preserve">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w:t>
      </w:r>
      <w:r w:rsidR="002F46F6">
        <w:rPr>
          <w:sz w:val="24"/>
          <w:szCs w:val="24"/>
        </w:rPr>
        <w:t>Sous-</w:t>
      </w:r>
      <w:r w:rsidRPr="005B1E9E">
        <w:rPr>
          <w:sz w:val="24"/>
          <w:szCs w:val="24"/>
        </w:rPr>
        <w:t xml:space="preserve">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59C6F113"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w:t>
      </w:r>
      <w:r w:rsidR="002F46F6">
        <w:rPr>
          <w:sz w:val="24"/>
          <w:szCs w:val="24"/>
        </w:rPr>
        <w:t>Sous-</w:t>
      </w:r>
      <w:r w:rsidRPr="005B1E9E">
        <w:rPr>
          <w:sz w:val="24"/>
          <w:szCs w:val="24"/>
        </w:rPr>
        <w:t>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77777777" w:rsidR="001477B9" w:rsidRPr="005B1E9E" w:rsidRDefault="001477B9" w:rsidP="001477B9">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4194874F"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w:t>
      </w:r>
      <w:r w:rsidR="00417512">
        <w:rPr>
          <w:sz w:val="24"/>
          <w:szCs w:val="24"/>
        </w:rPr>
        <w:t>Montant du Marché</w:t>
      </w:r>
      <w:r w:rsidRPr="005B1E9E">
        <w:rPr>
          <w:sz w:val="24"/>
          <w:szCs w:val="24"/>
        </w:rPr>
        <w:t>.</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5632D182" w14:textId="77777777" w:rsidR="001477B9" w:rsidRDefault="001477B9" w:rsidP="001477B9">
      <w:pPr>
        <w:pStyle w:val="SectionXHeader3"/>
      </w:pPr>
      <w:bookmarkStart w:id="1107" w:name="_Toc428352207"/>
      <w:bookmarkStart w:id="1108" w:name="_Toc438734411"/>
      <w:bookmarkStart w:id="1109" w:name="_Toc438907198"/>
      <w:bookmarkStart w:id="1110" w:name="_Toc438907298"/>
      <w:bookmarkStart w:id="1111" w:name="_Toc494778799"/>
    </w:p>
    <w:p w14:paraId="769C5279" w14:textId="3AE0663A" w:rsidR="001477B9" w:rsidRDefault="001477B9" w:rsidP="00E64BF1">
      <w:pPr>
        <w:pStyle w:val="Sec10head1"/>
      </w:pPr>
      <w:bookmarkStart w:id="1112" w:name="_Toc213669848"/>
      <w:bookmarkStart w:id="1113" w:name="_Toc383555976"/>
      <w:bookmarkStart w:id="1114" w:name="_Toc94786076"/>
      <w:bookmarkStart w:id="1115" w:name="_Toc95147846"/>
      <w:bookmarkStart w:id="1116" w:name="_Toc137058051"/>
      <w:bookmarkStart w:id="1117" w:name="_Toc137058058"/>
      <w:bookmarkStart w:id="1118" w:name="_Toc137058104"/>
      <w:bookmarkStart w:id="1119" w:name="_Toc137058143"/>
      <w:bookmarkStart w:id="1120" w:name="_Toc137058197"/>
      <w:bookmarkEnd w:id="1107"/>
      <w:bookmarkEnd w:id="1108"/>
      <w:bookmarkEnd w:id="1109"/>
      <w:bookmarkEnd w:id="1110"/>
      <w:bookmarkEnd w:id="1111"/>
      <w:r>
        <w:t xml:space="preserve">Modèle de </w:t>
      </w:r>
      <w:r w:rsidR="002F46F6">
        <w:t>G</w:t>
      </w:r>
      <w:r>
        <w:t xml:space="preserve">arantie </w:t>
      </w:r>
      <w:r w:rsidR="001B2478">
        <w:t xml:space="preserve">de Bonne Exécution </w:t>
      </w:r>
      <w:r>
        <w:t xml:space="preserve"> (garantie bancaire)</w:t>
      </w:r>
      <w:bookmarkEnd w:id="1112"/>
      <w:bookmarkEnd w:id="1113"/>
      <w:bookmarkEnd w:id="1114"/>
      <w:bookmarkEnd w:id="1115"/>
      <w:bookmarkEnd w:id="1116"/>
      <w:bookmarkEnd w:id="1117"/>
      <w:bookmarkEnd w:id="1118"/>
      <w:bookmarkEnd w:id="1119"/>
      <w:bookmarkEnd w:id="1120"/>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77777777" w:rsidR="001477B9" w:rsidRPr="005B1E9E" w:rsidRDefault="001477B9" w:rsidP="001477B9">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CCA7259" w:rsidR="001477B9" w:rsidRPr="005B1E9E" w:rsidRDefault="001477B9" w:rsidP="001477B9">
      <w:pPr>
        <w:rPr>
          <w:sz w:val="24"/>
          <w:szCs w:val="24"/>
        </w:rPr>
      </w:pPr>
      <w:r w:rsidRPr="005B1E9E">
        <w:rPr>
          <w:b/>
          <w:sz w:val="24"/>
          <w:szCs w:val="24"/>
        </w:rPr>
        <w:t xml:space="preserve">Garantie </w:t>
      </w:r>
      <w:r w:rsidR="001B2478">
        <w:rPr>
          <w:b/>
          <w:sz w:val="24"/>
          <w:szCs w:val="24"/>
        </w:rPr>
        <w:t>de Bonne Exécution</w:t>
      </w:r>
      <w:r w:rsidRPr="005B1E9E">
        <w:rPr>
          <w:b/>
          <w:sz w:val="24"/>
          <w:szCs w:val="24"/>
        </w:rPr>
        <w:t xml:space="preserve">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25FAAAC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006C6898">
        <w:rPr>
          <w:sz w:val="24"/>
          <w:szCs w:val="24"/>
        </w:rPr>
        <w:t xml:space="preserve"> </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2F728EAC" w:rsidR="001477B9" w:rsidRPr="005B1E9E" w:rsidRDefault="001477B9" w:rsidP="001477B9">
      <w:pPr>
        <w:jc w:val="both"/>
        <w:rPr>
          <w:sz w:val="24"/>
          <w:szCs w:val="24"/>
        </w:rPr>
      </w:pPr>
      <w:r w:rsidRPr="005B1E9E">
        <w:rPr>
          <w:sz w:val="24"/>
          <w:szCs w:val="24"/>
        </w:rPr>
        <w:t xml:space="preserve">De plus, nous comprenons qu’une garantie </w:t>
      </w:r>
      <w:r w:rsidR="001B2478">
        <w:rPr>
          <w:sz w:val="24"/>
          <w:szCs w:val="24"/>
        </w:rPr>
        <w:t xml:space="preserve">de Bonne Exécution </w:t>
      </w:r>
      <w:r w:rsidRPr="005B1E9E">
        <w:rPr>
          <w:sz w:val="24"/>
          <w:szCs w:val="24"/>
        </w:rPr>
        <w:t xml:space="preserve"> est exigée en vertu des conditions du Marché.</w:t>
      </w:r>
    </w:p>
    <w:p w14:paraId="3E2FD82C" w14:textId="77777777" w:rsidR="001477B9" w:rsidRPr="005B1E9E" w:rsidRDefault="001477B9" w:rsidP="001477B9">
      <w:pPr>
        <w:jc w:val="both"/>
        <w:rPr>
          <w:sz w:val="24"/>
          <w:szCs w:val="24"/>
        </w:rPr>
      </w:pPr>
    </w:p>
    <w:p w14:paraId="4C84D6A4" w14:textId="7D91B7FD"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37"/>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065EFC43" w14:textId="77777777" w:rsidR="0087237A" w:rsidRPr="00714E8F" w:rsidRDefault="0087237A" w:rsidP="0087237A">
      <w:pPr>
        <w:spacing w:after="120"/>
        <w:jc w:val="both"/>
        <w:rPr>
          <w:sz w:val="24"/>
          <w:szCs w:val="24"/>
        </w:rPr>
      </w:pPr>
      <w:r w:rsidRPr="00714E8F">
        <w:rPr>
          <w:sz w:val="24"/>
          <w:szCs w:val="24"/>
        </w:rPr>
        <w:t>Cette garantie sera réduite de moitié dès que nous aurons reçu</w:t>
      </w:r>
    </w:p>
    <w:p w14:paraId="0500489F" w14:textId="77777777" w:rsidR="0087237A" w:rsidRPr="00714E8F" w:rsidRDefault="0087237A" w:rsidP="0087237A">
      <w:pPr>
        <w:spacing w:after="120"/>
        <w:jc w:val="both"/>
        <w:rPr>
          <w:sz w:val="24"/>
          <w:szCs w:val="24"/>
        </w:rPr>
      </w:pPr>
      <w:r w:rsidRPr="00714E8F">
        <w:rPr>
          <w:sz w:val="24"/>
          <w:szCs w:val="24"/>
        </w:rPr>
        <w:t>(a) d'une copie du Certificat de Réception Opérationnelle ; ou</w:t>
      </w:r>
    </w:p>
    <w:p w14:paraId="76EEAAAA" w14:textId="77777777" w:rsidR="0087237A" w:rsidRDefault="0087237A" w:rsidP="0087237A">
      <w:pPr>
        <w:spacing w:after="120"/>
        <w:jc w:val="both"/>
        <w:rPr>
          <w:sz w:val="24"/>
          <w:szCs w:val="24"/>
        </w:rPr>
      </w:pPr>
      <w:r w:rsidRPr="00714E8F">
        <w:rPr>
          <w:sz w:val="24"/>
          <w:szCs w:val="24"/>
        </w:rPr>
        <w:t xml:space="preserve">(b) d'une lettre recommandée du </w:t>
      </w:r>
      <w:r w:rsidRPr="00FA3A5F">
        <w:rPr>
          <w:sz w:val="24"/>
          <w:szCs w:val="24"/>
        </w:rPr>
        <w:t>Donneur d’ordre</w:t>
      </w:r>
      <w:r w:rsidRPr="00714E8F">
        <w:rPr>
          <w:sz w:val="24"/>
          <w:szCs w:val="24"/>
        </w:rPr>
        <w:t xml:space="preserve"> </w:t>
      </w:r>
    </w:p>
    <w:p w14:paraId="3D1630B9" w14:textId="77777777" w:rsidR="0087237A" w:rsidRDefault="0087237A" w:rsidP="0087237A">
      <w:pPr>
        <w:spacing w:after="120"/>
        <w:jc w:val="both"/>
        <w:rPr>
          <w:sz w:val="24"/>
          <w:szCs w:val="24"/>
        </w:rPr>
      </w:pPr>
      <w:r w:rsidRPr="00714E8F">
        <w:rPr>
          <w:sz w:val="24"/>
          <w:szCs w:val="24"/>
        </w:rPr>
        <w:t xml:space="preserve">(i) joignant une copie de sa notification demandant la délivrance du Certificat de Réception Opérationnelle et </w:t>
      </w:r>
    </w:p>
    <w:p w14:paraId="1757F184" w14:textId="77777777" w:rsidR="0087237A" w:rsidRPr="00714E8F" w:rsidRDefault="0087237A" w:rsidP="0087237A">
      <w:pPr>
        <w:spacing w:after="120"/>
        <w:jc w:val="both"/>
        <w:rPr>
          <w:sz w:val="24"/>
          <w:szCs w:val="24"/>
        </w:rPr>
      </w:pPr>
      <w:r w:rsidRPr="00714E8F">
        <w:rPr>
          <w:sz w:val="24"/>
          <w:szCs w:val="24"/>
        </w:rPr>
        <w:t xml:space="preserve">(ii) indiquant que le Directeur de Projet n'a pas délivré ce Certificat dans les délais requis ou n'a pas fourni par écrit les raisons justifiables pour lesquelles ce Certificat n'a pas été délivré, de sorte que la Réception Opérationnelle est réputée avoir eu lieu. </w:t>
      </w:r>
    </w:p>
    <w:p w14:paraId="59C602E1" w14:textId="77777777" w:rsidR="0087237A" w:rsidRPr="00714E8F" w:rsidRDefault="0087237A" w:rsidP="0087237A">
      <w:pPr>
        <w:spacing w:after="120"/>
        <w:jc w:val="both"/>
        <w:rPr>
          <w:sz w:val="24"/>
          <w:szCs w:val="24"/>
        </w:rPr>
      </w:pPr>
      <w:r w:rsidRPr="00714E8F">
        <w:rPr>
          <w:sz w:val="24"/>
          <w:szCs w:val="24"/>
        </w:rPr>
        <w:t>La présente garantie expire au plus tard à la première des dates suivantes</w:t>
      </w:r>
      <w:r>
        <w:rPr>
          <w:rStyle w:val="FootnoteReference"/>
          <w:sz w:val="24"/>
          <w:szCs w:val="24"/>
        </w:rPr>
        <w:footnoteReference w:id="38"/>
      </w:r>
      <w:r>
        <w:rPr>
          <w:sz w:val="24"/>
          <w:szCs w:val="24"/>
        </w:rPr>
        <w:t> :</w:t>
      </w:r>
      <w:r w:rsidRPr="00714E8F">
        <w:rPr>
          <w:sz w:val="24"/>
          <w:szCs w:val="24"/>
        </w:rPr>
        <w:t xml:space="preserve"> </w:t>
      </w:r>
    </w:p>
    <w:p w14:paraId="1C695B64" w14:textId="77777777" w:rsidR="0087237A" w:rsidRPr="00714E8F" w:rsidRDefault="0087237A" w:rsidP="0087237A">
      <w:pPr>
        <w:spacing w:after="120"/>
        <w:jc w:val="both"/>
        <w:rPr>
          <w:sz w:val="24"/>
          <w:szCs w:val="24"/>
        </w:rPr>
      </w:pPr>
      <w:r w:rsidRPr="00714E8F">
        <w:rPr>
          <w:sz w:val="24"/>
          <w:szCs w:val="24"/>
        </w:rPr>
        <w:t>(a) douze mois après notre réception des éléments (a) ou (b) ci-dessus ; ou</w:t>
      </w:r>
    </w:p>
    <w:p w14:paraId="10E3C327" w14:textId="77777777" w:rsidR="0087237A" w:rsidRPr="00714E8F" w:rsidRDefault="0087237A" w:rsidP="0087237A">
      <w:pPr>
        <w:spacing w:after="120"/>
        <w:jc w:val="both"/>
        <w:rPr>
          <w:sz w:val="24"/>
          <w:szCs w:val="24"/>
        </w:rPr>
      </w:pPr>
      <w:r w:rsidRPr="00714E8F">
        <w:rPr>
          <w:sz w:val="24"/>
          <w:szCs w:val="24"/>
        </w:rPr>
        <w:t>(b) dix-huit mois après notre réception de :</w:t>
      </w:r>
    </w:p>
    <w:p w14:paraId="0CC26F03" w14:textId="77777777" w:rsidR="0087237A" w:rsidRPr="00714E8F" w:rsidRDefault="0087237A" w:rsidP="00CF6550">
      <w:pPr>
        <w:spacing w:after="120"/>
        <w:ind w:left="706"/>
        <w:jc w:val="both"/>
        <w:rPr>
          <w:sz w:val="24"/>
          <w:szCs w:val="24"/>
        </w:rPr>
      </w:pPr>
      <w:r w:rsidRPr="00714E8F">
        <w:rPr>
          <w:sz w:val="24"/>
          <w:szCs w:val="24"/>
        </w:rPr>
        <w:t>(i) une copie du Certificat d'Achèvement ; ou</w:t>
      </w:r>
    </w:p>
    <w:p w14:paraId="1A297047" w14:textId="77777777" w:rsidR="0087237A" w:rsidRPr="00714E8F" w:rsidRDefault="0087237A" w:rsidP="00CF6550">
      <w:pPr>
        <w:spacing w:after="120"/>
        <w:ind w:left="706"/>
        <w:jc w:val="both"/>
        <w:rPr>
          <w:sz w:val="24"/>
          <w:szCs w:val="24"/>
        </w:rPr>
      </w:pPr>
      <w:r w:rsidRPr="00714E8F">
        <w:rPr>
          <w:sz w:val="24"/>
          <w:szCs w:val="24"/>
        </w:rPr>
        <w:t xml:space="preserve">(ii) d'une lettre recommandée du </w:t>
      </w:r>
      <w:r>
        <w:rPr>
          <w:sz w:val="24"/>
          <w:szCs w:val="24"/>
        </w:rPr>
        <w:t>Donneur d’ordre</w:t>
      </w:r>
      <w:r w:rsidRPr="00714E8F">
        <w:rPr>
          <w:sz w:val="24"/>
          <w:szCs w:val="24"/>
        </w:rPr>
        <w:t xml:space="preserve">, à laquelle est jointe une copie de la notification au Directeur de Projet selon laquelle les Installations sont prêtes à être mises en service, et indiquant que quatorze jours se sont écoulés à compter de la réception de cette notification (ou sept jours si la notification a été répétée) et que le Directeur de Projet n'a pas délivré de Certificat d'Achèvement ou n'a pas informé le </w:t>
      </w:r>
      <w:r>
        <w:rPr>
          <w:sz w:val="24"/>
          <w:szCs w:val="24"/>
        </w:rPr>
        <w:t>Donneur d’ordre</w:t>
      </w:r>
      <w:r w:rsidRPr="00714E8F">
        <w:rPr>
          <w:sz w:val="24"/>
          <w:szCs w:val="24"/>
        </w:rPr>
        <w:t xml:space="preserve"> par écrit de tous les défauts ou insuffisances ; ou </w:t>
      </w:r>
    </w:p>
    <w:p w14:paraId="42C51162" w14:textId="77777777" w:rsidR="0087237A" w:rsidRPr="00714E8F" w:rsidRDefault="0087237A" w:rsidP="00CF6550">
      <w:pPr>
        <w:spacing w:after="120"/>
        <w:ind w:left="706"/>
        <w:jc w:val="both"/>
        <w:rPr>
          <w:sz w:val="24"/>
          <w:szCs w:val="24"/>
        </w:rPr>
      </w:pPr>
      <w:r w:rsidRPr="00714E8F">
        <w:rPr>
          <w:sz w:val="24"/>
          <w:szCs w:val="24"/>
        </w:rPr>
        <w:t xml:space="preserve">(iii) une lettre recommandée du </w:t>
      </w:r>
      <w:r>
        <w:rPr>
          <w:sz w:val="24"/>
          <w:szCs w:val="24"/>
        </w:rPr>
        <w:t>Donneur d’ordre</w:t>
      </w:r>
      <w:r w:rsidRPr="00714E8F">
        <w:rPr>
          <w:sz w:val="24"/>
          <w:szCs w:val="24"/>
        </w:rPr>
        <w:t xml:space="preserve"> indiquant qu'aucun Certificat d'Achèvement n'a été délivré mais que le Maître d'Ouvrage utilise les Installations ; ou</w:t>
      </w:r>
    </w:p>
    <w:p w14:paraId="1D38C248" w14:textId="77777777" w:rsidR="0087237A" w:rsidRPr="00714E8F" w:rsidRDefault="0087237A" w:rsidP="0087237A">
      <w:pPr>
        <w:spacing w:after="120"/>
        <w:jc w:val="both"/>
        <w:rPr>
          <w:sz w:val="24"/>
          <w:szCs w:val="24"/>
        </w:rPr>
      </w:pPr>
    </w:p>
    <w:p w14:paraId="57D40688" w14:textId="404895DA" w:rsidR="001477B9" w:rsidRPr="005B1E9E" w:rsidRDefault="0087237A" w:rsidP="0087237A">
      <w:pPr>
        <w:jc w:val="both"/>
        <w:rPr>
          <w:sz w:val="24"/>
          <w:szCs w:val="24"/>
        </w:rPr>
      </w:pPr>
      <w:r w:rsidRPr="00714E8F">
        <w:rPr>
          <w:sz w:val="24"/>
          <w:szCs w:val="24"/>
        </w:rPr>
        <w:t xml:space="preserve">(c) </w:t>
      </w:r>
      <w:r w:rsidR="001477B9" w:rsidRPr="005B1E9E">
        <w:rPr>
          <w:sz w:val="24"/>
          <w:szCs w:val="24"/>
        </w:rPr>
        <w:t xml:space="preserve">le  __________ jour de ___________ 2____, </w:t>
      </w:r>
      <w:r w:rsidR="001477B9" w:rsidRPr="00FA3A5F">
        <w:rPr>
          <w:sz w:val="24"/>
          <w:szCs w:val="24"/>
          <w:vertAlign w:val="superscript"/>
        </w:rPr>
        <w:footnoteReference w:id="39"/>
      </w:r>
      <w:r w:rsidR="001477B9" w:rsidRPr="00FA3A5F">
        <w:rPr>
          <w:sz w:val="24"/>
          <w:szCs w:val="24"/>
          <w:vertAlign w:val="superscript"/>
        </w:rPr>
        <w:t xml:space="preserve"> </w:t>
      </w:r>
      <w:r w:rsidR="001477B9"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243BD5F8" w:rsidR="001477B9" w:rsidRPr="00E21797" w:rsidRDefault="001477B9" w:rsidP="00E64BF1">
      <w:pPr>
        <w:pStyle w:val="Sec10head1"/>
      </w:pPr>
      <w:r>
        <w:rPr>
          <w:i/>
        </w:rPr>
        <w:br w:type="page"/>
      </w:r>
      <w:bookmarkStart w:id="1121" w:name="_Toc137058052"/>
      <w:bookmarkStart w:id="1122" w:name="_Toc137058059"/>
      <w:bookmarkStart w:id="1123" w:name="_Toc137058105"/>
      <w:bookmarkStart w:id="1124" w:name="_Toc137058144"/>
      <w:bookmarkStart w:id="1125" w:name="_Toc137058198"/>
      <w:bookmarkStart w:id="1126" w:name="_Toc383555977"/>
      <w:bookmarkStart w:id="1127" w:name="_Toc94786077"/>
      <w:bookmarkStart w:id="1128" w:name="_Toc95147847"/>
      <w:r w:rsidRPr="00E21797">
        <w:t xml:space="preserve">Modèle de caution personnelle et solidaire </w:t>
      </w:r>
      <w:r w:rsidR="001B2478">
        <w:t>de Bonne Exécution</w:t>
      </w:r>
      <w:bookmarkEnd w:id="1121"/>
      <w:bookmarkEnd w:id="1122"/>
      <w:bookmarkEnd w:id="1123"/>
      <w:bookmarkEnd w:id="1124"/>
      <w:bookmarkEnd w:id="1125"/>
      <w:r w:rsidR="001B2478">
        <w:t xml:space="preserve"> </w:t>
      </w:r>
      <w:bookmarkEnd w:id="1126"/>
      <w:bookmarkEnd w:id="1127"/>
      <w:bookmarkEnd w:id="1128"/>
    </w:p>
    <w:p w14:paraId="6C8312B0" w14:textId="77777777" w:rsidR="001477B9" w:rsidRPr="0074262A" w:rsidRDefault="001477B9" w:rsidP="001477B9">
      <w:pPr>
        <w:pStyle w:val="Footer"/>
        <w:rPr>
          <w:lang w:val="fr-FR"/>
        </w:rPr>
      </w:pPr>
    </w:p>
    <w:p w14:paraId="7B70CD37" w14:textId="77777777" w:rsidR="001477B9" w:rsidRPr="0074262A" w:rsidRDefault="001477B9" w:rsidP="001477B9">
      <w:pPr>
        <w:pStyle w:val="Footer"/>
        <w:tabs>
          <w:tab w:val="right" w:pos="8640"/>
        </w:tabs>
        <w:ind w:left="5220"/>
        <w:rPr>
          <w:szCs w:val="24"/>
          <w:lang w:val="fr-FR"/>
        </w:rPr>
      </w:pPr>
      <w:r w:rsidRPr="0074262A">
        <w:rPr>
          <w:szCs w:val="24"/>
          <w:lang w:val="fr-FR"/>
        </w:rPr>
        <w:t xml:space="preserve">Date: </w:t>
      </w:r>
      <w:r w:rsidRPr="0074262A">
        <w:rPr>
          <w:szCs w:val="24"/>
          <w:lang w:val="fr-FR"/>
        </w:rPr>
        <w:tab/>
        <w:t>___________________________</w:t>
      </w:r>
    </w:p>
    <w:p w14:paraId="317DAABF" w14:textId="77777777" w:rsidR="001477B9" w:rsidRPr="00446446" w:rsidRDefault="001477B9" w:rsidP="001477B9">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630416C1"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xml:space="preserve">] (ci-après dénommé « le Titulaire ») pour le montant de la caution </w:t>
      </w:r>
      <w:r w:rsidR="001B2478">
        <w:rPr>
          <w:sz w:val="24"/>
          <w:szCs w:val="24"/>
        </w:rPr>
        <w:t xml:space="preserve">de Bonne Exécution </w:t>
      </w:r>
      <w:r w:rsidRPr="00446446">
        <w:rPr>
          <w:sz w:val="24"/>
          <w:szCs w:val="24"/>
        </w:rPr>
        <w:t xml:space="preserve">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40"/>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1EBA754B" w14:textId="77777777" w:rsidR="001477B9" w:rsidRPr="00446446" w:rsidRDefault="001477B9" w:rsidP="001477B9">
      <w:pPr>
        <w:spacing w:before="60" w:after="60"/>
        <w:rPr>
          <w:sz w:val="24"/>
          <w:szCs w:val="24"/>
        </w:rPr>
      </w:pPr>
      <w:r w:rsidRPr="00446446">
        <w:rPr>
          <w:sz w:val="24"/>
          <w:szCs w:val="24"/>
        </w:rPr>
        <w:t>[</w:t>
      </w:r>
      <w:r w:rsidRPr="00446446">
        <w:rPr>
          <w:i/>
          <w:sz w:val="24"/>
          <w:szCs w:val="24"/>
        </w:rPr>
        <w:t>les garanties bancaires directement  émises par une banque du choix du soumissionnaire dans tout pays éligibles seront admissibles]</w:t>
      </w:r>
    </w:p>
    <w:p w14:paraId="162A41E5" w14:textId="59683B01" w:rsidR="001477B9" w:rsidRDefault="001477B9" w:rsidP="00433E79">
      <w:pPr>
        <w:rPr>
          <w:i/>
        </w:rPr>
      </w:pPr>
      <w:r>
        <w:rPr>
          <w:i/>
        </w:rPr>
        <w:br w:type="page"/>
      </w:r>
    </w:p>
    <w:p w14:paraId="6E2EBD8A" w14:textId="3BA998EC" w:rsidR="001477B9" w:rsidRDefault="001477B9" w:rsidP="00E64BF1">
      <w:pPr>
        <w:pStyle w:val="Sec10head1"/>
      </w:pPr>
      <w:bookmarkStart w:id="1129" w:name="_Toc213669849"/>
      <w:bookmarkStart w:id="1130" w:name="_Toc383555978"/>
      <w:bookmarkStart w:id="1131" w:name="_Toc94786078"/>
      <w:bookmarkStart w:id="1132" w:name="_Toc95147848"/>
      <w:bookmarkStart w:id="1133" w:name="_Toc137058053"/>
      <w:bookmarkStart w:id="1134" w:name="_Toc137058060"/>
      <w:bookmarkStart w:id="1135" w:name="_Toc137058106"/>
      <w:bookmarkStart w:id="1136" w:name="_Toc137058145"/>
      <w:bookmarkStart w:id="1137" w:name="_Toc137058199"/>
      <w:r>
        <w:t xml:space="preserve">Modèle de garantie de restitution </w:t>
      </w:r>
      <w:r w:rsidR="00842341">
        <w:t xml:space="preserve">d’acompte </w:t>
      </w:r>
      <w:r>
        <w:t>(garantie sur demande)</w:t>
      </w:r>
      <w:bookmarkEnd w:id="1129"/>
      <w:bookmarkEnd w:id="1130"/>
      <w:bookmarkEnd w:id="1131"/>
      <w:bookmarkEnd w:id="1132"/>
      <w:bookmarkEnd w:id="1133"/>
      <w:bookmarkEnd w:id="1134"/>
      <w:bookmarkEnd w:id="1135"/>
      <w:bookmarkEnd w:id="1136"/>
      <w:bookmarkEnd w:id="1137"/>
    </w:p>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77777777" w:rsidR="001477B9" w:rsidRDefault="001477B9" w:rsidP="001477B9">
      <w:pPr>
        <w:tabs>
          <w:tab w:val="right" w:pos="9000"/>
        </w:tabs>
        <w:ind w:left="5220"/>
      </w:pPr>
      <w:r>
        <w:t>Appel d’offres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41"/>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00A23002" w:rsidR="001477B9" w:rsidRPr="00446446" w:rsidRDefault="001477B9" w:rsidP="00CF6550">
      <w:pPr>
        <w:spacing w:after="200"/>
        <w:jc w:val="both"/>
        <w:rPr>
          <w:sz w:val="24"/>
          <w:szCs w:val="24"/>
        </w:rPr>
      </w:pPr>
      <w:r w:rsidRPr="00446446">
        <w:rPr>
          <w:sz w:val="24"/>
          <w:szCs w:val="24"/>
        </w:rPr>
        <w:t xml:space="preserve">(a) </w:t>
      </w:r>
      <w:r w:rsidR="0018224D">
        <w:rPr>
          <w:sz w:val="24"/>
          <w:szCs w:val="24"/>
        </w:rPr>
        <w:t>à</w:t>
      </w:r>
      <w:r w:rsidRPr="00446446">
        <w:rPr>
          <w:sz w:val="24"/>
          <w:szCs w:val="24"/>
        </w:rPr>
        <w:t xml:space="preserve"> </w:t>
      </w:r>
      <w:proofErr w:type="spellStart"/>
      <w:r w:rsidRPr="00446446">
        <w:rPr>
          <w:sz w:val="24"/>
          <w:szCs w:val="24"/>
        </w:rPr>
        <w:t>utilisé</w:t>
      </w:r>
      <w:proofErr w:type="spellEnd"/>
      <w:r w:rsidRPr="00446446">
        <w:rPr>
          <w:sz w:val="24"/>
          <w:szCs w:val="24"/>
        </w:rPr>
        <w:t xml:space="preserve"> </w:t>
      </w:r>
      <w:r w:rsidR="0018224D" w:rsidRPr="00446446">
        <w:rPr>
          <w:sz w:val="24"/>
          <w:szCs w:val="24"/>
        </w:rPr>
        <w:t>l’a</w:t>
      </w:r>
      <w:r w:rsidR="0018224D">
        <w:rPr>
          <w:sz w:val="24"/>
          <w:szCs w:val="24"/>
        </w:rPr>
        <w:t>compt</w:t>
      </w:r>
      <w:r w:rsidR="0018224D" w:rsidRPr="00446446">
        <w:rPr>
          <w:sz w:val="24"/>
          <w:szCs w:val="24"/>
        </w:rPr>
        <w:t xml:space="preserve">e </w:t>
      </w:r>
      <w:r w:rsidRPr="00446446">
        <w:rPr>
          <w:sz w:val="24"/>
          <w:szCs w:val="24"/>
        </w:rPr>
        <w:t>à d’autres fins que les prestations faisant l’objet du Marché</w:t>
      </w:r>
      <w:r w:rsidR="00AE6A2D">
        <w:rPr>
          <w:sz w:val="24"/>
          <w:szCs w:val="24"/>
        </w:rPr>
        <w:t xml:space="preserve"> </w:t>
      </w:r>
      <w:r w:rsidRPr="00446446">
        <w:rPr>
          <w:sz w:val="24"/>
          <w:szCs w:val="24"/>
        </w:rPr>
        <w:t>; ou bien</w:t>
      </w:r>
    </w:p>
    <w:p w14:paraId="3501374B" w14:textId="69187E96" w:rsidR="001477B9" w:rsidRPr="00446446" w:rsidRDefault="001477B9" w:rsidP="00CF6550">
      <w:pPr>
        <w:spacing w:after="200"/>
        <w:jc w:val="both"/>
        <w:rPr>
          <w:sz w:val="24"/>
          <w:szCs w:val="24"/>
        </w:rPr>
      </w:pPr>
      <w:r w:rsidRPr="00446446">
        <w:rPr>
          <w:sz w:val="24"/>
          <w:szCs w:val="24"/>
        </w:rPr>
        <w:t xml:space="preserve">(b) n’a pas remboursé </w:t>
      </w:r>
      <w:r w:rsidR="00C300EB" w:rsidRPr="00446446">
        <w:rPr>
          <w:sz w:val="24"/>
          <w:szCs w:val="24"/>
        </w:rPr>
        <w:t>l’a</w:t>
      </w:r>
      <w:r w:rsidR="00C300EB">
        <w:rPr>
          <w:sz w:val="24"/>
          <w:szCs w:val="24"/>
        </w:rPr>
        <w:t>compte</w:t>
      </w:r>
      <w:r w:rsidR="00C300EB" w:rsidRPr="00446446">
        <w:rPr>
          <w:sz w:val="24"/>
          <w:szCs w:val="24"/>
        </w:rPr>
        <w:t xml:space="preserve"> </w:t>
      </w:r>
      <w:r w:rsidRPr="00446446">
        <w:rPr>
          <w:sz w:val="24"/>
          <w:szCs w:val="24"/>
        </w:rPr>
        <w:t xml:space="preserve">dans les conditions spécifiées au Marché, spécifiant le montant non remboursé par le Donneur d’ordre. </w:t>
      </w:r>
    </w:p>
    <w:p w14:paraId="0AB3116A" w14:textId="6BBD33BB" w:rsidR="001477B9" w:rsidRPr="00446446" w:rsidRDefault="001477B9" w:rsidP="00CF6550">
      <w:pPr>
        <w:spacing w:after="200"/>
        <w:jc w:val="both"/>
        <w:rPr>
          <w:sz w:val="24"/>
          <w:szCs w:val="24"/>
        </w:rPr>
      </w:pPr>
      <w:r w:rsidRPr="00446446">
        <w:rPr>
          <w:sz w:val="24"/>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CF6550">
      <w:pPr>
        <w:spacing w:after="200"/>
        <w:jc w:val="both"/>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4440F434" w14:textId="23A96503" w:rsidR="001477B9" w:rsidRPr="00446446" w:rsidRDefault="001477B9" w:rsidP="001477B9">
      <w:pPr>
        <w:spacing w:after="200"/>
        <w:rPr>
          <w:sz w:val="24"/>
          <w:szCs w:val="24"/>
        </w:rPr>
      </w:pPr>
      <w:r w:rsidRPr="00446446">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446446">
        <w:rPr>
          <w:sz w:val="24"/>
          <w:szCs w:val="24"/>
          <w:vertAlign w:val="superscript"/>
        </w:rPr>
        <w:footnoteReference w:id="42"/>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77777777" w:rsidR="001477B9" w:rsidRPr="00936BAF" w:rsidRDefault="001477B9" w:rsidP="001477B9">
      <w:pPr>
        <w:spacing w:before="60" w:after="60"/>
        <w:rPr>
          <w:i/>
        </w:rPr>
      </w:pPr>
      <w:r w:rsidRPr="00037168">
        <w:t>[</w:t>
      </w:r>
      <w:r w:rsidRPr="00037168">
        <w:rPr>
          <w:i/>
        </w:rPr>
        <w:t>les garanties bancaires directement  émises par une banque du choix du soumissionnaire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6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8C63" w14:textId="77777777" w:rsidR="00A0640E" w:rsidRDefault="00A0640E" w:rsidP="00B770B1">
      <w:r>
        <w:separator/>
      </w:r>
    </w:p>
  </w:endnote>
  <w:endnote w:type="continuationSeparator" w:id="0">
    <w:p w14:paraId="18F7F662" w14:textId="77777777" w:rsidR="00A0640E" w:rsidRDefault="00A0640E"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39F8" w14:textId="77777777" w:rsidR="004E064F" w:rsidRDefault="004E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3942" w14:textId="77777777" w:rsidR="004E064F" w:rsidRDefault="004E0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1460" w14:textId="77777777" w:rsidR="004E064F" w:rsidRDefault="004E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A14E" w14:textId="77777777" w:rsidR="00A0640E" w:rsidRDefault="00A0640E" w:rsidP="00B770B1">
      <w:r>
        <w:separator/>
      </w:r>
    </w:p>
  </w:footnote>
  <w:footnote w:type="continuationSeparator" w:id="0">
    <w:p w14:paraId="5F5C437B" w14:textId="77777777" w:rsidR="00A0640E" w:rsidRDefault="00A0640E" w:rsidP="00B770B1">
      <w:r>
        <w:continuationSeparator/>
      </w:r>
    </w:p>
  </w:footnote>
  <w:footnote w:id="1">
    <w:p w14:paraId="0D5AE2EB" w14:textId="73486C9B" w:rsidR="00433E79" w:rsidRPr="00C17111" w:rsidRDefault="00433E79"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w:t>
      </w:r>
      <w:r w:rsidR="006F043A">
        <w:rPr>
          <w:sz w:val="18"/>
          <w:szCs w:val="18"/>
          <w:lang w:val="fr-FR"/>
        </w:rPr>
        <w:t>m</w:t>
      </w:r>
      <w:r w:rsidRPr="00C17111">
        <w:rPr>
          <w:sz w:val="18"/>
          <w:szCs w:val="18"/>
          <w:lang w:val="fr-FR"/>
        </w:rPr>
        <w:t xml:space="preserve">archés » dans le cas où des </w:t>
      </w:r>
      <w:r>
        <w:rPr>
          <w:sz w:val="18"/>
          <w:szCs w:val="18"/>
          <w:lang w:val="fr-FR"/>
        </w:rPr>
        <w:t>O</w:t>
      </w:r>
      <w:r w:rsidRPr="00C17111">
        <w:rPr>
          <w:sz w:val="18"/>
          <w:szCs w:val="18"/>
          <w:lang w:val="fr-FR"/>
        </w:rPr>
        <w:t>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sidR="006F043A">
        <w:rPr>
          <w:sz w:val="18"/>
          <w:szCs w:val="18"/>
          <w:lang w:val="fr-FR"/>
        </w:rPr>
        <w:t xml:space="preserve">Soumissionnaire </w:t>
      </w:r>
      <w:r w:rsidRPr="00C17111">
        <w:rPr>
          <w:sz w:val="18"/>
          <w:szCs w:val="18"/>
          <w:lang w:val="fr-FR"/>
        </w:rPr>
        <w:t xml:space="preserve">peut présenter une offre pour un ou plusieurs marchés, comme précisé dans le </w:t>
      </w:r>
      <w:r w:rsidR="006F043A" w:rsidRPr="00C17111">
        <w:rPr>
          <w:sz w:val="18"/>
          <w:szCs w:val="18"/>
          <w:lang w:val="fr-FR"/>
        </w:rPr>
        <w:t>Do</w:t>
      </w:r>
      <w:r w:rsidR="006F043A">
        <w:rPr>
          <w:sz w:val="18"/>
          <w:szCs w:val="18"/>
          <w:lang w:val="fr-FR"/>
        </w:rPr>
        <w:t>ssier</w:t>
      </w:r>
      <w:r w:rsidR="006F043A" w:rsidRPr="00C17111">
        <w:rPr>
          <w:sz w:val="18"/>
          <w:szCs w:val="18"/>
          <w:lang w:val="fr-FR"/>
        </w:rPr>
        <w:t xml:space="preserve"> </w:t>
      </w:r>
      <w:r w:rsidRPr="00C17111">
        <w:rPr>
          <w:sz w:val="18"/>
          <w:szCs w:val="18"/>
          <w:lang w:val="fr-FR"/>
        </w:rPr>
        <w:t>d’Appel d’Offres.</w:t>
      </w:r>
      <w:r>
        <w:rPr>
          <w:sz w:val="18"/>
          <w:szCs w:val="18"/>
          <w:lang w:val="fr-FR"/>
        </w:rPr>
        <w:t xml:space="preserve"> Les Soumissionnaires souhaitant offrir des rabais en cas d’attribution de plus d’un marché seront autorisés à la faire, à partir du moment que ces rabais sont inclus dans la lettre de Soumission. »</w:t>
      </w:r>
    </w:p>
  </w:footnote>
  <w:footnote w:id="2">
    <w:p w14:paraId="72C01255" w14:textId="66B7FA55"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contrat sera financé conjointement par (insérer le nom du </w:t>
      </w:r>
      <w:r w:rsidRPr="00C17111">
        <w:rPr>
          <w:sz w:val="18"/>
          <w:szCs w:val="18"/>
          <w:lang w:val="fr-FR"/>
        </w:rPr>
        <w:t>co</w:t>
      </w:r>
      <w:r>
        <w:rPr>
          <w:sz w:val="18"/>
          <w:szCs w:val="18"/>
          <w:lang w:val="fr-FR"/>
        </w:rPr>
        <w:t>-</w:t>
      </w:r>
      <w:r w:rsidRPr="00C17111">
        <w:rPr>
          <w:sz w:val="18"/>
          <w:szCs w:val="18"/>
          <w:lang w:val="fr-FR"/>
        </w:rPr>
        <w:t xml:space="preserve">financier). La passation du </w:t>
      </w:r>
      <w:r w:rsidR="003264AE">
        <w:rPr>
          <w:sz w:val="18"/>
          <w:szCs w:val="18"/>
          <w:lang w:val="fr-FR"/>
        </w:rPr>
        <w:t>m</w:t>
      </w:r>
      <w:r w:rsidRPr="00C17111">
        <w:rPr>
          <w:sz w:val="18"/>
          <w:szCs w:val="18"/>
          <w:lang w:val="fr-FR"/>
        </w:rPr>
        <w:t xml:space="preserve">arché sera conforme au </w:t>
      </w:r>
      <w:r w:rsidR="003264AE">
        <w:rPr>
          <w:sz w:val="18"/>
          <w:szCs w:val="18"/>
          <w:lang w:val="fr-FR"/>
        </w:rPr>
        <w:t>R</w:t>
      </w:r>
      <w:r w:rsidRPr="00C17111">
        <w:rPr>
          <w:sz w:val="18"/>
          <w:szCs w:val="18"/>
          <w:lang w:val="fr-FR"/>
        </w:rPr>
        <w:t>èglement de passation des marchés de la Banque mondiale »</w:t>
      </w:r>
    </w:p>
  </w:footnote>
  <w:footnote w:id="3">
    <w:p w14:paraId="4D8C333A" w14:textId="3E6FC632"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 xml:space="preserve"> </w:t>
      </w:r>
      <w:r w:rsidR="00157753">
        <w:rPr>
          <w:sz w:val="18"/>
          <w:szCs w:val="18"/>
          <w:lang w:val="fr-FR"/>
        </w:rPr>
        <w:t>l’Equipement</w:t>
      </w:r>
      <w:r w:rsidRPr="00C17111">
        <w:rPr>
          <w:sz w:val="18"/>
          <w:szCs w:val="18"/>
          <w:lang w:val="fr-FR"/>
        </w:rPr>
        <w:t xml:space="preserve">, y compris </w:t>
      </w:r>
      <w:r w:rsidR="00157753">
        <w:rPr>
          <w:sz w:val="18"/>
          <w:szCs w:val="18"/>
          <w:lang w:val="fr-FR"/>
        </w:rPr>
        <w:t>l’étendue</w:t>
      </w:r>
      <w:r w:rsidRPr="00C17111">
        <w:rPr>
          <w:sz w:val="18"/>
          <w:szCs w:val="18"/>
          <w:lang w:val="fr-FR"/>
        </w:rPr>
        <w:t xml:space="preserve">, site du Projet, délai d’exécution, et autre information de nature à permettre aux </w:t>
      </w:r>
      <w:r>
        <w:rPr>
          <w:sz w:val="18"/>
          <w:szCs w:val="18"/>
          <w:lang w:val="fr-FR"/>
        </w:rPr>
        <w:t xml:space="preserve">Soumissionnaires </w:t>
      </w:r>
      <w:r w:rsidRPr="00C17111">
        <w:rPr>
          <w:sz w:val="18"/>
          <w:szCs w:val="18"/>
          <w:lang w:val="fr-FR"/>
        </w:rPr>
        <w:t xml:space="preserve">de décider de leur participation ou non à </w:t>
      </w:r>
      <w:r w:rsidR="00657DDD">
        <w:rPr>
          <w:sz w:val="18"/>
          <w:szCs w:val="18"/>
          <w:lang w:val="fr-FR"/>
        </w:rPr>
        <w:t>l</w:t>
      </w:r>
      <w:r>
        <w:rPr>
          <w:sz w:val="18"/>
          <w:szCs w:val="18"/>
          <w:lang w:val="fr-FR"/>
        </w:rPr>
        <w:t>’Appel d’Offres</w:t>
      </w:r>
      <w:r w:rsidRPr="00C17111">
        <w:rPr>
          <w:sz w:val="18"/>
          <w:szCs w:val="18"/>
          <w:lang w:val="fr-FR"/>
        </w:rPr>
        <w:t>.</w:t>
      </w:r>
    </w:p>
  </w:footnote>
  <w:footnote w:id="4">
    <w:p w14:paraId="169604BA"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468F79D4"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Document d’Appel d’Offres</w:t>
      </w:r>
      <w:r w:rsidRPr="0005459A">
        <w:rPr>
          <w:sz w:val="18"/>
          <w:szCs w:val="18"/>
          <w:lang w:val="fr-FR"/>
        </w:rPr>
        <w:t>. Un montant de 50 à 300 USD ou équivalent est réputé raisonnable.</w:t>
      </w:r>
    </w:p>
  </w:footnote>
  <w:footnote w:id="6">
    <w:p w14:paraId="764FD50E" w14:textId="394F3E9C"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Par exemple chèque de </w:t>
      </w:r>
      <w:r w:rsidR="00657DDD">
        <w:rPr>
          <w:sz w:val="18"/>
          <w:szCs w:val="18"/>
          <w:lang w:val="fr-FR"/>
        </w:rPr>
        <w:t>banqu</w:t>
      </w:r>
      <w:r w:rsidR="00657DDD" w:rsidRPr="0005459A">
        <w:rPr>
          <w:sz w:val="18"/>
          <w:szCs w:val="18"/>
          <w:lang w:val="fr-FR"/>
        </w:rPr>
        <w:t>e</w:t>
      </w:r>
      <w:r w:rsidRPr="0005459A">
        <w:rPr>
          <w:sz w:val="18"/>
          <w:szCs w:val="18"/>
          <w:lang w:val="fr-FR"/>
        </w:rPr>
        <w:t xml:space="preserve">, dépôt direct sur un compte </w:t>
      </w:r>
      <w:r w:rsidR="00453CE2">
        <w:rPr>
          <w:sz w:val="18"/>
          <w:szCs w:val="18"/>
          <w:lang w:val="fr-FR"/>
        </w:rPr>
        <w:t>spécifique</w:t>
      </w:r>
      <w:r w:rsidRPr="0005459A">
        <w:rPr>
          <w:sz w:val="18"/>
          <w:szCs w:val="18"/>
          <w:lang w:val="fr-FR"/>
        </w:rPr>
        <w:t>.</w:t>
      </w:r>
    </w:p>
  </w:footnote>
  <w:footnote w:id="7">
    <w:p w14:paraId="6FAD7976"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3021A96F" w:rsidR="00433E79" w:rsidRPr="008B402C" w:rsidRDefault="00433E79"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 xml:space="preserve">Substituer l’adresse </w:t>
      </w:r>
      <w:r w:rsidR="00074F1D">
        <w:rPr>
          <w:sz w:val="18"/>
          <w:szCs w:val="18"/>
          <w:lang w:val="fr-FR"/>
        </w:rPr>
        <w:t>de</w:t>
      </w:r>
      <w:r w:rsidRPr="00684626">
        <w:rPr>
          <w:sz w:val="18"/>
          <w:szCs w:val="18"/>
          <w:lang w:val="fr-FR"/>
        </w:rPr>
        <w:t xml:space="preserve"> présentation de l</w:t>
      </w:r>
      <w:r>
        <w:rPr>
          <w:sz w:val="18"/>
          <w:szCs w:val="18"/>
          <w:lang w:val="fr-FR"/>
        </w:rPr>
        <w:t>’Offre</w:t>
      </w:r>
      <w:r w:rsidRPr="00684626">
        <w:rPr>
          <w:sz w:val="18"/>
          <w:szCs w:val="18"/>
          <w:lang w:val="fr-FR"/>
        </w:rPr>
        <w:t xml:space="preserve"> si elle est différente de l’adresse de publication du document de D</w:t>
      </w:r>
      <w:r>
        <w:rPr>
          <w:sz w:val="18"/>
          <w:szCs w:val="18"/>
          <w:lang w:val="fr-FR"/>
        </w:rPr>
        <w:t>AO</w:t>
      </w:r>
      <w:r w:rsidRPr="00684626">
        <w:rPr>
          <w:sz w:val="18"/>
          <w:szCs w:val="18"/>
          <w:lang w:val="fr-FR"/>
        </w:rPr>
        <w:t>.</w:t>
      </w:r>
    </w:p>
  </w:footnote>
  <w:footnote w:id="9">
    <w:p w14:paraId="6AA2679F" w14:textId="0F7B0469" w:rsidR="00AA0E7F" w:rsidRPr="00C17111" w:rsidRDefault="00AA0E7F" w:rsidP="00AA0E7F">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w:t>
      </w:r>
      <w:r w:rsidR="007E36CA">
        <w:rPr>
          <w:sz w:val="18"/>
          <w:szCs w:val="18"/>
          <w:lang w:val="fr-FR"/>
        </w:rPr>
        <w:t>m</w:t>
      </w:r>
      <w:r w:rsidRPr="00C17111">
        <w:rPr>
          <w:sz w:val="18"/>
          <w:szCs w:val="18"/>
          <w:lang w:val="fr-FR"/>
        </w:rPr>
        <w:t xml:space="preserve">archés » dans le cas où des </w:t>
      </w:r>
      <w:r>
        <w:rPr>
          <w:sz w:val="18"/>
          <w:szCs w:val="18"/>
          <w:lang w:val="fr-FR"/>
        </w:rPr>
        <w:t>O</w:t>
      </w:r>
      <w:r w:rsidRPr="00C17111">
        <w:rPr>
          <w:sz w:val="18"/>
          <w:szCs w:val="18"/>
          <w:lang w:val="fr-FR"/>
        </w:rPr>
        <w:t>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sidR="007E36CA">
        <w:rPr>
          <w:sz w:val="18"/>
          <w:szCs w:val="18"/>
          <w:lang w:val="fr-FR"/>
        </w:rPr>
        <w:t>Soumissionnaire</w:t>
      </w:r>
      <w:r w:rsidRPr="00C17111">
        <w:rPr>
          <w:sz w:val="18"/>
          <w:szCs w:val="18"/>
          <w:lang w:val="fr-FR"/>
        </w:rPr>
        <w:t xml:space="preserve"> peut présenter une offre pour un ou plusieurs marchés, comme précisé dans le Document d’Appel d’Offres.</w:t>
      </w:r>
      <w:r>
        <w:rPr>
          <w:sz w:val="18"/>
          <w:szCs w:val="18"/>
          <w:lang w:val="fr-FR"/>
        </w:rPr>
        <w:t xml:space="preserve"> Les Soumissionnaires souhaitant offrir des rabais en cas d’attribution de plus d’un marché seront autorisés à la faire, à partir du moment que ces rabais sont inclus dans la lettre de Soumission. »</w:t>
      </w:r>
    </w:p>
  </w:footnote>
  <w:footnote w:id="10">
    <w:p w14:paraId="736E1ED1" w14:textId="20B41100" w:rsidR="00AA0E7F" w:rsidRPr="00C17111" w:rsidRDefault="00AA0E7F" w:rsidP="00AA0E7F">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w:t>
      </w:r>
      <w:r w:rsidR="00AA30C0">
        <w:rPr>
          <w:sz w:val="18"/>
          <w:szCs w:val="18"/>
          <w:lang w:val="fr-FR"/>
        </w:rPr>
        <w:t xml:space="preserve">marché </w:t>
      </w:r>
      <w:r w:rsidRPr="00C17111">
        <w:rPr>
          <w:sz w:val="18"/>
          <w:szCs w:val="18"/>
          <w:lang w:val="fr-FR"/>
        </w:rPr>
        <w:t xml:space="preserve">sera financé conjointement par (insérer le nom du </w:t>
      </w:r>
      <w:r w:rsidRPr="00C17111">
        <w:rPr>
          <w:sz w:val="18"/>
          <w:szCs w:val="18"/>
          <w:lang w:val="fr-FR"/>
        </w:rPr>
        <w:t>co</w:t>
      </w:r>
      <w:r>
        <w:rPr>
          <w:sz w:val="18"/>
          <w:szCs w:val="18"/>
          <w:lang w:val="fr-FR"/>
        </w:rPr>
        <w:t>-</w:t>
      </w:r>
      <w:r w:rsidRPr="00C17111">
        <w:rPr>
          <w:sz w:val="18"/>
          <w:szCs w:val="18"/>
          <w:lang w:val="fr-FR"/>
        </w:rPr>
        <w:t xml:space="preserve">financier). La passation du Marché sera conforme au </w:t>
      </w:r>
      <w:r w:rsidR="00AA30C0">
        <w:rPr>
          <w:sz w:val="18"/>
          <w:szCs w:val="18"/>
          <w:lang w:val="fr-FR"/>
        </w:rPr>
        <w:t>R</w:t>
      </w:r>
      <w:r w:rsidRPr="00C17111">
        <w:rPr>
          <w:sz w:val="18"/>
          <w:szCs w:val="18"/>
          <w:lang w:val="fr-FR"/>
        </w:rPr>
        <w:t>èglement de passation des marchés de la Banque mondiale »</w:t>
      </w:r>
    </w:p>
  </w:footnote>
  <w:footnote w:id="11">
    <w:p w14:paraId="62A132E2" w14:textId="2BC63549" w:rsidR="00AA0E7F" w:rsidRPr="00C17111" w:rsidRDefault="00AA0E7F" w:rsidP="00AA0E7F">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 xml:space="preserve"> l’</w:t>
      </w:r>
      <w:r w:rsidR="00AA30C0">
        <w:rPr>
          <w:sz w:val="18"/>
          <w:szCs w:val="18"/>
          <w:lang w:val="fr-FR"/>
        </w:rPr>
        <w:t>Equipement</w:t>
      </w:r>
      <w:r w:rsidRPr="00C17111">
        <w:rPr>
          <w:sz w:val="18"/>
          <w:szCs w:val="18"/>
          <w:lang w:val="fr-FR"/>
        </w:rPr>
        <w:t xml:space="preserve">, y compris </w:t>
      </w:r>
      <w:r w:rsidR="00AA30C0">
        <w:rPr>
          <w:sz w:val="18"/>
          <w:szCs w:val="18"/>
          <w:lang w:val="fr-FR"/>
        </w:rPr>
        <w:t>l’étendue</w:t>
      </w:r>
      <w:r w:rsidRPr="00C17111">
        <w:rPr>
          <w:sz w:val="18"/>
          <w:szCs w:val="18"/>
          <w:lang w:val="fr-FR"/>
        </w:rPr>
        <w:t xml:space="preserve">, site du Projet, délai d’exécution, et autre information de nature à permettre aux </w:t>
      </w:r>
      <w:r>
        <w:rPr>
          <w:sz w:val="18"/>
          <w:szCs w:val="18"/>
          <w:lang w:val="fr-FR"/>
        </w:rPr>
        <w:t xml:space="preserve">Soumissionnaires </w:t>
      </w:r>
      <w:r w:rsidRPr="00C17111">
        <w:rPr>
          <w:sz w:val="18"/>
          <w:szCs w:val="18"/>
          <w:lang w:val="fr-FR"/>
        </w:rPr>
        <w:t xml:space="preserve">de décider de leur participation ou non à </w:t>
      </w:r>
      <w:r w:rsidR="00920E3B">
        <w:rPr>
          <w:sz w:val="18"/>
          <w:szCs w:val="18"/>
          <w:lang w:val="fr-FR"/>
        </w:rPr>
        <w:t>l</w:t>
      </w:r>
      <w:r>
        <w:rPr>
          <w:sz w:val="18"/>
          <w:szCs w:val="18"/>
          <w:lang w:val="fr-FR"/>
        </w:rPr>
        <w:t>’Appel d’Offres</w:t>
      </w:r>
      <w:r w:rsidRPr="00C17111">
        <w:rPr>
          <w:sz w:val="18"/>
          <w:szCs w:val="18"/>
          <w:lang w:val="fr-FR"/>
        </w:rPr>
        <w:t>.</w:t>
      </w:r>
    </w:p>
  </w:footnote>
  <w:footnote w:id="12">
    <w:p w14:paraId="5D29E4C9" w14:textId="77777777" w:rsidR="00AA0E7F" w:rsidRPr="0005459A" w:rsidRDefault="00AA0E7F" w:rsidP="00AA0E7F">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13">
    <w:p w14:paraId="2B3AE74F" w14:textId="77777777" w:rsidR="00AA0E7F" w:rsidRPr="0005459A" w:rsidRDefault="00AA0E7F" w:rsidP="00AA0E7F">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Document d’Appel d’Offres</w:t>
      </w:r>
      <w:r w:rsidRPr="0005459A">
        <w:rPr>
          <w:sz w:val="18"/>
          <w:szCs w:val="18"/>
          <w:lang w:val="fr-FR"/>
        </w:rPr>
        <w:t>. Un montant de 50 à 300 USD ou équivalent est réputé raisonnable.</w:t>
      </w:r>
    </w:p>
  </w:footnote>
  <w:footnote w:id="14">
    <w:p w14:paraId="0DC897F2" w14:textId="77777777" w:rsidR="00AA0E7F" w:rsidRPr="0005459A" w:rsidRDefault="00AA0E7F" w:rsidP="00AA0E7F">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15">
    <w:p w14:paraId="6379D503" w14:textId="77777777" w:rsidR="00AA0E7F" w:rsidRPr="0005459A" w:rsidRDefault="00AA0E7F" w:rsidP="00AA0E7F">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6">
    <w:p w14:paraId="53EDB379" w14:textId="77777777" w:rsidR="00AA0E7F" w:rsidRPr="008B402C" w:rsidRDefault="00AA0E7F" w:rsidP="00AA0E7F">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w:t>
      </w:r>
      <w:r>
        <w:rPr>
          <w:sz w:val="18"/>
          <w:szCs w:val="18"/>
          <w:lang w:val="fr-FR"/>
        </w:rPr>
        <w:t>’Offre</w:t>
      </w:r>
      <w:r w:rsidRPr="00684626">
        <w:rPr>
          <w:sz w:val="18"/>
          <w:szCs w:val="18"/>
          <w:lang w:val="fr-FR"/>
        </w:rPr>
        <w:t xml:space="preserve"> si elle est différente de l’adresse de publication du document de D</w:t>
      </w:r>
      <w:r>
        <w:rPr>
          <w:sz w:val="18"/>
          <w:szCs w:val="18"/>
          <w:lang w:val="fr-FR"/>
        </w:rPr>
        <w:t>AO</w:t>
      </w:r>
      <w:r w:rsidRPr="00684626">
        <w:rPr>
          <w:sz w:val="18"/>
          <w:szCs w:val="18"/>
          <w:lang w:val="fr-FR"/>
        </w:rPr>
        <w:t>.</w:t>
      </w:r>
    </w:p>
  </w:footnote>
  <w:footnote w:id="17">
    <w:p w14:paraId="7ECB079A" w14:textId="77777777" w:rsidR="008E7EA8" w:rsidRPr="008E7EA8" w:rsidRDefault="008E7EA8" w:rsidP="008E7EA8">
      <w:pPr>
        <w:pStyle w:val="FootnoteText"/>
        <w:rPr>
          <w:sz w:val="18"/>
          <w:szCs w:val="18"/>
          <w:lang w:val="fr-FR"/>
        </w:rPr>
      </w:pPr>
      <w:r w:rsidRPr="00370C5A">
        <w:rPr>
          <w:rStyle w:val="FootnoteReference"/>
          <w:sz w:val="18"/>
          <w:szCs w:val="18"/>
        </w:rPr>
        <w:footnoteRef/>
      </w:r>
      <w:r w:rsidRPr="00370C5A">
        <w:rPr>
          <w:sz w:val="18"/>
          <w:szCs w:val="18"/>
          <w:lang w:val="fr-FR"/>
        </w:rPr>
        <w:t xml:space="preserve"> </w:t>
      </w:r>
      <w:r w:rsidRPr="008E7EA8">
        <w:rPr>
          <w:sz w:val="18"/>
          <w:szCs w:val="18"/>
          <w:lang w:val="fr-FR"/>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8">
    <w:p w14:paraId="4DEF9362" w14:textId="77777777" w:rsidR="008E7EA8" w:rsidRPr="008E7EA8" w:rsidRDefault="008E7EA8" w:rsidP="008E7EA8">
      <w:pPr>
        <w:pStyle w:val="FootnoteText"/>
        <w:rPr>
          <w:sz w:val="18"/>
          <w:szCs w:val="18"/>
          <w:lang w:val="fr-FR"/>
        </w:rPr>
      </w:pPr>
      <w:r w:rsidRPr="008E7EA8">
        <w:rPr>
          <w:rStyle w:val="FootnoteReference"/>
          <w:sz w:val="18"/>
          <w:szCs w:val="18"/>
        </w:rPr>
        <w:footnoteRef/>
      </w:r>
      <w:r w:rsidRPr="008E7EA8">
        <w:rPr>
          <w:sz w:val="18"/>
          <w:szCs w:val="18"/>
          <w:lang w:val="fr-FR"/>
        </w:rPr>
        <w:t xml:space="preserve"> Ce critère s’applique également aux marchés exécutés par le Candidat en tant que membre d’un groupement.</w:t>
      </w:r>
    </w:p>
  </w:footnote>
  <w:footnote w:id="19">
    <w:p w14:paraId="7AF5FAED" w14:textId="77777777" w:rsidR="008E7EA8" w:rsidRPr="00CF6550" w:rsidRDefault="008E7EA8" w:rsidP="008E7EA8">
      <w:pPr>
        <w:pStyle w:val="FootnoteText"/>
        <w:rPr>
          <w:sz w:val="18"/>
          <w:szCs w:val="18"/>
          <w:lang w:val="fr-FR"/>
        </w:rPr>
      </w:pPr>
      <w:r w:rsidRPr="008E7EA8">
        <w:rPr>
          <w:rStyle w:val="FootnoteReference"/>
          <w:sz w:val="18"/>
          <w:szCs w:val="18"/>
        </w:rPr>
        <w:footnoteRef/>
      </w:r>
      <w:r w:rsidRPr="008E7EA8">
        <w:rPr>
          <w:sz w:val="18"/>
          <w:szCs w:val="18"/>
          <w:lang w:val="fr-FR"/>
        </w:rPr>
        <w:t xml:space="preserve"> Ce critère s’applique également aux marchés exécutés par le Candidat en tant que membre d’un groupement.</w:t>
      </w:r>
    </w:p>
  </w:footnote>
  <w:footnote w:id="20">
    <w:p w14:paraId="49A85E9E" w14:textId="77777777" w:rsidR="008E7EA8" w:rsidRPr="00CF6550" w:rsidRDefault="008E7EA8" w:rsidP="008E7EA8">
      <w:pPr>
        <w:pStyle w:val="FootnoteText"/>
        <w:rPr>
          <w:i/>
          <w:sz w:val="18"/>
          <w:szCs w:val="18"/>
          <w:lang w:val="fr-FR"/>
        </w:rPr>
      </w:pPr>
      <w:r w:rsidRPr="00CF6550">
        <w:rPr>
          <w:i/>
          <w:sz w:val="18"/>
          <w:szCs w:val="18"/>
          <w:lang w:val="fr-FR"/>
        </w:rPr>
        <w:t> </w:t>
      </w:r>
      <w:r w:rsidRPr="00CF6550">
        <w:rPr>
          <w:rStyle w:val="FootnoteReference"/>
          <w:sz w:val="18"/>
          <w:szCs w:val="18"/>
        </w:rPr>
        <w:footnoteRef/>
      </w:r>
      <w:r w:rsidRPr="00CF6550">
        <w:rPr>
          <w:sz w:val="18"/>
          <w:szCs w:val="18"/>
          <w:lang w:val="fr-FR"/>
        </w:rPr>
        <w:t xml:space="preserve"> </w:t>
      </w:r>
      <w:r w:rsidRPr="008E7EA8">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CF6550">
        <w:rPr>
          <w:sz w:val="18"/>
          <w:szCs w:val="18"/>
          <w:lang w:val="fr-FR"/>
        </w:rPr>
        <w:t xml:space="preserve"> </w:t>
      </w:r>
      <w:r w:rsidRPr="008E7EA8">
        <w:rPr>
          <w:sz w:val="18"/>
          <w:szCs w:val="18"/>
          <w:lang w:val="fr-FR"/>
        </w:rPr>
        <w:t>groupement sont susceptibles de justifier la disqualification du Candidat.</w:t>
      </w:r>
      <w:r w:rsidRPr="00CF6550">
        <w:rPr>
          <w:sz w:val="18"/>
          <w:szCs w:val="18"/>
          <w:lang w:val="fr-FR"/>
        </w:rPr>
        <w:t xml:space="preserve"> </w:t>
      </w:r>
    </w:p>
  </w:footnote>
  <w:footnote w:id="21">
    <w:p w14:paraId="5B42AB70" w14:textId="77777777" w:rsidR="008E7EA8" w:rsidRPr="00370C5A" w:rsidRDefault="008E7EA8" w:rsidP="008E7EA8">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22">
    <w:p w14:paraId="27B7D1F0" w14:textId="77777777" w:rsidR="008E7EA8" w:rsidRPr="00BE525F" w:rsidRDefault="008E7EA8" w:rsidP="008E7EA8">
      <w:pPr>
        <w:pStyle w:val="FootnoteText"/>
        <w:rPr>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L’achèvement substantiel est basé sur 80% ou plus du contrat achevé.</w:t>
      </w:r>
    </w:p>
  </w:footnote>
  <w:footnote w:id="23">
    <w:p w14:paraId="51FDAD64" w14:textId="359EC695" w:rsidR="008E7EA8" w:rsidRPr="00BE525F" w:rsidRDefault="008E7EA8" w:rsidP="008E7EA8">
      <w:pPr>
        <w:pStyle w:val="FootnoteText"/>
        <w:rPr>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 xml:space="preserve">Pour les contrats auxquels le </w:t>
      </w:r>
      <w:r w:rsidR="004052D5">
        <w:rPr>
          <w:sz w:val="18"/>
          <w:szCs w:val="18"/>
          <w:lang w:val="fr"/>
        </w:rPr>
        <w:t>soumissionnaire</w:t>
      </w:r>
      <w:r w:rsidRPr="00D81EC4">
        <w:rPr>
          <w:sz w:val="18"/>
          <w:szCs w:val="18"/>
          <w:lang w:val="fr"/>
        </w:rPr>
        <w:t xml:space="preserve"> a participé en tant que membre de coentreprise ou sous-traitant, seuls le rôle et les responsabilités du </w:t>
      </w:r>
      <w:r w:rsidR="004052D5">
        <w:rPr>
          <w:sz w:val="18"/>
          <w:szCs w:val="18"/>
          <w:lang w:val="fr"/>
        </w:rPr>
        <w:t>soumissionnaire</w:t>
      </w:r>
      <w:r w:rsidRPr="00D81EC4">
        <w:rPr>
          <w:sz w:val="18"/>
          <w:szCs w:val="18"/>
          <w:lang w:val="fr"/>
        </w:rPr>
        <w:t xml:space="preserve"> doivent être considérés comme répondant à cette exigence.</w:t>
      </w:r>
    </w:p>
  </w:footnote>
  <w:footnote w:id="24">
    <w:p w14:paraId="548317A4" w14:textId="691FC1C4" w:rsidR="008E7EA8" w:rsidRPr="00600ADF" w:rsidRDefault="008E7EA8" w:rsidP="008E7EA8">
      <w:pPr>
        <w:pStyle w:val="FootnoteText"/>
        <w:rPr>
          <w:lang w:val="fr-FR"/>
        </w:rPr>
      </w:pPr>
      <w:r w:rsidRPr="00D95C9E">
        <w:rPr>
          <w:sz w:val="18"/>
          <w:szCs w:val="18"/>
          <w:vertAlign w:val="superscript"/>
          <w:lang w:val="fr"/>
        </w:rPr>
        <w:footnoteRef/>
      </w:r>
      <w:r w:rsidRPr="00D95C9E">
        <w:rPr>
          <w:sz w:val="18"/>
          <w:szCs w:val="18"/>
          <w:lang w:val="fr"/>
        </w:rPr>
        <w:t xml:space="preserve"> </w:t>
      </w:r>
      <w:r w:rsidRPr="00D95C9E">
        <w:rPr>
          <w:sz w:val="18"/>
          <w:szCs w:val="18"/>
          <w:lang w:val="fr"/>
        </w:rPr>
        <w:tab/>
      </w:r>
      <w:r w:rsidRPr="00695C15">
        <w:rPr>
          <w:sz w:val="18"/>
          <w:szCs w:val="18"/>
          <w:lang w:val="fr"/>
        </w:rPr>
        <w:t>Dans le cas d’un</w:t>
      </w:r>
      <w:r w:rsidR="004052D5">
        <w:rPr>
          <w:sz w:val="18"/>
          <w:szCs w:val="18"/>
          <w:lang w:val="fr"/>
        </w:rPr>
        <w:t xml:space="preserve"> groupement</w:t>
      </w:r>
      <w:r w:rsidRPr="00695C15">
        <w:rPr>
          <w:sz w:val="18"/>
          <w:szCs w:val="18"/>
          <w:lang w:val="fr"/>
        </w:rPr>
        <w:t xml:space="preserve"> </w:t>
      </w:r>
      <w:r w:rsidR="004052D5">
        <w:rPr>
          <w:sz w:val="18"/>
          <w:szCs w:val="18"/>
          <w:lang w:val="fr"/>
        </w:rPr>
        <w:t>d’</w:t>
      </w:r>
      <w:r w:rsidRPr="00695C15">
        <w:rPr>
          <w:sz w:val="18"/>
          <w:szCs w:val="18"/>
          <w:lang w:val="fr"/>
        </w:rPr>
        <w:t>entreprise</w:t>
      </w:r>
      <w:r w:rsidR="004052D5">
        <w:rPr>
          <w:sz w:val="18"/>
          <w:szCs w:val="18"/>
          <w:lang w:val="fr"/>
        </w:rPr>
        <w:t>s</w:t>
      </w:r>
      <w:r w:rsidRPr="00695C15">
        <w:rPr>
          <w:sz w:val="18"/>
          <w:szCs w:val="18"/>
          <w:lang w:val="fr"/>
        </w:rPr>
        <w:t xml:space="preserve">, la valeur des marchés conclus par ses membres n’est pas agrégée pour déterminer si l’exigence de la valeur minimale d’un seul marché a été respectée. Au lieu de cela, chaque contrat </w:t>
      </w:r>
      <w:r w:rsidRPr="0027153A">
        <w:rPr>
          <w:sz w:val="18"/>
          <w:szCs w:val="18"/>
          <w:lang w:val="fr"/>
        </w:rPr>
        <w:t xml:space="preserve">effectuée par un membre qui contribue à satisfaire à l’exigence doit satisfaire à la </w:t>
      </w:r>
      <w:r w:rsidRPr="00600ADF">
        <w:rPr>
          <w:sz w:val="18"/>
          <w:szCs w:val="18"/>
          <w:lang w:val="fr"/>
        </w:rPr>
        <w:t xml:space="preserve">valeur minimale d’un seul contrat, comme requis pour une seule entité. Pour déterminer si </w:t>
      </w:r>
      <w:r w:rsidR="004052D5" w:rsidRPr="00600ADF">
        <w:rPr>
          <w:sz w:val="18"/>
          <w:szCs w:val="18"/>
          <w:lang w:val="fr"/>
        </w:rPr>
        <w:t>le groupement</w:t>
      </w:r>
      <w:r w:rsidRPr="00600ADF">
        <w:rPr>
          <w:sz w:val="18"/>
          <w:szCs w:val="18"/>
          <w:lang w:val="fr"/>
        </w:rPr>
        <w:t xml:space="preserve"> satisfait à l’exigence du nombre total de marchés, seul le nombre de marchés conclus par les membres, dont la valeur est égale ou supérieure à la valeur minimale requise, est agrégé.</w:t>
      </w:r>
    </w:p>
  </w:footnote>
  <w:footnote w:id="25">
    <w:p w14:paraId="7F73D454" w14:textId="584F3F24" w:rsidR="00433E79" w:rsidRPr="0074262A" w:rsidDel="001A42A6" w:rsidRDefault="00433E79" w:rsidP="00CD4486">
      <w:pPr>
        <w:pStyle w:val="FootnoteText"/>
        <w:rPr>
          <w:del w:id="419" w:author="Author"/>
          <w:i/>
          <w:iCs/>
          <w:lang w:val="fr-FR"/>
        </w:rPr>
      </w:pPr>
    </w:p>
  </w:footnote>
  <w:footnote w:id="26">
    <w:p w14:paraId="59BCEC6F" w14:textId="77777777" w:rsidR="00217439" w:rsidRPr="0074262A" w:rsidRDefault="00217439" w:rsidP="00217439">
      <w:pPr>
        <w:pStyle w:val="FootnoteText"/>
        <w:rPr>
          <w:rFonts w:asciiTheme="majorBidi" w:hAnsiTheme="majorBidi" w:cstheme="majorBidi"/>
          <w:iCs/>
          <w:lang w:val="fr-FR"/>
        </w:rPr>
      </w:pPr>
      <w:r w:rsidRPr="00994494">
        <w:rPr>
          <w:rStyle w:val="FootnoteReference"/>
          <w:rFonts w:asciiTheme="majorBidi" w:hAnsiTheme="majorBidi" w:cstheme="majorBidi"/>
          <w:iCs/>
        </w:rPr>
        <w:footnoteRef/>
      </w:r>
      <w:r w:rsidRPr="0074262A">
        <w:rPr>
          <w:rFonts w:asciiTheme="majorBidi" w:hAnsiTheme="majorBidi" w:cstheme="majorBidi"/>
          <w:iCs/>
          <w:lang w:val="fr-FR"/>
        </w:rPr>
        <w:t xml:space="preserve"> </w:t>
      </w:r>
      <w:r w:rsidRPr="0074262A">
        <w:rPr>
          <w:rFonts w:asciiTheme="majorBidi" w:hAnsiTheme="majorBidi" w:cstheme="majorBidi"/>
          <w:iCs/>
          <w:lang w:val="fr-FR"/>
        </w:rPr>
        <w:tab/>
      </w:r>
      <w:r w:rsidRPr="008C2340">
        <w:rPr>
          <w:rFonts w:asciiTheme="majorBidi" w:hAnsiTheme="majorBidi" w:cstheme="majorBidi"/>
          <w:iCs/>
          <w:lang w:val="fr-FR"/>
        </w:rPr>
        <w:t>Toute présentation d’états financiers récents portant sur une période antérieure à 12 mois à compter de la date de soumission doit être justifiée.</w:t>
      </w:r>
    </w:p>
  </w:footnote>
  <w:footnote w:id="27">
    <w:p w14:paraId="0E28DCE3" w14:textId="77777777" w:rsidR="00D37B38" w:rsidRPr="0074262A" w:rsidRDefault="00D37B38" w:rsidP="00D37B38">
      <w:pPr>
        <w:pStyle w:val="FootnoteText"/>
        <w:rPr>
          <w:rFonts w:asciiTheme="majorBidi" w:hAnsiTheme="majorBidi" w:cstheme="majorBidi"/>
          <w:iCs/>
          <w:lang w:val="fr-FR"/>
        </w:rPr>
      </w:pPr>
      <w:r w:rsidRPr="00994494">
        <w:rPr>
          <w:rStyle w:val="FootnoteReference"/>
          <w:rFonts w:asciiTheme="majorBidi" w:hAnsiTheme="majorBidi" w:cstheme="majorBidi"/>
          <w:iCs/>
        </w:rPr>
        <w:footnoteRef/>
      </w:r>
      <w:r w:rsidRPr="0074262A">
        <w:rPr>
          <w:rFonts w:asciiTheme="majorBidi" w:hAnsiTheme="majorBidi" w:cstheme="majorBidi"/>
          <w:iCs/>
          <w:lang w:val="fr-FR"/>
        </w:rPr>
        <w:t xml:space="preserve"> </w:t>
      </w:r>
      <w:r w:rsidRPr="0074262A">
        <w:rPr>
          <w:rFonts w:asciiTheme="majorBidi" w:hAnsiTheme="majorBidi" w:cstheme="majorBidi"/>
          <w:iCs/>
          <w:lang w:val="fr-FR"/>
        </w:rPr>
        <w:tab/>
      </w:r>
      <w:r w:rsidRPr="008C2340">
        <w:rPr>
          <w:rFonts w:asciiTheme="majorBidi" w:hAnsiTheme="majorBidi" w:cstheme="majorBidi"/>
          <w:iCs/>
          <w:lang w:val="fr-FR"/>
        </w:rPr>
        <w:t>Toute présentation d’états financiers récents portant sur une période antérieure à 12 mois à compter de la date de soumission doit être justifiée.</w:t>
      </w:r>
    </w:p>
  </w:footnote>
  <w:footnote w:id="28">
    <w:p w14:paraId="75B7455D" w14:textId="1CAE037B" w:rsidR="00433E79" w:rsidRPr="00863AE5" w:rsidRDefault="00433E79"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9">
    <w:p w14:paraId="12ECFE85" w14:textId="47A33222" w:rsidR="00433E79" w:rsidRPr="003B3168" w:rsidRDefault="00433E79"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433E79" w:rsidRPr="00863AE5" w:rsidRDefault="00433E79" w:rsidP="00D14B6F">
      <w:pPr>
        <w:pStyle w:val="FootnoteText"/>
        <w:ind w:left="284" w:hanging="284"/>
        <w:rPr>
          <w:lang w:val="fr-FR"/>
        </w:rPr>
      </w:pPr>
    </w:p>
  </w:footnote>
  <w:footnote w:id="30">
    <w:p w14:paraId="225A35DF" w14:textId="77777777" w:rsidR="00433E79" w:rsidRPr="003B3168" w:rsidRDefault="00433E79"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33E79" w:rsidRPr="00863AE5" w:rsidRDefault="00433E79" w:rsidP="00D14B6F">
      <w:pPr>
        <w:pStyle w:val="FootnoteText"/>
        <w:ind w:left="284" w:hanging="284"/>
        <w:rPr>
          <w:lang w:val="fr-FR"/>
        </w:rPr>
      </w:pPr>
    </w:p>
  </w:footnote>
  <w:footnote w:id="31">
    <w:p w14:paraId="727C8FC5" w14:textId="6D6BD79A" w:rsidR="00433E79" w:rsidRPr="0074262A" w:rsidRDefault="00433E79">
      <w:pPr>
        <w:pStyle w:val="FootnoteText"/>
        <w:rPr>
          <w:lang w:val="fr-FR"/>
        </w:rPr>
      </w:pPr>
      <w:r>
        <w:rPr>
          <w:rStyle w:val="FootnoteReference"/>
        </w:rPr>
        <w:footnoteRef/>
      </w:r>
      <w:r w:rsidRPr="0074262A">
        <w:rPr>
          <w:lang w:val="fr-FR"/>
        </w:rPr>
        <w:t xml:space="preserve"> Les coûts doivent être exprimés d</w:t>
      </w:r>
      <w:r w:rsidR="00F267FB">
        <w:rPr>
          <w:lang w:val="fr-FR"/>
        </w:rPr>
        <w:t>a</w:t>
      </w:r>
      <w:r w:rsidRPr="0074262A">
        <w:rPr>
          <w:lang w:val="fr-FR"/>
        </w:rPr>
        <w:t>ns les monnaies du Marché.</w:t>
      </w:r>
    </w:p>
  </w:footnote>
  <w:footnote w:id="32">
    <w:p w14:paraId="46C47771" w14:textId="6BC37CB4" w:rsidR="00433E79" w:rsidRPr="001B4179" w:rsidRDefault="00433E79" w:rsidP="00122388">
      <w:pPr>
        <w:pStyle w:val="FootnoteText"/>
        <w:rPr>
          <w:lang w:val="fr-FR"/>
        </w:rPr>
      </w:pPr>
      <w:r>
        <w:rPr>
          <w:rStyle w:val="FootnoteReference"/>
          <w:lang w:val="fr"/>
        </w:rPr>
        <w:footnoteRef/>
      </w:r>
      <w:r>
        <w:rPr>
          <w:lang w:val="fr"/>
        </w:rPr>
        <w:t xml:space="preserve"> Les coûts doivent être libellés dans les monnaies du Marché.</w:t>
      </w:r>
    </w:p>
  </w:footnote>
  <w:footnote w:id="33">
    <w:p w14:paraId="57284B2A" w14:textId="7602ABD6" w:rsidR="00433E79" w:rsidRPr="00CA3EB7" w:rsidRDefault="00433E79">
      <w:pPr>
        <w:pStyle w:val="FootnoteText"/>
        <w:rPr>
          <w:lang w:val="fr-FR"/>
        </w:rPr>
      </w:pPr>
      <w:r>
        <w:rPr>
          <w:rStyle w:val="FootnoteReference"/>
        </w:rPr>
        <w:footnoteRef/>
      </w:r>
      <w:r w:rsidRPr="0074262A">
        <w:rPr>
          <w:lang w:val="fr-FR"/>
        </w:rPr>
        <w:t xml:space="preserve">: Spécifier si nécessaire </w:t>
      </w:r>
    </w:p>
  </w:footnote>
  <w:footnote w:id="34">
    <w:p w14:paraId="4638D3F6" w14:textId="77777777" w:rsidR="007F037B" w:rsidRPr="00863AE5" w:rsidRDefault="007F037B" w:rsidP="007F037B">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5">
    <w:p w14:paraId="0D287164" w14:textId="77777777" w:rsidR="007F037B" w:rsidRPr="003B3168" w:rsidRDefault="007F037B" w:rsidP="007F037B">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w:t>
      </w:r>
      <w:r>
        <w:rPr>
          <w:lang w:val="fr-FR"/>
        </w:rPr>
        <w:t>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6392C7D1" w14:textId="77777777" w:rsidR="007F037B" w:rsidRPr="00863AE5" w:rsidRDefault="007F037B" w:rsidP="007F037B">
      <w:pPr>
        <w:pStyle w:val="FootnoteText"/>
        <w:ind w:left="284" w:hanging="284"/>
        <w:rPr>
          <w:lang w:val="fr-FR"/>
        </w:rPr>
      </w:pPr>
    </w:p>
  </w:footnote>
  <w:footnote w:id="36">
    <w:p w14:paraId="11088980" w14:textId="77777777" w:rsidR="007F037B" w:rsidRPr="003B3168" w:rsidRDefault="007F037B" w:rsidP="007F037B">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F8FAE8C" w14:textId="77777777" w:rsidR="007F037B" w:rsidRPr="00863AE5" w:rsidRDefault="007F037B" w:rsidP="007F037B">
      <w:pPr>
        <w:pStyle w:val="FootnoteText"/>
        <w:ind w:left="284" w:hanging="284"/>
        <w:rPr>
          <w:lang w:val="fr-FR"/>
        </w:rPr>
      </w:pPr>
    </w:p>
  </w:footnote>
  <w:footnote w:id="37">
    <w:p w14:paraId="471A510A" w14:textId="77777777" w:rsidR="00433E79" w:rsidRPr="00FA3A5F" w:rsidRDefault="00433E79" w:rsidP="001477B9">
      <w:pPr>
        <w:pStyle w:val="FootnoteText"/>
        <w:rPr>
          <w:lang w:val="fr-FR"/>
        </w:rPr>
      </w:pPr>
      <w:r w:rsidRPr="00DD6F80">
        <w:rPr>
          <w:rStyle w:val="FootnoteReference"/>
        </w:rPr>
        <w:footnoteRef/>
      </w:r>
      <w:r w:rsidRPr="0074262A">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38">
    <w:p w14:paraId="08D19353" w14:textId="77777777" w:rsidR="0087237A" w:rsidRPr="008B7E0C" w:rsidRDefault="0087237A" w:rsidP="0087237A">
      <w:pPr>
        <w:pStyle w:val="FootnoteText"/>
        <w:rPr>
          <w:lang w:val="fr-FR"/>
        </w:rPr>
      </w:pPr>
      <w:r>
        <w:rPr>
          <w:rStyle w:val="FootnoteReference"/>
        </w:rPr>
        <w:footnoteRef/>
      </w:r>
      <w:r w:rsidRPr="008B7E0C">
        <w:rPr>
          <w:lang w:val="fr-FR"/>
        </w:rPr>
        <w:t xml:space="preserve"> </w:t>
      </w:r>
      <w:r w:rsidRPr="005E2C3B">
        <w:rPr>
          <w:lang w:val="fr-FR"/>
        </w:rPr>
        <w:t>Ce texte sera révisé si nécessaire pour prendre en compte (i) la réception partielle des Installations conformément à la Sous-Clause 25.4 du CCAG ; et (ii) l'extension de la garantie de bonne exécution lorsque l'Entrepreneur est responsable d'une obligation de garantie étendue conformément à la Sous-Clause 27.10 du CCAG (bien que dans ce dernier cas le Maître d'Ouvrage puisse vouloir envisager une extension de la garantie à la place de l'extension de la garantie de bonne exécution).</w:t>
      </w:r>
    </w:p>
  </w:footnote>
  <w:footnote w:id="39">
    <w:p w14:paraId="57A3C0ED" w14:textId="008BF15B" w:rsidR="00433E79" w:rsidRPr="00FA3A5F" w:rsidRDefault="00433E7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w:t>
      </w:r>
      <w:r w:rsidR="00B5455B">
        <w:rPr>
          <w:lang w:val="fr-FR"/>
        </w:rPr>
        <w:t>de la Période de Reprise des défauts</w:t>
      </w:r>
      <w:r w:rsidR="00B5455B" w:rsidRPr="00FA3A5F">
        <w:rPr>
          <w:lang w:val="fr-FR"/>
        </w:rPr>
        <w:t>.</w:t>
      </w:r>
      <w:r w:rsidRPr="00FA3A5F">
        <w:rPr>
          <w:lang w:val="fr-FR"/>
        </w:rPr>
        <w:t xml:space="preserve">.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0">
    <w:p w14:paraId="402D2B33" w14:textId="77777777"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41">
    <w:p w14:paraId="1FDF1AF9" w14:textId="13B6DC0B"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42">
    <w:p w14:paraId="4D1A74F5" w14:textId="331F06E0" w:rsidR="00433E79" w:rsidRPr="00446446" w:rsidRDefault="00433E79" w:rsidP="001477B9">
      <w:pPr>
        <w:pStyle w:val="FootnoteText"/>
        <w:tabs>
          <w:tab w:val="left" w:pos="360"/>
        </w:tabs>
        <w:ind w:left="360" w:hanging="360"/>
        <w:rPr>
          <w:lang w:val="fr-FR"/>
        </w:rPr>
      </w:pPr>
      <w:r w:rsidRPr="00DD6F80">
        <w:rPr>
          <w:rStyle w:val="FootnoteReference"/>
        </w:rPr>
        <w:footnoteRef/>
      </w:r>
      <w:r w:rsidRPr="0074262A">
        <w:rPr>
          <w:lang w:val="fr-FR"/>
        </w:rPr>
        <w:t xml:space="preserve"> </w:t>
      </w:r>
      <w:r w:rsidRPr="0074262A">
        <w:rPr>
          <w:lang w:val="fr-FR"/>
        </w:rPr>
        <w:tab/>
      </w:r>
      <w:r w:rsidRPr="00446446">
        <w:rPr>
          <w:i/>
          <w:lang w:val="fr-FR"/>
        </w:rPr>
        <w:t xml:space="preserve">Insérer la date prévue pour la réception </w:t>
      </w:r>
      <w:r w:rsidR="00C300EB">
        <w:rPr>
          <w:i/>
          <w:lang w:val="fr-FR"/>
        </w:rPr>
        <w:t>opérationnell</w:t>
      </w:r>
      <w:r w:rsidR="00C300EB" w:rsidRPr="00446446">
        <w:rPr>
          <w:i/>
          <w:lang w:val="fr-FR"/>
        </w:rPr>
        <w:t>e</w:t>
      </w:r>
      <w:r w:rsidRPr="00446446">
        <w:rPr>
          <w:i/>
          <w:lang w:val="fr-FR"/>
        </w:rPr>
        <w:t>.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w:t>
      </w:r>
      <w:r w:rsidR="00AE6A2D">
        <w:rPr>
          <w:i/>
          <w:lang w:val="fr-FR"/>
        </w:rPr>
        <w:t xml:space="preserve"> </w:t>
      </w:r>
      <w:r w:rsidRPr="00446446">
        <w:rPr>
          <w:i/>
          <w:lang w:val="fr-FR"/>
        </w:rPr>
        <w:t>: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F5D8" w14:textId="77777777" w:rsidR="004E064F" w:rsidRDefault="004E06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35CD5CCE" w:rsidR="00433E79" w:rsidRPr="00F62861" w:rsidRDefault="00433E79"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Pr>
        <w:lang w:val="fr-FR" w:eastAsia="en-US"/>
      </w:rPr>
      <w:t>Offres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6AC2" w14:textId="6DBE335B" w:rsidR="00433E79" w:rsidRPr="005257AF" w:rsidRDefault="00343AF8" w:rsidP="00B36E81">
    <w:pPr>
      <w:pStyle w:val="Header"/>
      <w:tabs>
        <w:tab w:val="clear" w:pos="9000"/>
        <w:tab w:val="right" w:pos="9360"/>
        <w:tab w:val="right" w:pos="12960"/>
      </w:tabs>
      <w:jc w:val="left"/>
      <w:rPr>
        <w:lang w:val="fr-FR"/>
      </w:rPr>
    </w:pPr>
    <w:sdt>
      <w:sdtPr>
        <w:id w:val="-1942556378"/>
        <w:docPartObj>
          <w:docPartGallery w:val="Page Numbers (Top of Page)"/>
          <w:docPartUnique/>
        </w:docPartObj>
      </w:sdtPr>
      <w:sdtEndPr>
        <w:rPr>
          <w:noProof/>
        </w:rPr>
      </w:sdtEndPr>
      <w:sdtContent>
        <w:r w:rsidR="00433E79" w:rsidRPr="005257AF">
          <w:rPr>
            <w:lang w:val="fr-FR" w:eastAsia="en-US"/>
          </w:rPr>
          <w:t>Section III. Crit</w:t>
        </w:r>
        <w:r w:rsidR="00F96CBB">
          <w:rPr>
            <w:lang w:val="fr-FR" w:eastAsia="en-US"/>
          </w:rPr>
          <w:t>è</w:t>
        </w:r>
        <w:r w:rsidR="00433E79" w:rsidRPr="005257AF">
          <w:rPr>
            <w:lang w:val="fr-FR" w:eastAsia="en-US"/>
          </w:rPr>
          <w:t xml:space="preserve">res </w:t>
        </w:r>
        <w:r w:rsidR="00FB3929">
          <w:rPr>
            <w:lang w:val="fr-FR" w:eastAsia="en-US"/>
          </w:rPr>
          <w:t>d</w:t>
        </w:r>
        <w:r w:rsidR="00433E79" w:rsidRPr="005257AF">
          <w:rPr>
            <w:lang w:val="fr-FR" w:eastAsia="en-US"/>
          </w:rPr>
          <w:t>’</w:t>
        </w:r>
        <w:r w:rsidR="00FB3929">
          <w:rPr>
            <w:lang w:val="fr-FR" w:eastAsia="en-US"/>
          </w:rPr>
          <w:t>E</w:t>
        </w:r>
        <w:r w:rsidR="00433E79" w:rsidRPr="005257AF">
          <w:rPr>
            <w:lang w:val="fr-FR" w:eastAsia="en-US"/>
          </w:rPr>
          <w:t xml:space="preserve">valuation </w:t>
        </w:r>
        <w:r w:rsidR="00433E79">
          <w:rPr>
            <w:lang w:val="fr-FR" w:eastAsia="en-US"/>
          </w:rPr>
          <w:t>e</w:t>
        </w:r>
        <w:r w:rsidR="00433E79" w:rsidRPr="005257AF">
          <w:rPr>
            <w:lang w:val="fr-FR" w:eastAsia="en-US"/>
          </w:rPr>
          <w:t xml:space="preserve">t </w:t>
        </w:r>
        <w:r w:rsidR="00433E79">
          <w:rPr>
            <w:lang w:val="fr-FR" w:eastAsia="en-US"/>
          </w:rPr>
          <w:t>d</w:t>
        </w:r>
        <w:r w:rsidR="00433E79" w:rsidRPr="005257AF">
          <w:rPr>
            <w:lang w:val="fr-FR" w:eastAsia="en-US"/>
          </w:rPr>
          <w:t>e Qualification</w:t>
        </w:r>
        <w:r w:rsidR="00433E79" w:rsidRPr="005257AF">
          <w:rPr>
            <w:lang w:val="fr-FR"/>
          </w:rPr>
          <w:tab/>
        </w:r>
      </w:sdtContent>
    </w:sdt>
    <w:r w:rsidR="00B36E81">
      <w:rPr>
        <w:noProof/>
      </w:rPr>
      <w:tab/>
    </w:r>
    <w:r w:rsidR="00B36E81">
      <w:fldChar w:fldCharType="begin"/>
    </w:r>
    <w:r w:rsidR="00B36E81" w:rsidRPr="005257AF">
      <w:rPr>
        <w:lang w:val="fr-FR"/>
      </w:rPr>
      <w:instrText xml:space="preserve"> PAGE   \* MERGEFORMAT </w:instrText>
    </w:r>
    <w:r w:rsidR="00B36E81">
      <w:fldChar w:fldCharType="separate"/>
    </w:r>
    <w:r w:rsidR="00B36E81">
      <w:t>69</w:t>
    </w:r>
    <w:r w:rsidR="00B36E81">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58255701" w:rsidR="00433E79" w:rsidRPr="00863AE5" w:rsidRDefault="00433E79" w:rsidP="004367AC">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2B711E1E" w:rsidR="00433E79" w:rsidRPr="00863AE5" w:rsidRDefault="00433E79" w:rsidP="00D14B6F">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1FC619E0" w:rsidR="00433E79" w:rsidRPr="00863AE5" w:rsidRDefault="00433E79" w:rsidP="004367AC">
        <w:pPr>
          <w:pStyle w:val="Header"/>
          <w:tabs>
            <w:tab w:val="clear" w:pos="9000"/>
            <w:tab w:val="right" w:pos="9360"/>
          </w:tabs>
          <w:jc w:val="left"/>
          <w:rPr>
            <w:lang w:val="fr-FR"/>
          </w:rPr>
        </w:pPr>
        <w:r w:rsidRPr="00D14B6F">
          <w:rPr>
            <w:lang w:val="fr-FR"/>
          </w:rPr>
          <w:t xml:space="preserve">Section </w:t>
        </w:r>
        <w:r>
          <w:rPr>
            <w:lang w:val="fr-FR"/>
          </w:rPr>
          <w:t>VI</w:t>
        </w:r>
        <w:r w:rsidRPr="00D14B6F">
          <w:rPr>
            <w:lang w:val="fr-FR"/>
          </w:rPr>
          <w:t xml:space="preserve"> </w:t>
        </w:r>
        <w:r>
          <w:rPr>
            <w:lang w:val="fr-FR"/>
          </w:rPr>
          <w:t>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43B5841D" w:rsidR="00433E79" w:rsidRPr="00863AE5" w:rsidRDefault="00433E79" w:rsidP="00D14B6F">
        <w:pPr>
          <w:pStyle w:val="Header"/>
          <w:tabs>
            <w:tab w:val="clear" w:pos="9000"/>
            <w:tab w:val="right" w:pos="9360"/>
          </w:tabs>
          <w:jc w:val="left"/>
          <w:rPr>
            <w:lang w:val="fr-FR"/>
          </w:rPr>
        </w:pPr>
        <w:r w:rsidRPr="009F1E21">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33E79" w:rsidRPr="00863AE5" w:rsidRDefault="00433E79"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18E5F95E" w:rsidR="00433E79" w:rsidRPr="0056512B" w:rsidRDefault="0056512B" w:rsidP="00FE4844">
        <w:pPr>
          <w:pStyle w:val="Header"/>
          <w:tabs>
            <w:tab w:val="clear" w:pos="9000"/>
            <w:tab w:val="right" w:pos="9360"/>
          </w:tabs>
          <w:jc w:val="left"/>
          <w:rPr>
            <w:lang w:val="fr-FR"/>
          </w:rPr>
        </w:pPr>
        <w:r w:rsidRPr="0056512B">
          <w:rPr>
            <w:lang w:val="fr-FR"/>
          </w:rPr>
          <w:t xml:space="preserve">Section VII. Exigences </w:t>
        </w:r>
        <w:r>
          <w:rPr>
            <w:lang w:val="fr-FR"/>
          </w:rPr>
          <w:t>d</w:t>
        </w:r>
        <w:r w:rsidRPr="0056512B">
          <w:rPr>
            <w:lang w:val="fr-FR"/>
          </w:rPr>
          <w:t>u Maitre D’ouvrage</w:t>
        </w:r>
        <w:r w:rsidR="00433E79" w:rsidRPr="0056512B">
          <w:rPr>
            <w:lang w:val="fr-FR"/>
          </w:rPr>
          <w:tab/>
        </w:r>
        <w:r w:rsidR="00433E79">
          <w:fldChar w:fldCharType="begin"/>
        </w:r>
        <w:r w:rsidR="00433E79" w:rsidRPr="0056512B">
          <w:rPr>
            <w:lang w:val="fr-FR"/>
          </w:rPr>
          <w:instrText xml:space="preserve"> PAGE   \* MERGEFORMAT </w:instrText>
        </w:r>
        <w:r w:rsidR="00433E79">
          <w:fldChar w:fldCharType="separate"/>
        </w:r>
        <w:r w:rsidR="00433E79" w:rsidRPr="0056512B">
          <w:rPr>
            <w:noProof/>
            <w:lang w:val="fr-FR"/>
          </w:rPr>
          <w:t>124</w:t>
        </w:r>
        <w:r w:rsidR="00433E79">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1C571A31" w:rsidR="00433E79" w:rsidRPr="00E30F57" w:rsidRDefault="0056512B" w:rsidP="00AC47A9">
        <w:pPr>
          <w:pStyle w:val="Header"/>
          <w:tabs>
            <w:tab w:val="right" w:pos="9360"/>
          </w:tabs>
          <w:rPr>
            <w:lang w:val="fr-FR"/>
          </w:rPr>
        </w:pPr>
        <w:r w:rsidRPr="0056512B">
          <w:rPr>
            <w:lang w:val="fr-FR"/>
          </w:rPr>
          <w:t xml:space="preserve">Section VII. Exigences </w:t>
        </w:r>
        <w:r>
          <w:rPr>
            <w:lang w:val="fr-FR"/>
          </w:rPr>
          <w:t>d</w:t>
        </w:r>
        <w:r w:rsidRPr="0056512B">
          <w:rPr>
            <w:lang w:val="fr-FR"/>
          </w:rPr>
          <w:t>u Maitre D’ouvrage</w:t>
        </w:r>
        <w:r w:rsidR="00433E79" w:rsidRPr="00E30F57">
          <w:rPr>
            <w:lang w:val="fr-FR"/>
          </w:rPr>
          <w:tab/>
        </w:r>
        <w:r w:rsidR="00433E79">
          <w:fldChar w:fldCharType="begin"/>
        </w:r>
        <w:r w:rsidR="00433E79" w:rsidRPr="00E30F57">
          <w:rPr>
            <w:lang w:val="fr-FR"/>
          </w:rPr>
          <w:instrText xml:space="preserve"> PAGE   \* MERGEFORMAT </w:instrText>
        </w:r>
        <w:r w:rsidR="00433E79">
          <w:fldChar w:fldCharType="separate"/>
        </w:r>
        <w:r w:rsidR="00433E79" w:rsidRPr="00E30F57">
          <w:rPr>
            <w:noProof/>
            <w:lang w:val="fr-FR"/>
          </w:rPr>
          <w:t>124</w:t>
        </w:r>
        <w:r w:rsidR="00433E79">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610094465"/>
      <w:docPartObj>
        <w:docPartGallery w:val="Page Numbers (Top of Page)"/>
        <w:docPartUnique/>
      </w:docPartObj>
    </w:sdtPr>
    <w:sdtEndPr>
      <w:rPr>
        <w:noProof/>
        <w:lang w:val="es-ES_tradnl"/>
      </w:rPr>
    </w:sdtEndPr>
    <w:sdtContent>
      <w:p w14:paraId="5776EC13" w14:textId="77777777" w:rsidR="006E25B1" w:rsidRPr="00E30F57" w:rsidRDefault="006E25B1"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33E79" w:rsidRDefault="00433E79" w:rsidP="008E53C1">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CA8" w14:textId="77777777" w:rsidR="00433E79" w:rsidRDefault="00433E79" w:rsidP="00227B4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2E" w14:textId="77777777" w:rsidR="00433E79" w:rsidRDefault="00433E79" w:rsidP="00227B4D">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8EE" w14:textId="6F561302" w:rsidR="00433E79" w:rsidRDefault="00433E79" w:rsidP="00227B4D">
    <w:pPr>
      <w:pStyle w:val="Header"/>
      <w:tabs>
        <w:tab w:val="clear" w:pos="9000"/>
        <w:tab w:val="right" w:pos="936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293</w:t>
    </w:r>
    <w:r>
      <w:rPr>
        <w:rStyle w:val="PageNumber"/>
        <w:lang w:val="fr-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433E79" w:rsidRPr="003A770F" w:rsidRDefault="00433E79"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433E79" w:rsidRPr="00B724A6" w:rsidRDefault="00433E79" w:rsidP="003D63CD">
    <w:pPr>
      <w:pStyle w:val="Header"/>
      <w:pBdr>
        <w:bottom w:val="single" w:sz="4" w:space="1" w:color="auto"/>
      </w:pBdr>
      <w:tabs>
        <w:tab w:val="clear" w:pos="9000"/>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433E79" w:rsidRDefault="00433E79" w:rsidP="003D63CD">
        <w:pPr>
          <w:pStyle w:val="Header"/>
          <w:pBdr>
            <w:bottom w:val="single" w:sz="4" w:space="1" w:color="auto"/>
          </w:pBdr>
          <w:tabs>
            <w:tab w:val="clear" w:pos="9000"/>
            <w:tab w:val="right" w:pos="9360"/>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33E79" w:rsidRDefault="00433E79"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33E79" w:rsidRDefault="00433E79" w:rsidP="008E53C1">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33E79" w:rsidRDefault="00433E79"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33E79" w:rsidRDefault="00433E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2288" w14:textId="6D2DDA84" w:rsidR="0049088A" w:rsidRDefault="0049088A" w:rsidP="0049088A">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885335"/>
      <w:docPartObj>
        <w:docPartGallery w:val="Page Numbers (Top of Page)"/>
        <w:docPartUnique/>
      </w:docPartObj>
    </w:sdtPr>
    <w:sdtEndPr>
      <w:rPr>
        <w:noProof/>
      </w:rPr>
    </w:sdtEndPr>
    <w:sdtContent>
      <w:p w14:paraId="1CBBF5A2" w14:textId="77777777" w:rsidR="0049088A" w:rsidRDefault="0049088A"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12F74B70" w:rsidR="00433E79" w:rsidRPr="00DD246F" w:rsidRDefault="00433E79" w:rsidP="00CB2928">
        <w:pPr>
          <w:pStyle w:val="Header"/>
          <w:tabs>
            <w:tab w:val="clear" w:pos="9000"/>
            <w:tab w:val="right" w:pos="9360"/>
          </w:tabs>
          <w:jc w:val="left"/>
        </w:pPr>
        <w:r w:rsidRPr="00CB2928">
          <w:rPr>
            <w:lang w:val="en-US" w:eastAsia="en-US"/>
          </w:rPr>
          <w:t>Section</w:t>
        </w:r>
        <w:r w:rsidRPr="00DD246F">
          <w:rPr>
            <w:lang w:val="fr-FR"/>
          </w:rPr>
          <w:t xml:space="preserve"> I. Instructions aux </w:t>
        </w:r>
        <w:r>
          <w:rPr>
            <w:lang w:val="fr-FR"/>
          </w:rPr>
          <w:t>Soumissionnaires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243F91E9" w:rsidR="00433E79" w:rsidRPr="00863AE5" w:rsidRDefault="00433E79"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Pr>
            <w:lang w:val="fr-FR" w:eastAsia="en-US"/>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1003"/>
        </w:tabs>
        <w:ind w:left="1003" w:hanging="360"/>
      </w:pPr>
    </w:lvl>
    <w:lvl w:ilvl="1">
      <w:start w:val="1"/>
      <w:numFmt w:val="decimal"/>
      <w:suff w:val="space"/>
      <w:lvlText w:val="%1.%2 "/>
      <w:lvlJc w:val="left"/>
      <w:pPr>
        <w:ind w:left="715" w:hanging="432"/>
      </w:pPr>
      <w:rPr>
        <w:rFonts w:hint="default"/>
        <w:strike w:val="0"/>
      </w:rPr>
    </w:lvl>
    <w:lvl w:ilvl="2">
      <w:start w:val="1"/>
      <w:numFmt w:val="lowerRoman"/>
      <w:lvlText w:val="%3)"/>
      <w:lvlJc w:val="left"/>
      <w:pPr>
        <w:ind w:left="1003" w:hanging="720"/>
      </w:pPr>
      <w:rPr>
        <w:rFonts w:hint="default"/>
      </w:rPr>
    </w:lvl>
    <w:lvl w:ilvl="3">
      <w:start w:val="1"/>
      <w:numFmt w:val="decimal"/>
      <w:lvlText w:val="(%4)"/>
      <w:lvlJc w:val="left"/>
      <w:pPr>
        <w:ind w:left="1003" w:hanging="720"/>
      </w:pPr>
      <w:rPr>
        <w:rFonts w:hint="default"/>
      </w:rPr>
    </w:lvl>
    <w:lvl w:ilvl="4">
      <w:start w:val="1"/>
      <w:numFmt w:val="lowerLetter"/>
      <w:lvlText w:val="(%5)"/>
      <w:lvlJc w:val="left"/>
      <w:pPr>
        <w:ind w:left="1003" w:hanging="720"/>
      </w:pPr>
      <w:rPr>
        <w:rFonts w:hint="default"/>
      </w:rPr>
    </w:lvl>
    <w:lvl w:ilvl="5">
      <w:start w:val="1"/>
      <w:numFmt w:val="lowerRoman"/>
      <w:lvlText w:val="(%6)"/>
      <w:lvlJc w:val="left"/>
      <w:pPr>
        <w:ind w:left="1003" w:hanging="720"/>
      </w:pPr>
      <w:rPr>
        <w:rFonts w:hint="default"/>
      </w:rPr>
    </w:lvl>
    <w:lvl w:ilvl="6">
      <w:start w:val="1"/>
      <w:numFmt w:val="decimal"/>
      <w:lvlText w:val="%7."/>
      <w:lvlJc w:val="left"/>
      <w:pPr>
        <w:ind w:left="1003" w:hanging="720"/>
      </w:pPr>
      <w:rPr>
        <w:rFonts w:hint="default"/>
      </w:rPr>
    </w:lvl>
    <w:lvl w:ilvl="7">
      <w:start w:val="1"/>
      <w:numFmt w:val="lowerLetter"/>
      <w:lvlText w:val="%8."/>
      <w:lvlJc w:val="left"/>
      <w:pPr>
        <w:ind w:left="1003" w:hanging="720"/>
      </w:pPr>
      <w:rPr>
        <w:rFonts w:hint="default"/>
      </w:rPr>
    </w:lvl>
    <w:lvl w:ilvl="8">
      <w:start w:val="1"/>
      <w:numFmt w:val="lowerRoman"/>
      <w:lvlText w:val="%9."/>
      <w:lvlJc w:val="left"/>
      <w:pPr>
        <w:ind w:left="1003" w:hanging="720"/>
      </w:pPr>
      <w:rPr>
        <w:rFonts w:hint="default"/>
      </w:rPr>
    </w:lvl>
  </w:abstractNum>
  <w:abstractNum w:abstractNumId="1" w15:restartNumberingAfterBreak="0">
    <w:nsid w:val="00643028"/>
    <w:multiLevelType w:val="hybridMultilevel"/>
    <w:tmpl w:val="6D9C5370"/>
    <w:lvl w:ilvl="0" w:tplc="E38E6EDE">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D337F4"/>
    <w:multiLevelType w:val="hybridMultilevel"/>
    <w:tmpl w:val="C6044018"/>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A55C4D12">
      <w:start w:val="10"/>
      <w:numFmt w:val="upperLetter"/>
      <w:lvlText w:val="%5."/>
      <w:lvlJc w:val="left"/>
      <w:pPr>
        <w:ind w:left="3600" w:hanging="360"/>
      </w:pPr>
      <w:rPr>
        <w:rFonts w:hint="default"/>
      </w:rPr>
    </w:lvl>
    <w:lvl w:ilvl="5" w:tplc="2ED4D67A">
      <w:start w:val="1"/>
      <w:numFmt w:val="decimal"/>
      <w:lvlText w:val="%6."/>
      <w:lvlJc w:val="left"/>
      <w:pPr>
        <w:ind w:left="644" w:hanging="360"/>
      </w:pPr>
      <w:rPr>
        <w:rFonts w:hint="default"/>
        <w:b w:val="0"/>
        <w:bCs/>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5A3792A"/>
    <w:multiLevelType w:val="hybridMultilevel"/>
    <w:tmpl w:val="72187A7C"/>
    <w:lvl w:ilvl="0" w:tplc="967CAC24">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33FF7"/>
    <w:multiLevelType w:val="multilevel"/>
    <w:tmpl w:val="66287BC6"/>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2"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27895"/>
    <w:multiLevelType w:val="hybridMultilevel"/>
    <w:tmpl w:val="DD103430"/>
    <w:lvl w:ilvl="0" w:tplc="903A7BB6">
      <w:start w:val="1"/>
      <w:numFmt w:val="lowerLetter"/>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EB3125C"/>
    <w:multiLevelType w:val="hybridMultilevel"/>
    <w:tmpl w:val="20049528"/>
    <w:lvl w:ilvl="0" w:tplc="2578EBA8">
      <w:start w:val="1"/>
      <w:numFmt w:val="lowerLetter"/>
      <w:lvlText w:val="(%1)"/>
      <w:lvlJc w:val="left"/>
      <w:pPr>
        <w:ind w:left="1296" w:hanging="360"/>
      </w:pPr>
      <w:rPr>
        <w:rFonts w:hint="default"/>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4E229B"/>
    <w:multiLevelType w:val="hybridMultilevel"/>
    <w:tmpl w:val="85768D3E"/>
    <w:lvl w:ilvl="0" w:tplc="3146A3BA">
      <w:start w:val="1"/>
      <w:numFmt w:val="lowerLetter"/>
      <w:lvlText w:val="(%1)"/>
      <w:lvlJc w:val="left"/>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27B2203"/>
    <w:multiLevelType w:val="multilevel"/>
    <w:tmpl w:val="EBE69144"/>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2AF7257"/>
    <w:multiLevelType w:val="multilevel"/>
    <w:tmpl w:val="BD6EDDB0"/>
    <w:lvl w:ilvl="0">
      <w:start w:val="1"/>
      <w:numFmt w:val="decimal"/>
      <w:isLgl/>
      <w:lvlText w:val="%1."/>
      <w:lvlJc w:val="left"/>
      <w:pPr>
        <w:tabs>
          <w:tab w:val="num" w:pos="432"/>
        </w:tabs>
        <w:ind w:left="432" w:hanging="432"/>
      </w:pPr>
      <w:rPr>
        <w:rFonts w:hint="default"/>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4244BB4"/>
    <w:multiLevelType w:val="hybridMultilevel"/>
    <w:tmpl w:val="053647D6"/>
    <w:lvl w:ilvl="0" w:tplc="39467F60">
      <w:start w:val="2"/>
      <w:numFmt w:val="lowerLetter"/>
      <w:lvlText w:val="(%1)"/>
      <w:lvlJc w:val="left"/>
      <w:pPr>
        <w:ind w:left="1268" w:hanging="360"/>
      </w:pPr>
      <w:rPr>
        <w:rFonts w:ascii="Times New Roman" w:hAnsi="Times New Roman" w:cs="Times New Roman" w:hint="default"/>
        <w:b w:val="0"/>
        <w:i w:val="0"/>
        <w:color w:val="auto"/>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7D291C"/>
    <w:multiLevelType w:val="hybridMultilevel"/>
    <w:tmpl w:val="B772FE5E"/>
    <w:lvl w:ilvl="0" w:tplc="17EE4C10">
      <w:start w:val="1"/>
      <w:numFmt w:val="decimal"/>
      <w:lvlText w:val="%1."/>
      <w:lvlJc w:val="left"/>
      <w:pPr>
        <w:ind w:left="2361" w:hanging="705"/>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7AF562F"/>
    <w:multiLevelType w:val="hybridMultilevel"/>
    <w:tmpl w:val="437C5A74"/>
    <w:lvl w:ilvl="0" w:tplc="FFFFFFFF">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FFFFFFFF">
      <w:start w:val="1"/>
      <w:numFmt w:val="lowerLetter"/>
      <w:lvlText w:val="%2."/>
      <w:lvlJc w:val="left"/>
      <w:pPr>
        <w:ind w:left="2399" w:hanging="360"/>
      </w:pPr>
    </w:lvl>
    <w:lvl w:ilvl="2" w:tplc="FFFFFFFF">
      <w:start w:val="1"/>
      <w:numFmt w:val="lowerRoman"/>
      <w:lvlText w:val="%3."/>
      <w:lvlJc w:val="right"/>
      <w:pPr>
        <w:ind w:left="3119" w:hanging="180"/>
      </w:pPr>
    </w:lvl>
    <w:lvl w:ilvl="3" w:tplc="FFFFFFFF" w:tentative="1">
      <w:start w:val="1"/>
      <w:numFmt w:val="decimal"/>
      <w:lvlText w:val="%4."/>
      <w:lvlJc w:val="left"/>
      <w:pPr>
        <w:ind w:left="3839" w:hanging="360"/>
      </w:pPr>
    </w:lvl>
    <w:lvl w:ilvl="4" w:tplc="FFFFFFFF" w:tentative="1">
      <w:start w:val="1"/>
      <w:numFmt w:val="lowerLetter"/>
      <w:lvlText w:val="%5."/>
      <w:lvlJc w:val="left"/>
      <w:pPr>
        <w:ind w:left="4559" w:hanging="360"/>
      </w:pPr>
    </w:lvl>
    <w:lvl w:ilvl="5" w:tplc="FFFFFFFF" w:tentative="1">
      <w:start w:val="1"/>
      <w:numFmt w:val="lowerRoman"/>
      <w:lvlText w:val="%6."/>
      <w:lvlJc w:val="right"/>
      <w:pPr>
        <w:ind w:left="5279" w:hanging="180"/>
      </w:pPr>
    </w:lvl>
    <w:lvl w:ilvl="6" w:tplc="FFFFFFFF" w:tentative="1">
      <w:start w:val="1"/>
      <w:numFmt w:val="decimal"/>
      <w:lvlText w:val="%7."/>
      <w:lvlJc w:val="left"/>
      <w:pPr>
        <w:ind w:left="5999" w:hanging="360"/>
      </w:pPr>
    </w:lvl>
    <w:lvl w:ilvl="7" w:tplc="FFFFFFFF" w:tentative="1">
      <w:start w:val="1"/>
      <w:numFmt w:val="lowerLetter"/>
      <w:lvlText w:val="%8."/>
      <w:lvlJc w:val="left"/>
      <w:pPr>
        <w:ind w:left="6719" w:hanging="360"/>
      </w:pPr>
    </w:lvl>
    <w:lvl w:ilvl="8" w:tplc="FFFFFFFF" w:tentative="1">
      <w:start w:val="1"/>
      <w:numFmt w:val="lowerRoman"/>
      <w:lvlText w:val="%9."/>
      <w:lvlJc w:val="right"/>
      <w:pPr>
        <w:ind w:left="7439"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3"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CE11F63"/>
    <w:multiLevelType w:val="hybridMultilevel"/>
    <w:tmpl w:val="51967BCC"/>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6"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212C5936"/>
    <w:multiLevelType w:val="hybridMultilevel"/>
    <w:tmpl w:val="60E0DC6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23FF2500"/>
    <w:multiLevelType w:val="hybridMultilevel"/>
    <w:tmpl w:val="309A0A6A"/>
    <w:lvl w:ilvl="0" w:tplc="7ABAD5EE">
      <w:start w:val="1"/>
      <w:numFmt w:val="lowerLetter"/>
      <w:lvlText w:val="(%1)"/>
      <w:lvlJc w:val="right"/>
      <w:pPr>
        <w:ind w:left="2194" w:hanging="360"/>
      </w:pPr>
      <w:rPr>
        <w:rFonts w:hint="default"/>
      </w:rPr>
    </w:lvl>
    <w:lvl w:ilvl="1" w:tplc="040C0019" w:tentative="1">
      <w:start w:val="1"/>
      <w:numFmt w:val="lowerLetter"/>
      <w:lvlText w:val="%2."/>
      <w:lvlJc w:val="left"/>
      <w:pPr>
        <w:ind w:left="2914" w:hanging="360"/>
      </w:pPr>
    </w:lvl>
    <w:lvl w:ilvl="2" w:tplc="040C001B" w:tentative="1">
      <w:start w:val="1"/>
      <w:numFmt w:val="lowerRoman"/>
      <w:lvlText w:val="%3."/>
      <w:lvlJc w:val="right"/>
      <w:pPr>
        <w:ind w:left="3634" w:hanging="180"/>
      </w:pPr>
    </w:lvl>
    <w:lvl w:ilvl="3" w:tplc="040C000F" w:tentative="1">
      <w:start w:val="1"/>
      <w:numFmt w:val="decimal"/>
      <w:lvlText w:val="%4."/>
      <w:lvlJc w:val="left"/>
      <w:pPr>
        <w:ind w:left="4354" w:hanging="360"/>
      </w:pPr>
    </w:lvl>
    <w:lvl w:ilvl="4" w:tplc="040C0019" w:tentative="1">
      <w:start w:val="1"/>
      <w:numFmt w:val="lowerLetter"/>
      <w:lvlText w:val="%5."/>
      <w:lvlJc w:val="left"/>
      <w:pPr>
        <w:ind w:left="5074" w:hanging="360"/>
      </w:pPr>
    </w:lvl>
    <w:lvl w:ilvl="5" w:tplc="040C001B" w:tentative="1">
      <w:start w:val="1"/>
      <w:numFmt w:val="lowerRoman"/>
      <w:lvlText w:val="%6."/>
      <w:lvlJc w:val="right"/>
      <w:pPr>
        <w:ind w:left="5794" w:hanging="180"/>
      </w:pPr>
    </w:lvl>
    <w:lvl w:ilvl="6" w:tplc="040C000F" w:tentative="1">
      <w:start w:val="1"/>
      <w:numFmt w:val="decimal"/>
      <w:lvlText w:val="%7."/>
      <w:lvlJc w:val="left"/>
      <w:pPr>
        <w:ind w:left="6514" w:hanging="360"/>
      </w:pPr>
    </w:lvl>
    <w:lvl w:ilvl="7" w:tplc="040C0019" w:tentative="1">
      <w:start w:val="1"/>
      <w:numFmt w:val="lowerLetter"/>
      <w:lvlText w:val="%8."/>
      <w:lvlJc w:val="left"/>
      <w:pPr>
        <w:ind w:left="7234" w:hanging="360"/>
      </w:pPr>
    </w:lvl>
    <w:lvl w:ilvl="8" w:tplc="040C001B" w:tentative="1">
      <w:start w:val="1"/>
      <w:numFmt w:val="lowerRoman"/>
      <w:lvlText w:val="%9."/>
      <w:lvlJc w:val="right"/>
      <w:pPr>
        <w:ind w:left="7954" w:hanging="180"/>
      </w:pPr>
    </w:lvl>
  </w:abstractNum>
  <w:abstractNum w:abstractNumId="43"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4" w15:restartNumberingAfterBreak="0">
    <w:nsid w:val="26B2371C"/>
    <w:multiLevelType w:val="hybridMultilevel"/>
    <w:tmpl w:val="7BA013FA"/>
    <w:lvl w:ilvl="0" w:tplc="D7D82F42">
      <w:start w:val="1"/>
      <w:numFmt w:val="decimal"/>
      <w:pStyle w:val="S3h2"/>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6EE2D7D"/>
    <w:multiLevelType w:val="hybridMultilevel"/>
    <w:tmpl w:val="C18ED626"/>
    <w:lvl w:ilvl="0" w:tplc="AEB4B8C8">
      <w:start w:val="3"/>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8DE7DC7"/>
    <w:multiLevelType w:val="hybridMultilevel"/>
    <w:tmpl w:val="203C08AE"/>
    <w:lvl w:ilvl="0" w:tplc="E3083A88">
      <w:start w:val="1"/>
      <w:numFmt w:val="lowerRoman"/>
      <w:lvlText w:val="(%1)"/>
      <w:lvlJc w:val="left"/>
      <w:pPr>
        <w:ind w:left="2162"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0" w15:restartNumberingAfterBreak="0">
    <w:nsid w:val="2D111FBE"/>
    <w:multiLevelType w:val="hybridMultilevel"/>
    <w:tmpl w:val="2F7C3392"/>
    <w:lvl w:ilvl="0" w:tplc="3146A3BA">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F5D4975"/>
    <w:multiLevelType w:val="hybridMultilevel"/>
    <w:tmpl w:val="8E386682"/>
    <w:lvl w:ilvl="0" w:tplc="AB64BD00">
      <w:start w:val="3"/>
      <w:numFmt w:val="lowerLetter"/>
      <w:lvlText w:val="(%1)"/>
      <w:lvlJc w:val="left"/>
      <w:pPr>
        <w:ind w:left="360"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D10ABD"/>
    <w:multiLevelType w:val="hybridMultilevel"/>
    <w:tmpl w:val="6180C55E"/>
    <w:lvl w:ilvl="0" w:tplc="A5566D20">
      <w:start w:val="1"/>
      <w:numFmt w:val="lowerLetter"/>
      <w:lvlText w:val="(%1)"/>
      <w:lvlJc w:val="left"/>
      <w:pPr>
        <w:ind w:left="1268"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54"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60"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15:restartNumberingAfterBreak="0">
    <w:nsid w:val="386B2217"/>
    <w:multiLevelType w:val="hybridMultilevel"/>
    <w:tmpl w:val="9FC03614"/>
    <w:lvl w:ilvl="0" w:tplc="7FA09B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5055FC"/>
    <w:multiLevelType w:val="multilevel"/>
    <w:tmpl w:val="F9EA52F6"/>
    <w:lvl w:ilvl="0">
      <w:start w:val="1"/>
      <w:numFmt w:val="decimal"/>
      <w:lvlText w:val="%1."/>
      <w:lvlJc w:val="left"/>
      <w:pPr>
        <w:ind w:left="720" w:hanging="360"/>
      </w:pPr>
      <w:rPr>
        <w:rFonts w:hint="default"/>
        <w:b/>
        <w:i w:val="0"/>
        <w:strike w:val="0"/>
        <w:sz w:val="24"/>
      </w:rPr>
    </w:lvl>
    <w:lvl w:ilvl="1">
      <w:start w:val="1"/>
      <w:numFmt w:val="decimal"/>
      <w:pStyle w:val="Sec3Heading2"/>
      <w:isLgl/>
      <w:lvlText w:val="%1.%2"/>
      <w:lvlJc w:val="left"/>
      <w:pPr>
        <w:ind w:left="720" w:hanging="360"/>
      </w:pPr>
      <w:rPr>
        <w:rFonts w:hint="default"/>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i w:val="0"/>
        <w:iCs/>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9" w15:restartNumberingAfterBreak="0">
    <w:nsid w:val="3E225CAC"/>
    <w:multiLevelType w:val="hybridMultilevel"/>
    <w:tmpl w:val="FDA2D42A"/>
    <w:lvl w:ilvl="0" w:tplc="E3DC17D6">
      <w:start w:val="1"/>
      <w:numFmt w:val="upperLetter"/>
      <w:pStyle w:val="AASec1H1"/>
      <w:lvlText w:val="%1."/>
      <w:lvlJc w:val="left"/>
      <w:pPr>
        <w:ind w:left="34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17148CB"/>
    <w:multiLevelType w:val="hybridMultilevel"/>
    <w:tmpl w:val="BF64D750"/>
    <w:lvl w:ilvl="0" w:tplc="F8EAA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0"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81"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2"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3" w15:restartNumberingAfterBreak="0">
    <w:nsid w:val="46501CC6"/>
    <w:multiLevelType w:val="hybridMultilevel"/>
    <w:tmpl w:val="C25CE8DE"/>
    <w:lvl w:ilvl="0" w:tplc="FA4A934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6841AB"/>
    <w:multiLevelType w:val="multilevel"/>
    <w:tmpl w:val="38F22B72"/>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6"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445262"/>
    <w:multiLevelType w:val="multilevel"/>
    <w:tmpl w:val="4B8250A2"/>
    <w:lvl w:ilvl="0">
      <w:start w:val="2"/>
      <w:numFmt w:val="decimal"/>
      <w:pStyle w:val="Sec3Heading1"/>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9"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90"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2" w15:restartNumberingAfterBreak="0">
    <w:nsid w:val="4F122295"/>
    <w:multiLevelType w:val="hybridMultilevel"/>
    <w:tmpl w:val="D34EF070"/>
    <w:lvl w:ilvl="0" w:tplc="7ABAD5EE">
      <w:start w:val="1"/>
      <w:numFmt w:val="lowerLetter"/>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52DD2D53"/>
    <w:multiLevelType w:val="hybridMultilevel"/>
    <w:tmpl w:val="3BF8EABC"/>
    <w:lvl w:ilvl="0" w:tplc="E4DA1C12">
      <w:start w:val="1"/>
      <w:numFmt w:val="lowerRoman"/>
      <w:lvlText w:val="(%1)"/>
      <w:lvlJc w:val="left"/>
      <w:pPr>
        <w:ind w:left="2162" w:hanging="360"/>
      </w:pPr>
      <w:rPr>
        <w:rFonts w:ascii="Times New Roman" w:eastAsia="Times New Roman" w:hAnsi="Times New Roman" w:cs="Times New Roman"/>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9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6" w15:restartNumberingAfterBreak="0">
    <w:nsid w:val="561C4A1F"/>
    <w:multiLevelType w:val="hybridMultilevel"/>
    <w:tmpl w:val="7690CFC0"/>
    <w:lvl w:ilvl="0" w:tplc="E3083A88">
      <w:start w:val="1"/>
      <w:numFmt w:val="lowerRoman"/>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7231190"/>
    <w:multiLevelType w:val="multilevel"/>
    <w:tmpl w:val="81D65CFE"/>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01" w15:restartNumberingAfterBreak="0">
    <w:nsid w:val="5A1A6DCE"/>
    <w:multiLevelType w:val="hybridMultilevel"/>
    <w:tmpl w:val="8FEA6552"/>
    <w:lvl w:ilvl="0" w:tplc="4A8A1B78">
      <w:start w:val="1"/>
      <w:numFmt w:val="lowerLetter"/>
      <w:lvlText w:val="(%1)"/>
      <w:lvlJc w:val="left"/>
      <w:pPr>
        <w:ind w:left="126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05"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F230305"/>
    <w:multiLevelType w:val="hybridMultilevel"/>
    <w:tmpl w:val="D0A4B17A"/>
    <w:lvl w:ilvl="0" w:tplc="749028B6">
      <w:start w:val="1"/>
      <w:numFmt w:val="lowerRoman"/>
      <w:lvlText w:val="(%1)"/>
      <w:lvlJc w:val="right"/>
      <w:pPr>
        <w:ind w:left="1356" w:hanging="360"/>
      </w:pPr>
      <w:rPr>
        <w:rFonts w:hint="default"/>
      </w:r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12"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1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17"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8"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9"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692324CA"/>
    <w:multiLevelType w:val="multilevel"/>
    <w:tmpl w:val="36CC8FEC"/>
    <w:lvl w:ilvl="0">
      <w:start w:val="11"/>
      <w:numFmt w:val="decimal"/>
      <w:lvlText w:val="%1"/>
      <w:lvlJc w:val="left"/>
      <w:pPr>
        <w:ind w:left="420" w:hanging="420"/>
      </w:pPr>
      <w:rPr>
        <w:rFonts w:hint="default"/>
      </w:rPr>
    </w:lvl>
    <w:lvl w:ilvl="1">
      <w:start w:val="4"/>
      <w:numFmt w:val="decimal"/>
      <w:lvlText w:val="%1.%2"/>
      <w:lvlJc w:val="left"/>
      <w:pPr>
        <w:ind w:left="1500" w:hanging="42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1"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2"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5" w15:restartNumberingAfterBreak="0">
    <w:nsid w:val="6D5F31C5"/>
    <w:multiLevelType w:val="multilevel"/>
    <w:tmpl w:val="9544EEFE"/>
    <w:lvl w:ilvl="0">
      <w:start w:val="1"/>
      <w:numFmt w:val="decimal"/>
      <w:pStyle w:val="AASec1H2"/>
      <w:lvlText w:val="%1."/>
      <w:lvlJc w:val="left"/>
      <w:pPr>
        <w:ind w:left="900"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6E144E72"/>
    <w:multiLevelType w:val="multilevel"/>
    <w:tmpl w:val="9634EA26"/>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pStyle w:val="Sec8H1"/>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8"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30"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3" w15:restartNumberingAfterBreak="0">
    <w:nsid w:val="755346E2"/>
    <w:multiLevelType w:val="hybridMultilevel"/>
    <w:tmpl w:val="11B461DC"/>
    <w:lvl w:ilvl="0" w:tplc="977AC12A">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65F5F03"/>
    <w:multiLevelType w:val="hybridMultilevel"/>
    <w:tmpl w:val="81921EFE"/>
    <w:lvl w:ilvl="0" w:tplc="780AB5C0">
      <w:start w:val="3"/>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4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16cid:durableId="391512699">
    <w:abstractNumId w:val="76"/>
  </w:num>
  <w:num w:numId="2" w16cid:durableId="857154689">
    <w:abstractNumId w:val="139"/>
  </w:num>
  <w:num w:numId="3" w16cid:durableId="633675786">
    <w:abstractNumId w:val="104"/>
  </w:num>
  <w:num w:numId="4" w16cid:durableId="911618659">
    <w:abstractNumId w:val="71"/>
  </w:num>
  <w:num w:numId="5" w16cid:durableId="54133009">
    <w:abstractNumId w:val="91"/>
  </w:num>
  <w:num w:numId="6" w16cid:durableId="247542196">
    <w:abstractNumId w:val="68"/>
  </w:num>
  <w:num w:numId="7" w16cid:durableId="1129933387">
    <w:abstractNumId w:val="126"/>
  </w:num>
  <w:num w:numId="8" w16cid:durableId="1845317272">
    <w:abstractNumId w:val="22"/>
  </w:num>
  <w:num w:numId="9" w16cid:durableId="120926104">
    <w:abstractNumId w:val="94"/>
  </w:num>
  <w:num w:numId="10" w16cid:durableId="967710979">
    <w:abstractNumId w:val="85"/>
  </w:num>
  <w:num w:numId="11" w16cid:durableId="1897664942">
    <w:abstractNumId w:val="100"/>
  </w:num>
  <w:num w:numId="12" w16cid:durableId="1167399663">
    <w:abstractNumId w:val="36"/>
  </w:num>
  <w:num w:numId="13" w16cid:durableId="392503281">
    <w:abstractNumId w:val="43"/>
  </w:num>
  <w:num w:numId="14" w16cid:durableId="1326593646">
    <w:abstractNumId w:val="59"/>
  </w:num>
  <w:num w:numId="15" w16cid:durableId="1617759470">
    <w:abstractNumId w:val="144"/>
  </w:num>
  <w:num w:numId="16" w16cid:durableId="1050567765">
    <w:abstractNumId w:val="75"/>
  </w:num>
  <w:num w:numId="17" w16cid:durableId="1668557960">
    <w:abstractNumId w:val="62"/>
  </w:num>
  <w:num w:numId="18" w16cid:durableId="1269434741">
    <w:abstractNumId w:val="89"/>
  </w:num>
  <w:num w:numId="19" w16cid:durableId="1182478078">
    <w:abstractNumId w:val="64"/>
  </w:num>
  <w:num w:numId="20" w16cid:durableId="557400459">
    <w:abstractNumId w:val="51"/>
  </w:num>
  <w:num w:numId="21" w16cid:durableId="1875196260">
    <w:abstractNumId w:val="118"/>
  </w:num>
  <w:num w:numId="22" w16cid:durableId="1247543348">
    <w:abstractNumId w:val="111"/>
  </w:num>
  <w:num w:numId="23" w16cid:durableId="950626424">
    <w:abstractNumId w:val="15"/>
  </w:num>
  <w:num w:numId="24" w16cid:durableId="1207525982">
    <w:abstractNumId w:val="105"/>
  </w:num>
  <w:num w:numId="25" w16cid:durableId="1917666752">
    <w:abstractNumId w:val="90"/>
  </w:num>
  <w:num w:numId="26" w16cid:durableId="21831823">
    <w:abstractNumId w:val="5"/>
  </w:num>
  <w:num w:numId="27" w16cid:durableId="1552156179">
    <w:abstractNumId w:val="21"/>
  </w:num>
  <w:num w:numId="28" w16cid:durableId="1417246178">
    <w:abstractNumId w:val="4"/>
  </w:num>
  <w:num w:numId="29" w16cid:durableId="1536847888">
    <w:abstractNumId w:val="127"/>
  </w:num>
  <w:num w:numId="30" w16cid:durableId="1156339665">
    <w:abstractNumId w:val="18"/>
  </w:num>
  <w:num w:numId="31" w16cid:durableId="1504323992">
    <w:abstractNumId w:val="58"/>
  </w:num>
  <w:num w:numId="32" w16cid:durableId="1646470793">
    <w:abstractNumId w:val="32"/>
  </w:num>
  <w:num w:numId="33" w16cid:durableId="148329287">
    <w:abstractNumId w:val="140"/>
  </w:num>
  <w:num w:numId="34" w16cid:durableId="743651379">
    <w:abstractNumId w:val="55"/>
  </w:num>
  <w:num w:numId="35" w16cid:durableId="1255938661">
    <w:abstractNumId w:val="49"/>
  </w:num>
  <w:num w:numId="36" w16cid:durableId="1239628818">
    <w:abstractNumId w:val="31"/>
  </w:num>
  <w:num w:numId="37" w16cid:durableId="1968704397">
    <w:abstractNumId w:val="115"/>
  </w:num>
  <w:num w:numId="38" w16cid:durableId="765155066">
    <w:abstractNumId w:val="95"/>
  </w:num>
  <w:num w:numId="39" w16cid:durableId="144005787">
    <w:abstractNumId w:val="48"/>
  </w:num>
  <w:num w:numId="40" w16cid:durableId="1057896015">
    <w:abstractNumId w:val="0"/>
  </w:num>
  <w:num w:numId="41" w16cid:durableId="700862732">
    <w:abstractNumId w:val="136"/>
  </w:num>
  <w:num w:numId="42" w16cid:durableId="237790713">
    <w:abstractNumId w:val="29"/>
  </w:num>
  <w:num w:numId="43" w16cid:durableId="679545237">
    <w:abstractNumId w:val="38"/>
  </w:num>
  <w:num w:numId="44" w16cid:durableId="319382798">
    <w:abstractNumId w:val="113"/>
  </w:num>
  <w:num w:numId="45" w16cid:durableId="7561664">
    <w:abstractNumId w:val="27"/>
  </w:num>
  <w:num w:numId="46" w16cid:durableId="1379282943">
    <w:abstractNumId w:val="132"/>
  </w:num>
  <w:num w:numId="47" w16cid:durableId="217132744">
    <w:abstractNumId w:val="60"/>
  </w:num>
  <w:num w:numId="48" w16cid:durableId="1993558379">
    <w:abstractNumId w:val="72"/>
  </w:num>
  <w:num w:numId="49" w16cid:durableId="24839123">
    <w:abstractNumId w:val="61"/>
  </w:num>
  <w:num w:numId="50" w16cid:durableId="852257078">
    <w:abstractNumId w:val="97"/>
  </w:num>
  <w:num w:numId="51" w16cid:durableId="500049737">
    <w:abstractNumId w:val="25"/>
  </w:num>
  <w:num w:numId="52" w16cid:durableId="977341151">
    <w:abstractNumId w:val="106"/>
  </w:num>
  <w:num w:numId="53" w16cid:durableId="758021744">
    <w:abstractNumId w:val="66"/>
  </w:num>
  <w:num w:numId="54" w16cid:durableId="1497458843">
    <w:abstractNumId w:val="141"/>
  </w:num>
  <w:num w:numId="55" w16cid:durableId="1320959075">
    <w:abstractNumId w:val="119"/>
  </w:num>
  <w:num w:numId="56" w16cid:durableId="1928535380">
    <w:abstractNumId w:val="17"/>
  </w:num>
  <w:num w:numId="57" w16cid:durableId="262609878">
    <w:abstractNumId w:val="65"/>
  </w:num>
  <w:num w:numId="58" w16cid:durableId="1221135878">
    <w:abstractNumId w:val="128"/>
  </w:num>
  <w:num w:numId="59" w16cid:durableId="161357382">
    <w:abstractNumId w:val="122"/>
  </w:num>
  <w:num w:numId="60" w16cid:durableId="850526731">
    <w:abstractNumId w:val="39"/>
  </w:num>
  <w:num w:numId="61" w16cid:durableId="688333557">
    <w:abstractNumId w:val="103"/>
  </w:num>
  <w:num w:numId="62" w16cid:durableId="1514149293">
    <w:abstractNumId w:val="56"/>
  </w:num>
  <w:num w:numId="63" w16cid:durableId="2020423521">
    <w:abstractNumId w:val="57"/>
  </w:num>
  <w:num w:numId="64" w16cid:durableId="383216259">
    <w:abstractNumId w:val="7"/>
  </w:num>
  <w:num w:numId="65" w16cid:durableId="1319572202">
    <w:abstractNumId w:val="129"/>
  </w:num>
  <w:num w:numId="66" w16cid:durableId="167788759">
    <w:abstractNumId w:val="79"/>
  </w:num>
  <w:num w:numId="67" w16cid:durableId="2956471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90186815">
    <w:abstractNumId w:val="109"/>
  </w:num>
  <w:num w:numId="69" w16cid:durableId="1591813954">
    <w:abstractNumId w:val="37"/>
  </w:num>
  <w:num w:numId="70" w16cid:durableId="2067102168">
    <w:abstractNumId w:val="40"/>
  </w:num>
  <w:num w:numId="71" w16cid:durableId="1013065922">
    <w:abstractNumId w:val="13"/>
  </w:num>
  <w:num w:numId="72" w16cid:durableId="7800557">
    <w:abstractNumId w:val="73"/>
  </w:num>
  <w:num w:numId="73" w16cid:durableId="1015157068">
    <w:abstractNumId w:val="2"/>
  </w:num>
  <w:num w:numId="74" w16cid:durableId="527184245">
    <w:abstractNumId w:val="98"/>
  </w:num>
  <w:num w:numId="75" w16cid:durableId="2131313798">
    <w:abstractNumId w:val="108"/>
  </w:num>
  <w:num w:numId="76" w16cid:durableId="350952696">
    <w:abstractNumId w:val="3"/>
  </w:num>
  <w:num w:numId="77" w16cid:durableId="629941905">
    <w:abstractNumId w:val="69"/>
  </w:num>
  <w:num w:numId="78" w16cid:durableId="206990528">
    <w:abstractNumId w:val="50"/>
  </w:num>
  <w:num w:numId="79" w16cid:durableId="773406058">
    <w:abstractNumId w:val="52"/>
  </w:num>
  <w:num w:numId="80" w16cid:durableId="1568883312">
    <w:abstractNumId w:val="67"/>
  </w:num>
  <w:num w:numId="81" w16cid:durableId="434592144">
    <w:abstractNumId w:val="45"/>
  </w:num>
  <w:num w:numId="82" w16cid:durableId="843470634">
    <w:abstractNumId w:val="10"/>
  </w:num>
  <w:num w:numId="83" w16cid:durableId="216866087">
    <w:abstractNumId w:val="6"/>
  </w:num>
  <w:num w:numId="84" w16cid:durableId="1582564266">
    <w:abstractNumId w:val="63"/>
  </w:num>
  <w:num w:numId="85" w16cid:durableId="1757048208">
    <w:abstractNumId w:val="70"/>
  </w:num>
  <w:num w:numId="86" w16cid:durableId="271985951">
    <w:abstractNumId w:val="14"/>
  </w:num>
  <w:num w:numId="87" w16cid:durableId="1100225892">
    <w:abstractNumId w:val="99"/>
  </w:num>
  <w:num w:numId="88" w16cid:durableId="1802113402">
    <w:abstractNumId w:val="86"/>
  </w:num>
  <w:num w:numId="89" w16cid:durableId="1624115351">
    <w:abstractNumId w:val="77"/>
  </w:num>
  <w:num w:numId="90" w16cid:durableId="1161196419">
    <w:abstractNumId w:val="134"/>
  </w:num>
  <w:num w:numId="91" w16cid:durableId="165176750">
    <w:abstractNumId w:val="74"/>
  </w:num>
  <w:num w:numId="92" w16cid:durableId="143665494">
    <w:abstractNumId w:val="114"/>
  </w:num>
  <w:num w:numId="93" w16cid:durableId="974070516">
    <w:abstractNumId w:val="143"/>
  </w:num>
  <w:num w:numId="94" w16cid:durableId="1467317874">
    <w:abstractNumId w:val="83"/>
  </w:num>
  <w:num w:numId="95" w16cid:durableId="1372269807">
    <w:abstractNumId w:val="142"/>
  </w:num>
  <w:num w:numId="96" w16cid:durableId="1592860379">
    <w:abstractNumId w:val="102"/>
  </w:num>
  <w:num w:numId="97" w16cid:durableId="1044450012">
    <w:abstractNumId w:val="123"/>
  </w:num>
  <w:num w:numId="98" w16cid:durableId="1978415603">
    <w:abstractNumId w:val="33"/>
  </w:num>
  <w:num w:numId="99" w16cid:durableId="11511725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1775752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7799718">
    <w:abstractNumId w:val="7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285036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11867363">
    <w:abstractNumId w:val="87"/>
  </w:num>
  <w:num w:numId="104" w16cid:durableId="389577407">
    <w:abstractNumId w:val="80"/>
  </w:num>
  <w:num w:numId="105" w16cid:durableId="1913663175">
    <w:abstractNumId w:val="3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957313">
    <w:abstractNumId w:val="13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39330324">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74023900">
    <w:abstractNumId w:val="13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42782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758821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7860755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909532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90554440">
    <w:abstractNumId w:val="88"/>
  </w:num>
  <w:num w:numId="114" w16cid:durableId="471867892">
    <w:abstractNumId w:val="84"/>
  </w:num>
  <w:num w:numId="115" w16cid:durableId="1940604363">
    <w:abstractNumId w:val="12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87154062">
    <w:abstractNumId w:val="53"/>
  </w:num>
  <w:num w:numId="117" w16cid:durableId="1130199178">
    <w:abstractNumId w:val="120"/>
  </w:num>
  <w:num w:numId="118" w16cid:durableId="1628968739">
    <w:abstractNumId w:val="54"/>
  </w:num>
  <w:num w:numId="119" w16cid:durableId="150945928">
    <w:abstractNumId w:val="107"/>
  </w:num>
  <w:num w:numId="120" w16cid:durableId="962688946">
    <w:abstractNumId w:val="125"/>
    <w:lvlOverride w:ilvl="0">
      <w:startOverride w:val="2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408914489">
    <w:abstractNumId w:val="12"/>
  </w:num>
  <w:num w:numId="122" w16cid:durableId="692193261">
    <w:abstractNumId w:val="82"/>
  </w:num>
  <w:num w:numId="123" w16cid:durableId="1301687752">
    <w:abstractNumId w:val="9"/>
  </w:num>
  <w:num w:numId="124" w16cid:durableId="117578215">
    <w:abstractNumId w:val="19"/>
  </w:num>
  <w:num w:numId="125" w16cid:durableId="1229994449">
    <w:abstractNumId w:val="125"/>
    <w:lvlOverride w:ilvl="0">
      <w:startOverride w:val="3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386173827">
    <w:abstractNumId w:val="116"/>
  </w:num>
  <w:num w:numId="127" w16cid:durableId="56318882">
    <w:abstractNumId w:val="93"/>
  </w:num>
  <w:num w:numId="128" w16cid:durableId="1632204358">
    <w:abstractNumId w:val="47"/>
  </w:num>
  <w:num w:numId="129" w16cid:durableId="503788283">
    <w:abstractNumId w:val="137"/>
  </w:num>
  <w:num w:numId="130" w16cid:durableId="1198009939">
    <w:abstractNumId w:val="44"/>
  </w:num>
  <w:num w:numId="131" w16cid:durableId="437798653">
    <w:abstractNumId w:val="16"/>
  </w:num>
  <w:num w:numId="132" w16cid:durableId="1171599980">
    <w:abstractNumId w:val="20"/>
  </w:num>
  <w:num w:numId="133" w16cid:durableId="662856328">
    <w:abstractNumId w:val="101"/>
  </w:num>
  <w:num w:numId="134" w16cid:durableId="1940065568">
    <w:abstractNumId w:val="124"/>
  </w:num>
  <w:num w:numId="135" w16cid:durableId="682324383">
    <w:abstractNumId w:val="138"/>
  </w:num>
  <w:num w:numId="136" w16cid:durableId="40135388">
    <w:abstractNumId w:val="96"/>
  </w:num>
  <w:num w:numId="137" w16cid:durableId="1883202395">
    <w:abstractNumId w:val="125"/>
  </w:num>
  <w:num w:numId="138" w16cid:durableId="73861864">
    <w:abstractNumId w:val="26"/>
  </w:num>
  <w:num w:numId="139" w16cid:durableId="1584299528">
    <w:abstractNumId w:val="92"/>
  </w:num>
  <w:num w:numId="140" w16cid:durableId="16275705">
    <w:abstractNumId w:val="28"/>
  </w:num>
  <w:num w:numId="141" w16cid:durableId="143671240">
    <w:abstractNumId w:val="46"/>
  </w:num>
  <w:num w:numId="142" w16cid:durableId="390269944">
    <w:abstractNumId w:val="110"/>
  </w:num>
  <w:num w:numId="143" w16cid:durableId="1520007438">
    <w:abstractNumId w:val="24"/>
  </w:num>
  <w:num w:numId="144" w16cid:durableId="1837727526">
    <w:abstractNumId w:val="133"/>
  </w:num>
  <w:num w:numId="145" w16cid:durableId="1314599465">
    <w:abstractNumId w:val="1"/>
  </w:num>
  <w:num w:numId="146" w16cid:durableId="546139719">
    <w:abstractNumId w:val="30"/>
  </w:num>
  <w:num w:numId="147" w16cid:durableId="881283855">
    <w:abstractNumId w:val="23"/>
  </w:num>
  <w:num w:numId="148" w16cid:durableId="1784880810">
    <w:abstractNumId w:val="4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888"/>
    <w:rsid w:val="00001226"/>
    <w:rsid w:val="00001420"/>
    <w:rsid w:val="000017B7"/>
    <w:rsid w:val="00001E74"/>
    <w:rsid w:val="00002234"/>
    <w:rsid w:val="0000275D"/>
    <w:rsid w:val="00002C5F"/>
    <w:rsid w:val="00003E1C"/>
    <w:rsid w:val="0000450D"/>
    <w:rsid w:val="00004EEC"/>
    <w:rsid w:val="00004F02"/>
    <w:rsid w:val="0000583C"/>
    <w:rsid w:val="00005AD4"/>
    <w:rsid w:val="00005E94"/>
    <w:rsid w:val="00006292"/>
    <w:rsid w:val="00006325"/>
    <w:rsid w:val="0000692C"/>
    <w:rsid w:val="00006CB6"/>
    <w:rsid w:val="00006F27"/>
    <w:rsid w:val="000073DA"/>
    <w:rsid w:val="00012131"/>
    <w:rsid w:val="00012198"/>
    <w:rsid w:val="000126BB"/>
    <w:rsid w:val="000128AF"/>
    <w:rsid w:val="00012C7A"/>
    <w:rsid w:val="00012CCE"/>
    <w:rsid w:val="00012FE0"/>
    <w:rsid w:val="0001319F"/>
    <w:rsid w:val="000135F4"/>
    <w:rsid w:val="000139A6"/>
    <w:rsid w:val="00013E12"/>
    <w:rsid w:val="000140A4"/>
    <w:rsid w:val="000144B2"/>
    <w:rsid w:val="00014856"/>
    <w:rsid w:val="00015190"/>
    <w:rsid w:val="00015467"/>
    <w:rsid w:val="000155E7"/>
    <w:rsid w:val="00015641"/>
    <w:rsid w:val="00015B7C"/>
    <w:rsid w:val="00015C92"/>
    <w:rsid w:val="00015E74"/>
    <w:rsid w:val="00015EC2"/>
    <w:rsid w:val="00017566"/>
    <w:rsid w:val="00020322"/>
    <w:rsid w:val="00020A88"/>
    <w:rsid w:val="00020C04"/>
    <w:rsid w:val="00020E42"/>
    <w:rsid w:val="00021E7C"/>
    <w:rsid w:val="00022622"/>
    <w:rsid w:val="00022F9E"/>
    <w:rsid w:val="0002323D"/>
    <w:rsid w:val="0002389A"/>
    <w:rsid w:val="000243D1"/>
    <w:rsid w:val="00024636"/>
    <w:rsid w:val="00024C9E"/>
    <w:rsid w:val="00024DC9"/>
    <w:rsid w:val="00025483"/>
    <w:rsid w:val="000258BE"/>
    <w:rsid w:val="00025F1D"/>
    <w:rsid w:val="000274A4"/>
    <w:rsid w:val="0002769C"/>
    <w:rsid w:val="000278F7"/>
    <w:rsid w:val="00027C3F"/>
    <w:rsid w:val="0003033A"/>
    <w:rsid w:val="000308E5"/>
    <w:rsid w:val="00031E98"/>
    <w:rsid w:val="00032913"/>
    <w:rsid w:val="00032C9E"/>
    <w:rsid w:val="00034181"/>
    <w:rsid w:val="0003463D"/>
    <w:rsid w:val="00034DB8"/>
    <w:rsid w:val="00036495"/>
    <w:rsid w:val="00036561"/>
    <w:rsid w:val="0003683B"/>
    <w:rsid w:val="00036EDE"/>
    <w:rsid w:val="00037F24"/>
    <w:rsid w:val="0004101A"/>
    <w:rsid w:val="000418D4"/>
    <w:rsid w:val="00041E45"/>
    <w:rsid w:val="0004232B"/>
    <w:rsid w:val="000423CF"/>
    <w:rsid w:val="0004271A"/>
    <w:rsid w:val="00042AB1"/>
    <w:rsid w:val="00043314"/>
    <w:rsid w:val="00043975"/>
    <w:rsid w:val="00044270"/>
    <w:rsid w:val="00044437"/>
    <w:rsid w:val="00045A22"/>
    <w:rsid w:val="00045EEA"/>
    <w:rsid w:val="000467A7"/>
    <w:rsid w:val="00046A58"/>
    <w:rsid w:val="00046B5A"/>
    <w:rsid w:val="00047258"/>
    <w:rsid w:val="00047794"/>
    <w:rsid w:val="000512F6"/>
    <w:rsid w:val="0005184A"/>
    <w:rsid w:val="00052D41"/>
    <w:rsid w:val="0005388B"/>
    <w:rsid w:val="00053C5A"/>
    <w:rsid w:val="00053CEE"/>
    <w:rsid w:val="00053F08"/>
    <w:rsid w:val="000549B5"/>
    <w:rsid w:val="00054AA8"/>
    <w:rsid w:val="00054B3C"/>
    <w:rsid w:val="00054DA4"/>
    <w:rsid w:val="00054FE8"/>
    <w:rsid w:val="00055286"/>
    <w:rsid w:val="000552FB"/>
    <w:rsid w:val="000558E7"/>
    <w:rsid w:val="000564B1"/>
    <w:rsid w:val="0005653E"/>
    <w:rsid w:val="0005776E"/>
    <w:rsid w:val="000603FB"/>
    <w:rsid w:val="00061158"/>
    <w:rsid w:val="0006143B"/>
    <w:rsid w:val="000616C9"/>
    <w:rsid w:val="00062233"/>
    <w:rsid w:val="00062A67"/>
    <w:rsid w:val="000630B2"/>
    <w:rsid w:val="000631CE"/>
    <w:rsid w:val="000641AC"/>
    <w:rsid w:val="000643DA"/>
    <w:rsid w:val="00064463"/>
    <w:rsid w:val="00064BFD"/>
    <w:rsid w:val="00064EC9"/>
    <w:rsid w:val="00066A8D"/>
    <w:rsid w:val="00067319"/>
    <w:rsid w:val="00067733"/>
    <w:rsid w:val="00067E4B"/>
    <w:rsid w:val="00070149"/>
    <w:rsid w:val="00070C69"/>
    <w:rsid w:val="00070D48"/>
    <w:rsid w:val="00071026"/>
    <w:rsid w:val="00071799"/>
    <w:rsid w:val="00071898"/>
    <w:rsid w:val="00071ACD"/>
    <w:rsid w:val="00071DED"/>
    <w:rsid w:val="00072192"/>
    <w:rsid w:val="000721E5"/>
    <w:rsid w:val="0007226A"/>
    <w:rsid w:val="0007289B"/>
    <w:rsid w:val="00072902"/>
    <w:rsid w:val="00072CA2"/>
    <w:rsid w:val="00072E72"/>
    <w:rsid w:val="00073181"/>
    <w:rsid w:val="000736D6"/>
    <w:rsid w:val="000743CA"/>
    <w:rsid w:val="00074F1D"/>
    <w:rsid w:val="00075C55"/>
    <w:rsid w:val="000760A4"/>
    <w:rsid w:val="00076203"/>
    <w:rsid w:val="00076B60"/>
    <w:rsid w:val="000770CD"/>
    <w:rsid w:val="00077C1D"/>
    <w:rsid w:val="00081D39"/>
    <w:rsid w:val="00081F20"/>
    <w:rsid w:val="0008240B"/>
    <w:rsid w:val="00083AF6"/>
    <w:rsid w:val="00083CCE"/>
    <w:rsid w:val="00084308"/>
    <w:rsid w:val="00085594"/>
    <w:rsid w:val="00085712"/>
    <w:rsid w:val="00085835"/>
    <w:rsid w:val="000865A6"/>
    <w:rsid w:val="00086B5F"/>
    <w:rsid w:val="00086E76"/>
    <w:rsid w:val="0009096F"/>
    <w:rsid w:val="00091637"/>
    <w:rsid w:val="0009188D"/>
    <w:rsid w:val="00091AAE"/>
    <w:rsid w:val="00092A39"/>
    <w:rsid w:val="000930F7"/>
    <w:rsid w:val="00093C6D"/>
    <w:rsid w:val="000942CE"/>
    <w:rsid w:val="00094C89"/>
    <w:rsid w:val="00094D6A"/>
    <w:rsid w:val="00094EC9"/>
    <w:rsid w:val="00095629"/>
    <w:rsid w:val="00095BE3"/>
    <w:rsid w:val="00095C32"/>
    <w:rsid w:val="000967AF"/>
    <w:rsid w:val="00096A58"/>
    <w:rsid w:val="00096B5E"/>
    <w:rsid w:val="00096DA0"/>
    <w:rsid w:val="000973D8"/>
    <w:rsid w:val="000A09BB"/>
    <w:rsid w:val="000A0A26"/>
    <w:rsid w:val="000A170F"/>
    <w:rsid w:val="000A1792"/>
    <w:rsid w:val="000A2A56"/>
    <w:rsid w:val="000A341C"/>
    <w:rsid w:val="000A43E2"/>
    <w:rsid w:val="000A4E98"/>
    <w:rsid w:val="000A52E2"/>
    <w:rsid w:val="000A577E"/>
    <w:rsid w:val="000A59CB"/>
    <w:rsid w:val="000A5E54"/>
    <w:rsid w:val="000A5F06"/>
    <w:rsid w:val="000A5FEF"/>
    <w:rsid w:val="000A62DF"/>
    <w:rsid w:val="000A6CFA"/>
    <w:rsid w:val="000A7237"/>
    <w:rsid w:val="000B0CC1"/>
    <w:rsid w:val="000B0FFF"/>
    <w:rsid w:val="000B1296"/>
    <w:rsid w:val="000B158B"/>
    <w:rsid w:val="000B16FE"/>
    <w:rsid w:val="000B18A4"/>
    <w:rsid w:val="000B1D1B"/>
    <w:rsid w:val="000B1F84"/>
    <w:rsid w:val="000B2DAF"/>
    <w:rsid w:val="000B3000"/>
    <w:rsid w:val="000B330D"/>
    <w:rsid w:val="000B34D8"/>
    <w:rsid w:val="000B42BB"/>
    <w:rsid w:val="000B44B3"/>
    <w:rsid w:val="000B4746"/>
    <w:rsid w:val="000B5054"/>
    <w:rsid w:val="000B53D3"/>
    <w:rsid w:val="000B59C6"/>
    <w:rsid w:val="000B6180"/>
    <w:rsid w:val="000B775A"/>
    <w:rsid w:val="000B7825"/>
    <w:rsid w:val="000C0407"/>
    <w:rsid w:val="000C0B09"/>
    <w:rsid w:val="000C0D6B"/>
    <w:rsid w:val="000C106D"/>
    <w:rsid w:val="000C1285"/>
    <w:rsid w:val="000C2507"/>
    <w:rsid w:val="000C26CE"/>
    <w:rsid w:val="000C26E7"/>
    <w:rsid w:val="000C2ACD"/>
    <w:rsid w:val="000C2AD5"/>
    <w:rsid w:val="000C2BA7"/>
    <w:rsid w:val="000C3747"/>
    <w:rsid w:val="000C3877"/>
    <w:rsid w:val="000C4830"/>
    <w:rsid w:val="000C4961"/>
    <w:rsid w:val="000C4AE0"/>
    <w:rsid w:val="000C4C55"/>
    <w:rsid w:val="000C5045"/>
    <w:rsid w:val="000C5F4D"/>
    <w:rsid w:val="000C7102"/>
    <w:rsid w:val="000C7248"/>
    <w:rsid w:val="000C7A03"/>
    <w:rsid w:val="000C7A1C"/>
    <w:rsid w:val="000C7DBF"/>
    <w:rsid w:val="000C7F2F"/>
    <w:rsid w:val="000D03F2"/>
    <w:rsid w:val="000D12A7"/>
    <w:rsid w:val="000D25AB"/>
    <w:rsid w:val="000D267B"/>
    <w:rsid w:val="000D2935"/>
    <w:rsid w:val="000D2F8C"/>
    <w:rsid w:val="000D3117"/>
    <w:rsid w:val="000D3A60"/>
    <w:rsid w:val="000D694A"/>
    <w:rsid w:val="000D6A17"/>
    <w:rsid w:val="000D6F63"/>
    <w:rsid w:val="000D7149"/>
    <w:rsid w:val="000D7370"/>
    <w:rsid w:val="000D79C0"/>
    <w:rsid w:val="000D7A6A"/>
    <w:rsid w:val="000E0E46"/>
    <w:rsid w:val="000E0FDD"/>
    <w:rsid w:val="000E17BB"/>
    <w:rsid w:val="000E1A05"/>
    <w:rsid w:val="000E1AED"/>
    <w:rsid w:val="000E2439"/>
    <w:rsid w:val="000E2624"/>
    <w:rsid w:val="000E2877"/>
    <w:rsid w:val="000E29DE"/>
    <w:rsid w:val="000E2B61"/>
    <w:rsid w:val="000E3D5C"/>
    <w:rsid w:val="000E40AF"/>
    <w:rsid w:val="000E4BC6"/>
    <w:rsid w:val="000E502D"/>
    <w:rsid w:val="000E5228"/>
    <w:rsid w:val="000E5619"/>
    <w:rsid w:val="000E5AB2"/>
    <w:rsid w:val="000E6219"/>
    <w:rsid w:val="000E6E0D"/>
    <w:rsid w:val="000E7155"/>
    <w:rsid w:val="000F0407"/>
    <w:rsid w:val="000F1459"/>
    <w:rsid w:val="000F1C2D"/>
    <w:rsid w:val="000F22C0"/>
    <w:rsid w:val="000F2461"/>
    <w:rsid w:val="000F24F5"/>
    <w:rsid w:val="000F266B"/>
    <w:rsid w:val="000F2C67"/>
    <w:rsid w:val="000F38C3"/>
    <w:rsid w:val="000F3CE9"/>
    <w:rsid w:val="000F4BCF"/>
    <w:rsid w:val="000F54F5"/>
    <w:rsid w:val="000F5788"/>
    <w:rsid w:val="000F5E3C"/>
    <w:rsid w:val="000F62C1"/>
    <w:rsid w:val="000F7985"/>
    <w:rsid w:val="00100092"/>
    <w:rsid w:val="0010094B"/>
    <w:rsid w:val="00101164"/>
    <w:rsid w:val="0010155A"/>
    <w:rsid w:val="00102211"/>
    <w:rsid w:val="0010250F"/>
    <w:rsid w:val="00102FE2"/>
    <w:rsid w:val="00103B1C"/>
    <w:rsid w:val="00104C0C"/>
    <w:rsid w:val="001050C2"/>
    <w:rsid w:val="001059B3"/>
    <w:rsid w:val="00106675"/>
    <w:rsid w:val="00106C47"/>
    <w:rsid w:val="00107992"/>
    <w:rsid w:val="00107B4F"/>
    <w:rsid w:val="00110C39"/>
    <w:rsid w:val="00111A65"/>
    <w:rsid w:val="00111B8E"/>
    <w:rsid w:val="00111C7A"/>
    <w:rsid w:val="00111FCD"/>
    <w:rsid w:val="00111FFF"/>
    <w:rsid w:val="0011213C"/>
    <w:rsid w:val="00112B36"/>
    <w:rsid w:val="0011377B"/>
    <w:rsid w:val="00114168"/>
    <w:rsid w:val="001141CD"/>
    <w:rsid w:val="00115239"/>
    <w:rsid w:val="001156A4"/>
    <w:rsid w:val="001159E3"/>
    <w:rsid w:val="00116AE5"/>
    <w:rsid w:val="00116C68"/>
    <w:rsid w:val="00116D90"/>
    <w:rsid w:val="00116EDC"/>
    <w:rsid w:val="00116F2A"/>
    <w:rsid w:val="001178F4"/>
    <w:rsid w:val="001203C5"/>
    <w:rsid w:val="00121D33"/>
    <w:rsid w:val="0012236E"/>
    <w:rsid w:val="00122388"/>
    <w:rsid w:val="00122AEC"/>
    <w:rsid w:val="00122E5A"/>
    <w:rsid w:val="00122FCE"/>
    <w:rsid w:val="00123303"/>
    <w:rsid w:val="001234AB"/>
    <w:rsid w:val="001235CD"/>
    <w:rsid w:val="00123948"/>
    <w:rsid w:val="0012445B"/>
    <w:rsid w:val="001250B6"/>
    <w:rsid w:val="00125CF0"/>
    <w:rsid w:val="00126018"/>
    <w:rsid w:val="0012642E"/>
    <w:rsid w:val="00126572"/>
    <w:rsid w:val="00126FF8"/>
    <w:rsid w:val="00127352"/>
    <w:rsid w:val="00127C38"/>
    <w:rsid w:val="0013068D"/>
    <w:rsid w:val="00130963"/>
    <w:rsid w:val="00131191"/>
    <w:rsid w:val="001315F1"/>
    <w:rsid w:val="001317BB"/>
    <w:rsid w:val="00131EFA"/>
    <w:rsid w:val="0013262D"/>
    <w:rsid w:val="001332A5"/>
    <w:rsid w:val="0013695C"/>
    <w:rsid w:val="00136C7E"/>
    <w:rsid w:val="001370EF"/>
    <w:rsid w:val="001370F5"/>
    <w:rsid w:val="001373D2"/>
    <w:rsid w:val="001376F6"/>
    <w:rsid w:val="00137D86"/>
    <w:rsid w:val="001402F3"/>
    <w:rsid w:val="0014108C"/>
    <w:rsid w:val="00141609"/>
    <w:rsid w:val="00141773"/>
    <w:rsid w:val="00141D87"/>
    <w:rsid w:val="00142265"/>
    <w:rsid w:val="00142692"/>
    <w:rsid w:val="0014336C"/>
    <w:rsid w:val="001434EA"/>
    <w:rsid w:val="0014356D"/>
    <w:rsid w:val="001439B5"/>
    <w:rsid w:val="00144100"/>
    <w:rsid w:val="00144BD8"/>
    <w:rsid w:val="00145041"/>
    <w:rsid w:val="0014517E"/>
    <w:rsid w:val="00145ABE"/>
    <w:rsid w:val="00145B0D"/>
    <w:rsid w:val="00146ADA"/>
    <w:rsid w:val="00146F8A"/>
    <w:rsid w:val="0014746D"/>
    <w:rsid w:val="001475C8"/>
    <w:rsid w:val="001477B9"/>
    <w:rsid w:val="00150A4F"/>
    <w:rsid w:val="00151063"/>
    <w:rsid w:val="001515C3"/>
    <w:rsid w:val="00151725"/>
    <w:rsid w:val="00152D43"/>
    <w:rsid w:val="00153069"/>
    <w:rsid w:val="001536E8"/>
    <w:rsid w:val="00153867"/>
    <w:rsid w:val="00153940"/>
    <w:rsid w:val="00153DF5"/>
    <w:rsid w:val="00154C5C"/>
    <w:rsid w:val="0015523B"/>
    <w:rsid w:val="0015607C"/>
    <w:rsid w:val="001562F0"/>
    <w:rsid w:val="001563E2"/>
    <w:rsid w:val="00156607"/>
    <w:rsid w:val="00156BAE"/>
    <w:rsid w:val="00156EBD"/>
    <w:rsid w:val="0015722B"/>
    <w:rsid w:val="00157753"/>
    <w:rsid w:val="001578ED"/>
    <w:rsid w:val="00157AD0"/>
    <w:rsid w:val="00157FE3"/>
    <w:rsid w:val="00160B1F"/>
    <w:rsid w:val="00160EDA"/>
    <w:rsid w:val="00161632"/>
    <w:rsid w:val="00161BE6"/>
    <w:rsid w:val="00161C40"/>
    <w:rsid w:val="0016247A"/>
    <w:rsid w:val="00162F10"/>
    <w:rsid w:val="0016372C"/>
    <w:rsid w:val="00163E9C"/>
    <w:rsid w:val="0016458A"/>
    <w:rsid w:val="00165835"/>
    <w:rsid w:val="001669C3"/>
    <w:rsid w:val="0016722C"/>
    <w:rsid w:val="00167DDF"/>
    <w:rsid w:val="00170616"/>
    <w:rsid w:val="00170FFB"/>
    <w:rsid w:val="0017136C"/>
    <w:rsid w:val="001716E6"/>
    <w:rsid w:val="001717AC"/>
    <w:rsid w:val="00171F22"/>
    <w:rsid w:val="001721CB"/>
    <w:rsid w:val="00172B35"/>
    <w:rsid w:val="00172C98"/>
    <w:rsid w:val="00172CF7"/>
    <w:rsid w:val="00172F96"/>
    <w:rsid w:val="00173370"/>
    <w:rsid w:val="001734B1"/>
    <w:rsid w:val="001739DF"/>
    <w:rsid w:val="00174E87"/>
    <w:rsid w:val="00175152"/>
    <w:rsid w:val="001754AA"/>
    <w:rsid w:val="001758B5"/>
    <w:rsid w:val="00175CD4"/>
    <w:rsid w:val="00175EB6"/>
    <w:rsid w:val="001763FB"/>
    <w:rsid w:val="0017679E"/>
    <w:rsid w:val="001770E2"/>
    <w:rsid w:val="00181A4B"/>
    <w:rsid w:val="0018224D"/>
    <w:rsid w:val="00183CE6"/>
    <w:rsid w:val="00183E3B"/>
    <w:rsid w:val="00183E99"/>
    <w:rsid w:val="00184340"/>
    <w:rsid w:val="00184756"/>
    <w:rsid w:val="00184F7D"/>
    <w:rsid w:val="001869B4"/>
    <w:rsid w:val="00186EF9"/>
    <w:rsid w:val="00186F02"/>
    <w:rsid w:val="0018793F"/>
    <w:rsid w:val="0018795C"/>
    <w:rsid w:val="00187E5A"/>
    <w:rsid w:val="00187F7D"/>
    <w:rsid w:val="001904C7"/>
    <w:rsid w:val="0019063C"/>
    <w:rsid w:val="00191353"/>
    <w:rsid w:val="0019236B"/>
    <w:rsid w:val="001923E0"/>
    <w:rsid w:val="00193286"/>
    <w:rsid w:val="001936B1"/>
    <w:rsid w:val="00194737"/>
    <w:rsid w:val="00194CA9"/>
    <w:rsid w:val="001957F7"/>
    <w:rsid w:val="00195AAE"/>
    <w:rsid w:val="00195D0A"/>
    <w:rsid w:val="00195D48"/>
    <w:rsid w:val="001962C7"/>
    <w:rsid w:val="00197085"/>
    <w:rsid w:val="00197537"/>
    <w:rsid w:val="00197973"/>
    <w:rsid w:val="00197CF2"/>
    <w:rsid w:val="00197DBF"/>
    <w:rsid w:val="001A03A5"/>
    <w:rsid w:val="001A0FC8"/>
    <w:rsid w:val="001A16E4"/>
    <w:rsid w:val="001A1F02"/>
    <w:rsid w:val="001A20CE"/>
    <w:rsid w:val="001A21DA"/>
    <w:rsid w:val="001A29C5"/>
    <w:rsid w:val="001A2A6A"/>
    <w:rsid w:val="001A2F22"/>
    <w:rsid w:val="001A3608"/>
    <w:rsid w:val="001A42A6"/>
    <w:rsid w:val="001A46E9"/>
    <w:rsid w:val="001A4D1A"/>
    <w:rsid w:val="001A6F94"/>
    <w:rsid w:val="001A7296"/>
    <w:rsid w:val="001A75C4"/>
    <w:rsid w:val="001A7851"/>
    <w:rsid w:val="001A7B05"/>
    <w:rsid w:val="001A7CFD"/>
    <w:rsid w:val="001B06C7"/>
    <w:rsid w:val="001B0A22"/>
    <w:rsid w:val="001B0AC1"/>
    <w:rsid w:val="001B17B7"/>
    <w:rsid w:val="001B2478"/>
    <w:rsid w:val="001B2D31"/>
    <w:rsid w:val="001B368F"/>
    <w:rsid w:val="001B37D7"/>
    <w:rsid w:val="001B3C9B"/>
    <w:rsid w:val="001B42DF"/>
    <w:rsid w:val="001B4D4A"/>
    <w:rsid w:val="001B4D5A"/>
    <w:rsid w:val="001B5B98"/>
    <w:rsid w:val="001B5D23"/>
    <w:rsid w:val="001B637D"/>
    <w:rsid w:val="001B6504"/>
    <w:rsid w:val="001B692F"/>
    <w:rsid w:val="001B6CFC"/>
    <w:rsid w:val="001B7569"/>
    <w:rsid w:val="001B77D6"/>
    <w:rsid w:val="001B79A3"/>
    <w:rsid w:val="001B7DFD"/>
    <w:rsid w:val="001C100C"/>
    <w:rsid w:val="001C1351"/>
    <w:rsid w:val="001C1A8D"/>
    <w:rsid w:val="001C1D1A"/>
    <w:rsid w:val="001C28AA"/>
    <w:rsid w:val="001C3351"/>
    <w:rsid w:val="001C45DF"/>
    <w:rsid w:val="001C46A7"/>
    <w:rsid w:val="001C4884"/>
    <w:rsid w:val="001C4A1F"/>
    <w:rsid w:val="001C51F5"/>
    <w:rsid w:val="001C55D4"/>
    <w:rsid w:val="001C58FB"/>
    <w:rsid w:val="001C5B3A"/>
    <w:rsid w:val="001C5B4F"/>
    <w:rsid w:val="001C5F25"/>
    <w:rsid w:val="001C69E8"/>
    <w:rsid w:val="001C6D21"/>
    <w:rsid w:val="001C7DE7"/>
    <w:rsid w:val="001D008A"/>
    <w:rsid w:val="001D03C3"/>
    <w:rsid w:val="001D0855"/>
    <w:rsid w:val="001D0F7F"/>
    <w:rsid w:val="001D11E3"/>
    <w:rsid w:val="001D13B6"/>
    <w:rsid w:val="001D2659"/>
    <w:rsid w:val="001D2E67"/>
    <w:rsid w:val="001D2F5E"/>
    <w:rsid w:val="001D2FB7"/>
    <w:rsid w:val="001D320A"/>
    <w:rsid w:val="001D36FA"/>
    <w:rsid w:val="001D3725"/>
    <w:rsid w:val="001D3FAC"/>
    <w:rsid w:val="001D4C12"/>
    <w:rsid w:val="001D4E88"/>
    <w:rsid w:val="001D4FC2"/>
    <w:rsid w:val="001D50AE"/>
    <w:rsid w:val="001D56BD"/>
    <w:rsid w:val="001D6266"/>
    <w:rsid w:val="001D672B"/>
    <w:rsid w:val="001D6902"/>
    <w:rsid w:val="001D7788"/>
    <w:rsid w:val="001D7863"/>
    <w:rsid w:val="001D7B53"/>
    <w:rsid w:val="001D7C92"/>
    <w:rsid w:val="001D7F4E"/>
    <w:rsid w:val="001E12E6"/>
    <w:rsid w:val="001E134D"/>
    <w:rsid w:val="001E16C9"/>
    <w:rsid w:val="001E1AEC"/>
    <w:rsid w:val="001E1BA4"/>
    <w:rsid w:val="001E211E"/>
    <w:rsid w:val="001E2370"/>
    <w:rsid w:val="001E2760"/>
    <w:rsid w:val="001E3F86"/>
    <w:rsid w:val="001E4587"/>
    <w:rsid w:val="001E50A6"/>
    <w:rsid w:val="001E54D5"/>
    <w:rsid w:val="001E5A03"/>
    <w:rsid w:val="001E5BCC"/>
    <w:rsid w:val="001E6064"/>
    <w:rsid w:val="001E630A"/>
    <w:rsid w:val="001E6C3A"/>
    <w:rsid w:val="001E6CED"/>
    <w:rsid w:val="001E6DA7"/>
    <w:rsid w:val="001E77C5"/>
    <w:rsid w:val="001F02A6"/>
    <w:rsid w:val="001F0446"/>
    <w:rsid w:val="001F0A06"/>
    <w:rsid w:val="001F0D11"/>
    <w:rsid w:val="001F119C"/>
    <w:rsid w:val="001F17DE"/>
    <w:rsid w:val="001F2DCE"/>
    <w:rsid w:val="001F2ED0"/>
    <w:rsid w:val="001F406C"/>
    <w:rsid w:val="001F41C6"/>
    <w:rsid w:val="001F42CF"/>
    <w:rsid w:val="001F46E8"/>
    <w:rsid w:val="001F515F"/>
    <w:rsid w:val="001F5E3F"/>
    <w:rsid w:val="001F6685"/>
    <w:rsid w:val="001F6BB0"/>
    <w:rsid w:val="001F6CF7"/>
    <w:rsid w:val="001F6D2B"/>
    <w:rsid w:val="001F701C"/>
    <w:rsid w:val="001F738D"/>
    <w:rsid w:val="001F74AB"/>
    <w:rsid w:val="00200FA3"/>
    <w:rsid w:val="00201862"/>
    <w:rsid w:val="0020306D"/>
    <w:rsid w:val="00203B88"/>
    <w:rsid w:val="002040A0"/>
    <w:rsid w:val="0020500B"/>
    <w:rsid w:val="00206987"/>
    <w:rsid w:val="0020782E"/>
    <w:rsid w:val="0021073C"/>
    <w:rsid w:val="00211CDB"/>
    <w:rsid w:val="0021283D"/>
    <w:rsid w:val="00212D9B"/>
    <w:rsid w:val="00213907"/>
    <w:rsid w:val="00214230"/>
    <w:rsid w:val="002143A4"/>
    <w:rsid w:val="00214601"/>
    <w:rsid w:val="00214869"/>
    <w:rsid w:val="00214BC6"/>
    <w:rsid w:val="00215953"/>
    <w:rsid w:val="002159FC"/>
    <w:rsid w:val="00215B30"/>
    <w:rsid w:val="00215BBD"/>
    <w:rsid w:val="00216B42"/>
    <w:rsid w:val="00217439"/>
    <w:rsid w:val="0021782D"/>
    <w:rsid w:val="0021798D"/>
    <w:rsid w:val="002201AC"/>
    <w:rsid w:val="00220840"/>
    <w:rsid w:val="00220880"/>
    <w:rsid w:val="00220B26"/>
    <w:rsid w:val="0022124D"/>
    <w:rsid w:val="00221876"/>
    <w:rsid w:val="00221F16"/>
    <w:rsid w:val="00222297"/>
    <w:rsid w:val="0022229C"/>
    <w:rsid w:val="00222919"/>
    <w:rsid w:val="00223047"/>
    <w:rsid w:val="0022340D"/>
    <w:rsid w:val="0022364D"/>
    <w:rsid w:val="002238ED"/>
    <w:rsid w:val="00224222"/>
    <w:rsid w:val="0022427C"/>
    <w:rsid w:val="00224475"/>
    <w:rsid w:val="00225321"/>
    <w:rsid w:val="00225489"/>
    <w:rsid w:val="00225EBF"/>
    <w:rsid w:val="00226346"/>
    <w:rsid w:val="00226F0C"/>
    <w:rsid w:val="002273D1"/>
    <w:rsid w:val="00227990"/>
    <w:rsid w:val="00227B4D"/>
    <w:rsid w:val="00227F46"/>
    <w:rsid w:val="00230609"/>
    <w:rsid w:val="00230F71"/>
    <w:rsid w:val="00232A41"/>
    <w:rsid w:val="00232CCE"/>
    <w:rsid w:val="00232EDF"/>
    <w:rsid w:val="00233755"/>
    <w:rsid w:val="00233B68"/>
    <w:rsid w:val="00233C54"/>
    <w:rsid w:val="00233D2C"/>
    <w:rsid w:val="00233D95"/>
    <w:rsid w:val="0023416E"/>
    <w:rsid w:val="00234474"/>
    <w:rsid w:val="00234AF7"/>
    <w:rsid w:val="0023512E"/>
    <w:rsid w:val="002356EB"/>
    <w:rsid w:val="00235BB9"/>
    <w:rsid w:val="00235CC6"/>
    <w:rsid w:val="00237350"/>
    <w:rsid w:val="00237BCA"/>
    <w:rsid w:val="00237C9F"/>
    <w:rsid w:val="00237CCA"/>
    <w:rsid w:val="00237ED5"/>
    <w:rsid w:val="00237EF3"/>
    <w:rsid w:val="00240115"/>
    <w:rsid w:val="002401D4"/>
    <w:rsid w:val="0024070A"/>
    <w:rsid w:val="00240C65"/>
    <w:rsid w:val="002412D7"/>
    <w:rsid w:val="00241686"/>
    <w:rsid w:val="002416CF"/>
    <w:rsid w:val="00241B10"/>
    <w:rsid w:val="002426C7"/>
    <w:rsid w:val="002427E6"/>
    <w:rsid w:val="00243BB4"/>
    <w:rsid w:val="00243FF8"/>
    <w:rsid w:val="00244207"/>
    <w:rsid w:val="00244341"/>
    <w:rsid w:val="00244A66"/>
    <w:rsid w:val="0024545D"/>
    <w:rsid w:val="00247E54"/>
    <w:rsid w:val="00247FC9"/>
    <w:rsid w:val="00251533"/>
    <w:rsid w:val="002516EF"/>
    <w:rsid w:val="002520F0"/>
    <w:rsid w:val="00252315"/>
    <w:rsid w:val="00252589"/>
    <w:rsid w:val="002525B4"/>
    <w:rsid w:val="00252B21"/>
    <w:rsid w:val="002531BE"/>
    <w:rsid w:val="002538CA"/>
    <w:rsid w:val="00253E17"/>
    <w:rsid w:val="00253F43"/>
    <w:rsid w:val="002541EC"/>
    <w:rsid w:val="00254240"/>
    <w:rsid w:val="00254974"/>
    <w:rsid w:val="0025511F"/>
    <w:rsid w:val="00255671"/>
    <w:rsid w:val="00256400"/>
    <w:rsid w:val="002575EB"/>
    <w:rsid w:val="00260223"/>
    <w:rsid w:val="002608AF"/>
    <w:rsid w:val="002609DA"/>
    <w:rsid w:val="002614A8"/>
    <w:rsid w:val="002616CD"/>
    <w:rsid w:val="00261E67"/>
    <w:rsid w:val="00261F7D"/>
    <w:rsid w:val="00262638"/>
    <w:rsid w:val="00262B4D"/>
    <w:rsid w:val="00262C43"/>
    <w:rsid w:val="00262F27"/>
    <w:rsid w:val="0026306C"/>
    <w:rsid w:val="002642D5"/>
    <w:rsid w:val="0026471D"/>
    <w:rsid w:val="002653EF"/>
    <w:rsid w:val="00265579"/>
    <w:rsid w:val="00265F49"/>
    <w:rsid w:val="00265FB5"/>
    <w:rsid w:val="0026611E"/>
    <w:rsid w:val="00266B94"/>
    <w:rsid w:val="00266F9C"/>
    <w:rsid w:val="0026701D"/>
    <w:rsid w:val="0026704B"/>
    <w:rsid w:val="00267205"/>
    <w:rsid w:val="0026773E"/>
    <w:rsid w:val="0027019F"/>
    <w:rsid w:val="002702F1"/>
    <w:rsid w:val="00271D1F"/>
    <w:rsid w:val="00272951"/>
    <w:rsid w:val="00274047"/>
    <w:rsid w:val="0027411C"/>
    <w:rsid w:val="00274958"/>
    <w:rsid w:val="00275087"/>
    <w:rsid w:val="00275206"/>
    <w:rsid w:val="002752C0"/>
    <w:rsid w:val="0027530D"/>
    <w:rsid w:val="00276AA1"/>
    <w:rsid w:val="00276D7F"/>
    <w:rsid w:val="00276E91"/>
    <w:rsid w:val="0027730A"/>
    <w:rsid w:val="002778B3"/>
    <w:rsid w:val="00277AE0"/>
    <w:rsid w:val="002804B9"/>
    <w:rsid w:val="0028069B"/>
    <w:rsid w:val="0028078B"/>
    <w:rsid w:val="00280967"/>
    <w:rsid w:val="00280A69"/>
    <w:rsid w:val="00280ED8"/>
    <w:rsid w:val="00281253"/>
    <w:rsid w:val="0028140E"/>
    <w:rsid w:val="0028298F"/>
    <w:rsid w:val="00282E76"/>
    <w:rsid w:val="00283218"/>
    <w:rsid w:val="00283359"/>
    <w:rsid w:val="00283592"/>
    <w:rsid w:val="00283BA3"/>
    <w:rsid w:val="00283C70"/>
    <w:rsid w:val="00283F74"/>
    <w:rsid w:val="00284923"/>
    <w:rsid w:val="00284D45"/>
    <w:rsid w:val="00284EEB"/>
    <w:rsid w:val="002854B6"/>
    <w:rsid w:val="00285FB9"/>
    <w:rsid w:val="00286814"/>
    <w:rsid w:val="002875FD"/>
    <w:rsid w:val="002877B9"/>
    <w:rsid w:val="002879DF"/>
    <w:rsid w:val="00287C69"/>
    <w:rsid w:val="00290041"/>
    <w:rsid w:val="0029022B"/>
    <w:rsid w:val="002902C1"/>
    <w:rsid w:val="002905E6"/>
    <w:rsid w:val="00290FBA"/>
    <w:rsid w:val="0029126F"/>
    <w:rsid w:val="002913D4"/>
    <w:rsid w:val="0029159C"/>
    <w:rsid w:val="00291846"/>
    <w:rsid w:val="002943C8"/>
    <w:rsid w:val="00294D63"/>
    <w:rsid w:val="002957C6"/>
    <w:rsid w:val="002959D6"/>
    <w:rsid w:val="00295D0A"/>
    <w:rsid w:val="00296445"/>
    <w:rsid w:val="002973C7"/>
    <w:rsid w:val="002974E1"/>
    <w:rsid w:val="00297A88"/>
    <w:rsid w:val="002A0428"/>
    <w:rsid w:val="002A09F6"/>
    <w:rsid w:val="002A17F7"/>
    <w:rsid w:val="002A1AEC"/>
    <w:rsid w:val="002A25C9"/>
    <w:rsid w:val="002A27F7"/>
    <w:rsid w:val="002A28DA"/>
    <w:rsid w:val="002A389A"/>
    <w:rsid w:val="002A4297"/>
    <w:rsid w:val="002A4467"/>
    <w:rsid w:val="002A4B58"/>
    <w:rsid w:val="002A4EC4"/>
    <w:rsid w:val="002A59AD"/>
    <w:rsid w:val="002A635E"/>
    <w:rsid w:val="002A66FD"/>
    <w:rsid w:val="002A6BCF"/>
    <w:rsid w:val="002A705A"/>
    <w:rsid w:val="002B122A"/>
    <w:rsid w:val="002B15E2"/>
    <w:rsid w:val="002B1896"/>
    <w:rsid w:val="002B19B7"/>
    <w:rsid w:val="002B1EA1"/>
    <w:rsid w:val="002B23D5"/>
    <w:rsid w:val="002B3856"/>
    <w:rsid w:val="002B3CF2"/>
    <w:rsid w:val="002B427E"/>
    <w:rsid w:val="002B42F9"/>
    <w:rsid w:val="002B4C9B"/>
    <w:rsid w:val="002B5507"/>
    <w:rsid w:val="002B554E"/>
    <w:rsid w:val="002B5787"/>
    <w:rsid w:val="002B5DFE"/>
    <w:rsid w:val="002B6640"/>
    <w:rsid w:val="002B6805"/>
    <w:rsid w:val="002B6BDF"/>
    <w:rsid w:val="002B778D"/>
    <w:rsid w:val="002B77C0"/>
    <w:rsid w:val="002B7B18"/>
    <w:rsid w:val="002B7C20"/>
    <w:rsid w:val="002C0210"/>
    <w:rsid w:val="002C0DE9"/>
    <w:rsid w:val="002C160A"/>
    <w:rsid w:val="002C161C"/>
    <w:rsid w:val="002C1718"/>
    <w:rsid w:val="002C2807"/>
    <w:rsid w:val="002C289F"/>
    <w:rsid w:val="002C33F9"/>
    <w:rsid w:val="002C3709"/>
    <w:rsid w:val="002C37C2"/>
    <w:rsid w:val="002C3F12"/>
    <w:rsid w:val="002C43CA"/>
    <w:rsid w:val="002C46D6"/>
    <w:rsid w:val="002C4F47"/>
    <w:rsid w:val="002C5A58"/>
    <w:rsid w:val="002C71E9"/>
    <w:rsid w:val="002C71FA"/>
    <w:rsid w:val="002C74E1"/>
    <w:rsid w:val="002C78ED"/>
    <w:rsid w:val="002D022D"/>
    <w:rsid w:val="002D1142"/>
    <w:rsid w:val="002D1E8C"/>
    <w:rsid w:val="002D31A4"/>
    <w:rsid w:val="002D37F6"/>
    <w:rsid w:val="002D495F"/>
    <w:rsid w:val="002D4CBB"/>
    <w:rsid w:val="002D4D44"/>
    <w:rsid w:val="002D4EE5"/>
    <w:rsid w:val="002D4F17"/>
    <w:rsid w:val="002D4F67"/>
    <w:rsid w:val="002D4FF3"/>
    <w:rsid w:val="002D5C82"/>
    <w:rsid w:val="002D5DF9"/>
    <w:rsid w:val="002D5F16"/>
    <w:rsid w:val="002D6136"/>
    <w:rsid w:val="002D6323"/>
    <w:rsid w:val="002D7821"/>
    <w:rsid w:val="002E012A"/>
    <w:rsid w:val="002E0B4B"/>
    <w:rsid w:val="002E1920"/>
    <w:rsid w:val="002E1FEC"/>
    <w:rsid w:val="002E23DE"/>
    <w:rsid w:val="002E2D73"/>
    <w:rsid w:val="002E3E55"/>
    <w:rsid w:val="002E4FF3"/>
    <w:rsid w:val="002E5677"/>
    <w:rsid w:val="002E5B46"/>
    <w:rsid w:val="002E5FA8"/>
    <w:rsid w:val="002E64AC"/>
    <w:rsid w:val="002E72DF"/>
    <w:rsid w:val="002F10B4"/>
    <w:rsid w:val="002F12CA"/>
    <w:rsid w:val="002F1364"/>
    <w:rsid w:val="002F13FD"/>
    <w:rsid w:val="002F15F1"/>
    <w:rsid w:val="002F1971"/>
    <w:rsid w:val="002F1A86"/>
    <w:rsid w:val="002F1CEA"/>
    <w:rsid w:val="002F28F1"/>
    <w:rsid w:val="002F3C80"/>
    <w:rsid w:val="002F458D"/>
    <w:rsid w:val="002F46F6"/>
    <w:rsid w:val="002F5C0A"/>
    <w:rsid w:val="002F5EB7"/>
    <w:rsid w:val="002F5F69"/>
    <w:rsid w:val="002F7DC9"/>
    <w:rsid w:val="002F7E59"/>
    <w:rsid w:val="0030076F"/>
    <w:rsid w:val="00300C15"/>
    <w:rsid w:val="00300F22"/>
    <w:rsid w:val="003011A6"/>
    <w:rsid w:val="00301343"/>
    <w:rsid w:val="00302D95"/>
    <w:rsid w:val="00302F99"/>
    <w:rsid w:val="00303642"/>
    <w:rsid w:val="00304D21"/>
    <w:rsid w:val="00305E11"/>
    <w:rsid w:val="0030649A"/>
    <w:rsid w:val="0030673A"/>
    <w:rsid w:val="00306AE0"/>
    <w:rsid w:val="00307412"/>
    <w:rsid w:val="00307E89"/>
    <w:rsid w:val="003105D0"/>
    <w:rsid w:val="003106B4"/>
    <w:rsid w:val="00310A58"/>
    <w:rsid w:val="00311A61"/>
    <w:rsid w:val="00311E8D"/>
    <w:rsid w:val="00312002"/>
    <w:rsid w:val="003120DB"/>
    <w:rsid w:val="003127CE"/>
    <w:rsid w:val="003129B6"/>
    <w:rsid w:val="00312E4C"/>
    <w:rsid w:val="00312FD5"/>
    <w:rsid w:val="00313A40"/>
    <w:rsid w:val="00313FB1"/>
    <w:rsid w:val="00314162"/>
    <w:rsid w:val="00314AC9"/>
    <w:rsid w:val="00314E9F"/>
    <w:rsid w:val="00314F94"/>
    <w:rsid w:val="0031589C"/>
    <w:rsid w:val="00315F7B"/>
    <w:rsid w:val="00316120"/>
    <w:rsid w:val="00316430"/>
    <w:rsid w:val="00317007"/>
    <w:rsid w:val="0031750E"/>
    <w:rsid w:val="00317C4F"/>
    <w:rsid w:val="00317D7E"/>
    <w:rsid w:val="003209CE"/>
    <w:rsid w:val="00321317"/>
    <w:rsid w:val="00321A56"/>
    <w:rsid w:val="0032209A"/>
    <w:rsid w:val="00322337"/>
    <w:rsid w:val="003227DE"/>
    <w:rsid w:val="003233E2"/>
    <w:rsid w:val="003234F5"/>
    <w:rsid w:val="0032387E"/>
    <w:rsid w:val="00323B06"/>
    <w:rsid w:val="00323EA1"/>
    <w:rsid w:val="003244F2"/>
    <w:rsid w:val="003247FB"/>
    <w:rsid w:val="00325092"/>
    <w:rsid w:val="003255D4"/>
    <w:rsid w:val="00325E03"/>
    <w:rsid w:val="003260B1"/>
    <w:rsid w:val="003264AE"/>
    <w:rsid w:val="00326930"/>
    <w:rsid w:val="00326E49"/>
    <w:rsid w:val="00327016"/>
    <w:rsid w:val="003274EC"/>
    <w:rsid w:val="0032785E"/>
    <w:rsid w:val="00327AAF"/>
    <w:rsid w:val="00327DD0"/>
    <w:rsid w:val="00327FF7"/>
    <w:rsid w:val="003300BE"/>
    <w:rsid w:val="0033014A"/>
    <w:rsid w:val="00330CFE"/>
    <w:rsid w:val="00330D2B"/>
    <w:rsid w:val="00330EDA"/>
    <w:rsid w:val="003310CE"/>
    <w:rsid w:val="0033126D"/>
    <w:rsid w:val="00331360"/>
    <w:rsid w:val="00331AAF"/>
    <w:rsid w:val="00331BBA"/>
    <w:rsid w:val="00331C58"/>
    <w:rsid w:val="003323E2"/>
    <w:rsid w:val="00332C50"/>
    <w:rsid w:val="00332DA9"/>
    <w:rsid w:val="00333A79"/>
    <w:rsid w:val="00333CED"/>
    <w:rsid w:val="00334405"/>
    <w:rsid w:val="00334AA7"/>
    <w:rsid w:val="00335305"/>
    <w:rsid w:val="0033694E"/>
    <w:rsid w:val="00336D64"/>
    <w:rsid w:val="003405A4"/>
    <w:rsid w:val="00340A00"/>
    <w:rsid w:val="00341735"/>
    <w:rsid w:val="00341D54"/>
    <w:rsid w:val="0034248D"/>
    <w:rsid w:val="00342569"/>
    <w:rsid w:val="0034289B"/>
    <w:rsid w:val="00342AFF"/>
    <w:rsid w:val="00343389"/>
    <w:rsid w:val="00343429"/>
    <w:rsid w:val="00343948"/>
    <w:rsid w:val="003439DE"/>
    <w:rsid w:val="00343AF8"/>
    <w:rsid w:val="00343D24"/>
    <w:rsid w:val="00344241"/>
    <w:rsid w:val="0034489E"/>
    <w:rsid w:val="00344C56"/>
    <w:rsid w:val="00344F08"/>
    <w:rsid w:val="00345039"/>
    <w:rsid w:val="003454E4"/>
    <w:rsid w:val="00346168"/>
    <w:rsid w:val="00346376"/>
    <w:rsid w:val="003464B8"/>
    <w:rsid w:val="0034666D"/>
    <w:rsid w:val="0034687F"/>
    <w:rsid w:val="00346B4D"/>
    <w:rsid w:val="00346E17"/>
    <w:rsid w:val="00346FB1"/>
    <w:rsid w:val="0034717C"/>
    <w:rsid w:val="0034718C"/>
    <w:rsid w:val="003479AE"/>
    <w:rsid w:val="00347D78"/>
    <w:rsid w:val="003504E4"/>
    <w:rsid w:val="00350C22"/>
    <w:rsid w:val="003514DA"/>
    <w:rsid w:val="00351732"/>
    <w:rsid w:val="00351C69"/>
    <w:rsid w:val="00352195"/>
    <w:rsid w:val="003521C4"/>
    <w:rsid w:val="003528F3"/>
    <w:rsid w:val="00352EE1"/>
    <w:rsid w:val="003535BC"/>
    <w:rsid w:val="00353F71"/>
    <w:rsid w:val="00353FDE"/>
    <w:rsid w:val="003540A1"/>
    <w:rsid w:val="00355457"/>
    <w:rsid w:val="003559AF"/>
    <w:rsid w:val="00355BA9"/>
    <w:rsid w:val="00355D78"/>
    <w:rsid w:val="0035622E"/>
    <w:rsid w:val="00356BC2"/>
    <w:rsid w:val="003572E1"/>
    <w:rsid w:val="003573F1"/>
    <w:rsid w:val="00357C3E"/>
    <w:rsid w:val="00360188"/>
    <w:rsid w:val="00360E7F"/>
    <w:rsid w:val="00360EF7"/>
    <w:rsid w:val="003619CD"/>
    <w:rsid w:val="00362357"/>
    <w:rsid w:val="00362A28"/>
    <w:rsid w:val="00362A5D"/>
    <w:rsid w:val="00362E20"/>
    <w:rsid w:val="00362E59"/>
    <w:rsid w:val="00363D93"/>
    <w:rsid w:val="00363FB8"/>
    <w:rsid w:val="00365267"/>
    <w:rsid w:val="00365FA1"/>
    <w:rsid w:val="00366865"/>
    <w:rsid w:val="00366A48"/>
    <w:rsid w:val="00366D19"/>
    <w:rsid w:val="0036784C"/>
    <w:rsid w:val="003710BD"/>
    <w:rsid w:val="00371403"/>
    <w:rsid w:val="0037199D"/>
    <w:rsid w:val="0037215D"/>
    <w:rsid w:val="00372712"/>
    <w:rsid w:val="00372AF0"/>
    <w:rsid w:val="00372F12"/>
    <w:rsid w:val="00373EFF"/>
    <w:rsid w:val="003757F1"/>
    <w:rsid w:val="00375A65"/>
    <w:rsid w:val="00375D98"/>
    <w:rsid w:val="00376A01"/>
    <w:rsid w:val="00377672"/>
    <w:rsid w:val="00377A32"/>
    <w:rsid w:val="003800FD"/>
    <w:rsid w:val="003802C1"/>
    <w:rsid w:val="0038040D"/>
    <w:rsid w:val="0038093A"/>
    <w:rsid w:val="00381269"/>
    <w:rsid w:val="0038156A"/>
    <w:rsid w:val="003815CF"/>
    <w:rsid w:val="00381924"/>
    <w:rsid w:val="00381A8E"/>
    <w:rsid w:val="00381C45"/>
    <w:rsid w:val="00381D71"/>
    <w:rsid w:val="00382035"/>
    <w:rsid w:val="0038206A"/>
    <w:rsid w:val="00382178"/>
    <w:rsid w:val="003822B7"/>
    <w:rsid w:val="00382F5F"/>
    <w:rsid w:val="003844FF"/>
    <w:rsid w:val="003849C5"/>
    <w:rsid w:val="00384CCF"/>
    <w:rsid w:val="00384CF5"/>
    <w:rsid w:val="00385A23"/>
    <w:rsid w:val="00385DAF"/>
    <w:rsid w:val="003861B7"/>
    <w:rsid w:val="003861F7"/>
    <w:rsid w:val="0038630C"/>
    <w:rsid w:val="0038636D"/>
    <w:rsid w:val="00386B4F"/>
    <w:rsid w:val="00386FD2"/>
    <w:rsid w:val="003872F1"/>
    <w:rsid w:val="00387C11"/>
    <w:rsid w:val="00387DBB"/>
    <w:rsid w:val="003903CE"/>
    <w:rsid w:val="0039046E"/>
    <w:rsid w:val="00390BCC"/>
    <w:rsid w:val="00390DC3"/>
    <w:rsid w:val="00390F35"/>
    <w:rsid w:val="00391C59"/>
    <w:rsid w:val="00391D0A"/>
    <w:rsid w:val="0039220C"/>
    <w:rsid w:val="00393521"/>
    <w:rsid w:val="00393DAA"/>
    <w:rsid w:val="00394234"/>
    <w:rsid w:val="003945B6"/>
    <w:rsid w:val="00394950"/>
    <w:rsid w:val="00394991"/>
    <w:rsid w:val="0039513C"/>
    <w:rsid w:val="003954DC"/>
    <w:rsid w:val="0039570F"/>
    <w:rsid w:val="00395E1B"/>
    <w:rsid w:val="00395EC5"/>
    <w:rsid w:val="003962A3"/>
    <w:rsid w:val="00396386"/>
    <w:rsid w:val="0039709C"/>
    <w:rsid w:val="003972AF"/>
    <w:rsid w:val="003973C1"/>
    <w:rsid w:val="003976FF"/>
    <w:rsid w:val="00397A43"/>
    <w:rsid w:val="003A0392"/>
    <w:rsid w:val="003A0715"/>
    <w:rsid w:val="003A22B6"/>
    <w:rsid w:val="003A2C19"/>
    <w:rsid w:val="003A34E8"/>
    <w:rsid w:val="003A3715"/>
    <w:rsid w:val="003A3804"/>
    <w:rsid w:val="003A4D8D"/>
    <w:rsid w:val="003A5568"/>
    <w:rsid w:val="003A6532"/>
    <w:rsid w:val="003A7388"/>
    <w:rsid w:val="003A770F"/>
    <w:rsid w:val="003A79B3"/>
    <w:rsid w:val="003A7B7A"/>
    <w:rsid w:val="003A7C35"/>
    <w:rsid w:val="003B0075"/>
    <w:rsid w:val="003B0170"/>
    <w:rsid w:val="003B0402"/>
    <w:rsid w:val="003B076A"/>
    <w:rsid w:val="003B122F"/>
    <w:rsid w:val="003B142C"/>
    <w:rsid w:val="003B145C"/>
    <w:rsid w:val="003B17D3"/>
    <w:rsid w:val="003B1D69"/>
    <w:rsid w:val="003B1ED5"/>
    <w:rsid w:val="003B38D4"/>
    <w:rsid w:val="003B398A"/>
    <w:rsid w:val="003B3A69"/>
    <w:rsid w:val="003B45BC"/>
    <w:rsid w:val="003B4D3F"/>
    <w:rsid w:val="003B4DEC"/>
    <w:rsid w:val="003B4EBA"/>
    <w:rsid w:val="003B6273"/>
    <w:rsid w:val="003B62B4"/>
    <w:rsid w:val="003B6726"/>
    <w:rsid w:val="003B7FCF"/>
    <w:rsid w:val="003C013C"/>
    <w:rsid w:val="003C01DF"/>
    <w:rsid w:val="003C0A8C"/>
    <w:rsid w:val="003C0A8D"/>
    <w:rsid w:val="003C0EB8"/>
    <w:rsid w:val="003C17A1"/>
    <w:rsid w:val="003C2296"/>
    <w:rsid w:val="003C38D8"/>
    <w:rsid w:val="003C3EFD"/>
    <w:rsid w:val="003C4517"/>
    <w:rsid w:val="003C46C8"/>
    <w:rsid w:val="003C4901"/>
    <w:rsid w:val="003C4910"/>
    <w:rsid w:val="003C5169"/>
    <w:rsid w:val="003C5D45"/>
    <w:rsid w:val="003C5D7B"/>
    <w:rsid w:val="003C5F02"/>
    <w:rsid w:val="003C668A"/>
    <w:rsid w:val="003C6C97"/>
    <w:rsid w:val="003C7221"/>
    <w:rsid w:val="003C7509"/>
    <w:rsid w:val="003C7520"/>
    <w:rsid w:val="003C77FB"/>
    <w:rsid w:val="003D19B1"/>
    <w:rsid w:val="003D2086"/>
    <w:rsid w:val="003D2A8E"/>
    <w:rsid w:val="003D3687"/>
    <w:rsid w:val="003D3D2E"/>
    <w:rsid w:val="003D431B"/>
    <w:rsid w:val="003D4412"/>
    <w:rsid w:val="003D4C96"/>
    <w:rsid w:val="003D4D78"/>
    <w:rsid w:val="003D51C5"/>
    <w:rsid w:val="003D55A6"/>
    <w:rsid w:val="003D5BFE"/>
    <w:rsid w:val="003D63CD"/>
    <w:rsid w:val="003D69A5"/>
    <w:rsid w:val="003D6CC9"/>
    <w:rsid w:val="003D76C0"/>
    <w:rsid w:val="003D7716"/>
    <w:rsid w:val="003D7AC5"/>
    <w:rsid w:val="003D7C0C"/>
    <w:rsid w:val="003E12C3"/>
    <w:rsid w:val="003E16B3"/>
    <w:rsid w:val="003E1C86"/>
    <w:rsid w:val="003E1D58"/>
    <w:rsid w:val="003E230A"/>
    <w:rsid w:val="003E24C7"/>
    <w:rsid w:val="003E25EC"/>
    <w:rsid w:val="003E2BB3"/>
    <w:rsid w:val="003E2CE4"/>
    <w:rsid w:val="003E2E6F"/>
    <w:rsid w:val="003E3556"/>
    <w:rsid w:val="003E3640"/>
    <w:rsid w:val="003E3991"/>
    <w:rsid w:val="003E4A95"/>
    <w:rsid w:val="003E53F0"/>
    <w:rsid w:val="003E56ED"/>
    <w:rsid w:val="003E57DD"/>
    <w:rsid w:val="003E5B18"/>
    <w:rsid w:val="003E6C6B"/>
    <w:rsid w:val="003E713A"/>
    <w:rsid w:val="003E7457"/>
    <w:rsid w:val="003E78CF"/>
    <w:rsid w:val="003E7B4A"/>
    <w:rsid w:val="003E7C4A"/>
    <w:rsid w:val="003F10B0"/>
    <w:rsid w:val="003F1395"/>
    <w:rsid w:val="003F1DF5"/>
    <w:rsid w:val="003F2141"/>
    <w:rsid w:val="003F2566"/>
    <w:rsid w:val="003F2CDA"/>
    <w:rsid w:val="003F37F6"/>
    <w:rsid w:val="003F405D"/>
    <w:rsid w:val="003F41DB"/>
    <w:rsid w:val="003F45DC"/>
    <w:rsid w:val="003F4A74"/>
    <w:rsid w:val="003F4C2D"/>
    <w:rsid w:val="003F4D1A"/>
    <w:rsid w:val="003F4DEC"/>
    <w:rsid w:val="003F4E00"/>
    <w:rsid w:val="003F4F4B"/>
    <w:rsid w:val="003F5029"/>
    <w:rsid w:val="003F59EA"/>
    <w:rsid w:val="003F62CD"/>
    <w:rsid w:val="003F662D"/>
    <w:rsid w:val="003F665A"/>
    <w:rsid w:val="003F691D"/>
    <w:rsid w:val="003F6AB3"/>
    <w:rsid w:val="003F6B79"/>
    <w:rsid w:val="003F7A28"/>
    <w:rsid w:val="003F7FD7"/>
    <w:rsid w:val="00400C1E"/>
    <w:rsid w:val="00400F82"/>
    <w:rsid w:val="004019AB"/>
    <w:rsid w:val="00401B97"/>
    <w:rsid w:val="0040235A"/>
    <w:rsid w:val="004031A9"/>
    <w:rsid w:val="004033EF"/>
    <w:rsid w:val="00403728"/>
    <w:rsid w:val="00404177"/>
    <w:rsid w:val="004050A7"/>
    <w:rsid w:val="004052D5"/>
    <w:rsid w:val="00405C7C"/>
    <w:rsid w:val="00406CAF"/>
    <w:rsid w:val="00407C40"/>
    <w:rsid w:val="00407ED2"/>
    <w:rsid w:val="00410434"/>
    <w:rsid w:val="004105F6"/>
    <w:rsid w:val="0041064C"/>
    <w:rsid w:val="0041077E"/>
    <w:rsid w:val="004107AE"/>
    <w:rsid w:val="004112CC"/>
    <w:rsid w:val="00411463"/>
    <w:rsid w:val="00411B6D"/>
    <w:rsid w:val="00411CAF"/>
    <w:rsid w:val="00412C2D"/>
    <w:rsid w:val="004132BB"/>
    <w:rsid w:val="004134EB"/>
    <w:rsid w:val="00413950"/>
    <w:rsid w:val="00413983"/>
    <w:rsid w:val="0041406D"/>
    <w:rsid w:val="004149B2"/>
    <w:rsid w:val="004149B3"/>
    <w:rsid w:val="00414F23"/>
    <w:rsid w:val="00415076"/>
    <w:rsid w:val="00415361"/>
    <w:rsid w:val="00415395"/>
    <w:rsid w:val="00415CBA"/>
    <w:rsid w:val="004165B1"/>
    <w:rsid w:val="004168EC"/>
    <w:rsid w:val="00416A64"/>
    <w:rsid w:val="004173F1"/>
    <w:rsid w:val="00417467"/>
    <w:rsid w:val="00417512"/>
    <w:rsid w:val="00417AF0"/>
    <w:rsid w:val="00417D50"/>
    <w:rsid w:val="00417F74"/>
    <w:rsid w:val="0042003E"/>
    <w:rsid w:val="00421261"/>
    <w:rsid w:val="0042177E"/>
    <w:rsid w:val="00421934"/>
    <w:rsid w:val="00421A97"/>
    <w:rsid w:val="00421B2C"/>
    <w:rsid w:val="00422665"/>
    <w:rsid w:val="004227B0"/>
    <w:rsid w:val="00422871"/>
    <w:rsid w:val="004236F3"/>
    <w:rsid w:val="00424D92"/>
    <w:rsid w:val="00425745"/>
    <w:rsid w:val="0042579C"/>
    <w:rsid w:val="0042783B"/>
    <w:rsid w:val="00427F71"/>
    <w:rsid w:val="00430554"/>
    <w:rsid w:val="00430AFF"/>
    <w:rsid w:val="00430F54"/>
    <w:rsid w:val="00430FC2"/>
    <w:rsid w:val="004311D0"/>
    <w:rsid w:val="00431A26"/>
    <w:rsid w:val="00431DCA"/>
    <w:rsid w:val="00431E35"/>
    <w:rsid w:val="0043231F"/>
    <w:rsid w:val="00433150"/>
    <w:rsid w:val="0043380D"/>
    <w:rsid w:val="00433E73"/>
    <w:rsid w:val="00433E79"/>
    <w:rsid w:val="00433EEA"/>
    <w:rsid w:val="00434277"/>
    <w:rsid w:val="00434918"/>
    <w:rsid w:val="0043606A"/>
    <w:rsid w:val="0043621F"/>
    <w:rsid w:val="00436591"/>
    <w:rsid w:val="004367AC"/>
    <w:rsid w:val="00436C0B"/>
    <w:rsid w:val="004372B9"/>
    <w:rsid w:val="0044077A"/>
    <w:rsid w:val="00441069"/>
    <w:rsid w:val="004411DF"/>
    <w:rsid w:val="0044130B"/>
    <w:rsid w:val="0044184B"/>
    <w:rsid w:val="00441B45"/>
    <w:rsid w:val="00441C6A"/>
    <w:rsid w:val="00442B40"/>
    <w:rsid w:val="00442F6B"/>
    <w:rsid w:val="0044367C"/>
    <w:rsid w:val="00443825"/>
    <w:rsid w:val="00443B07"/>
    <w:rsid w:val="00444660"/>
    <w:rsid w:val="00445DBC"/>
    <w:rsid w:val="00446352"/>
    <w:rsid w:val="00446446"/>
    <w:rsid w:val="004476F8"/>
    <w:rsid w:val="0045047B"/>
    <w:rsid w:val="00450BA2"/>
    <w:rsid w:val="00451C8B"/>
    <w:rsid w:val="004526BD"/>
    <w:rsid w:val="00452E82"/>
    <w:rsid w:val="00453145"/>
    <w:rsid w:val="0045326A"/>
    <w:rsid w:val="00453C3B"/>
    <w:rsid w:val="00453CE2"/>
    <w:rsid w:val="00454043"/>
    <w:rsid w:val="00454721"/>
    <w:rsid w:val="004547C2"/>
    <w:rsid w:val="00454E90"/>
    <w:rsid w:val="0045507C"/>
    <w:rsid w:val="0045543C"/>
    <w:rsid w:val="00455992"/>
    <w:rsid w:val="00455F8A"/>
    <w:rsid w:val="00456A2E"/>
    <w:rsid w:val="00456B48"/>
    <w:rsid w:val="00457178"/>
    <w:rsid w:val="00457300"/>
    <w:rsid w:val="00457DDE"/>
    <w:rsid w:val="00457F10"/>
    <w:rsid w:val="004606A4"/>
    <w:rsid w:val="00460F6D"/>
    <w:rsid w:val="0046162A"/>
    <w:rsid w:val="004619D3"/>
    <w:rsid w:val="00461A68"/>
    <w:rsid w:val="0046230F"/>
    <w:rsid w:val="0046242C"/>
    <w:rsid w:val="004628A5"/>
    <w:rsid w:val="00463415"/>
    <w:rsid w:val="00463A3D"/>
    <w:rsid w:val="00463FFD"/>
    <w:rsid w:val="00464AEA"/>
    <w:rsid w:val="00464FA9"/>
    <w:rsid w:val="0046578D"/>
    <w:rsid w:val="0046584C"/>
    <w:rsid w:val="004659FF"/>
    <w:rsid w:val="0046666B"/>
    <w:rsid w:val="00466EB7"/>
    <w:rsid w:val="00470037"/>
    <w:rsid w:val="004702A9"/>
    <w:rsid w:val="0047078F"/>
    <w:rsid w:val="004708BB"/>
    <w:rsid w:val="00471864"/>
    <w:rsid w:val="00471AC1"/>
    <w:rsid w:val="0047200C"/>
    <w:rsid w:val="004723D0"/>
    <w:rsid w:val="00472D83"/>
    <w:rsid w:val="004730B5"/>
    <w:rsid w:val="004731B5"/>
    <w:rsid w:val="004736F0"/>
    <w:rsid w:val="0047394F"/>
    <w:rsid w:val="004739B2"/>
    <w:rsid w:val="00473AD0"/>
    <w:rsid w:val="00473F7D"/>
    <w:rsid w:val="0047413C"/>
    <w:rsid w:val="0047443B"/>
    <w:rsid w:val="0047447A"/>
    <w:rsid w:val="00474710"/>
    <w:rsid w:val="004750A7"/>
    <w:rsid w:val="004751BF"/>
    <w:rsid w:val="004762FD"/>
    <w:rsid w:val="00476534"/>
    <w:rsid w:val="00477C7C"/>
    <w:rsid w:val="00477F66"/>
    <w:rsid w:val="00480C75"/>
    <w:rsid w:val="00480F71"/>
    <w:rsid w:val="004825EE"/>
    <w:rsid w:val="0048315F"/>
    <w:rsid w:val="004849E0"/>
    <w:rsid w:val="00484B2B"/>
    <w:rsid w:val="00484F31"/>
    <w:rsid w:val="004853BB"/>
    <w:rsid w:val="004854F2"/>
    <w:rsid w:val="00486A32"/>
    <w:rsid w:val="00486F10"/>
    <w:rsid w:val="00486F8C"/>
    <w:rsid w:val="004871EA"/>
    <w:rsid w:val="00487217"/>
    <w:rsid w:val="004874C4"/>
    <w:rsid w:val="00487736"/>
    <w:rsid w:val="00487AE7"/>
    <w:rsid w:val="00487D81"/>
    <w:rsid w:val="0049088A"/>
    <w:rsid w:val="00490970"/>
    <w:rsid w:val="00490A5C"/>
    <w:rsid w:val="00490BC0"/>
    <w:rsid w:val="00490E09"/>
    <w:rsid w:val="00490EC0"/>
    <w:rsid w:val="00492502"/>
    <w:rsid w:val="00492BB2"/>
    <w:rsid w:val="004930A6"/>
    <w:rsid w:val="0049361C"/>
    <w:rsid w:val="004939B7"/>
    <w:rsid w:val="00493EB5"/>
    <w:rsid w:val="00493F62"/>
    <w:rsid w:val="00494BE9"/>
    <w:rsid w:val="00494BEF"/>
    <w:rsid w:val="00494DC6"/>
    <w:rsid w:val="0049500D"/>
    <w:rsid w:val="004951E4"/>
    <w:rsid w:val="00495779"/>
    <w:rsid w:val="00495896"/>
    <w:rsid w:val="0049600C"/>
    <w:rsid w:val="004967A8"/>
    <w:rsid w:val="00496DD6"/>
    <w:rsid w:val="00496EE0"/>
    <w:rsid w:val="004971BD"/>
    <w:rsid w:val="0049752B"/>
    <w:rsid w:val="004A0E3C"/>
    <w:rsid w:val="004A13AF"/>
    <w:rsid w:val="004A1C18"/>
    <w:rsid w:val="004A1FBB"/>
    <w:rsid w:val="004A2013"/>
    <w:rsid w:val="004A20D9"/>
    <w:rsid w:val="004A259B"/>
    <w:rsid w:val="004A2780"/>
    <w:rsid w:val="004A2A3F"/>
    <w:rsid w:val="004A2B6C"/>
    <w:rsid w:val="004A2E10"/>
    <w:rsid w:val="004A2FC4"/>
    <w:rsid w:val="004A37AC"/>
    <w:rsid w:val="004A506D"/>
    <w:rsid w:val="004A5551"/>
    <w:rsid w:val="004A5BF9"/>
    <w:rsid w:val="004A60DB"/>
    <w:rsid w:val="004A6A07"/>
    <w:rsid w:val="004A6B68"/>
    <w:rsid w:val="004A737A"/>
    <w:rsid w:val="004A7796"/>
    <w:rsid w:val="004A77B5"/>
    <w:rsid w:val="004A78C7"/>
    <w:rsid w:val="004A7FAF"/>
    <w:rsid w:val="004B030D"/>
    <w:rsid w:val="004B06DF"/>
    <w:rsid w:val="004B0822"/>
    <w:rsid w:val="004B108B"/>
    <w:rsid w:val="004B182D"/>
    <w:rsid w:val="004B1BAF"/>
    <w:rsid w:val="004B2BEF"/>
    <w:rsid w:val="004B3FC1"/>
    <w:rsid w:val="004B5363"/>
    <w:rsid w:val="004B5693"/>
    <w:rsid w:val="004B6378"/>
    <w:rsid w:val="004B6644"/>
    <w:rsid w:val="004B735C"/>
    <w:rsid w:val="004B7A0F"/>
    <w:rsid w:val="004B7A99"/>
    <w:rsid w:val="004C0539"/>
    <w:rsid w:val="004C0849"/>
    <w:rsid w:val="004C0F84"/>
    <w:rsid w:val="004C171C"/>
    <w:rsid w:val="004C2C6D"/>
    <w:rsid w:val="004C3124"/>
    <w:rsid w:val="004C32CE"/>
    <w:rsid w:val="004C3423"/>
    <w:rsid w:val="004C41CA"/>
    <w:rsid w:val="004C4567"/>
    <w:rsid w:val="004C52DA"/>
    <w:rsid w:val="004C55C6"/>
    <w:rsid w:val="004C63DE"/>
    <w:rsid w:val="004C7189"/>
    <w:rsid w:val="004C7E8A"/>
    <w:rsid w:val="004D05FA"/>
    <w:rsid w:val="004D15C8"/>
    <w:rsid w:val="004D1B07"/>
    <w:rsid w:val="004D1E6C"/>
    <w:rsid w:val="004D20A2"/>
    <w:rsid w:val="004D2440"/>
    <w:rsid w:val="004D2647"/>
    <w:rsid w:val="004D2860"/>
    <w:rsid w:val="004D4922"/>
    <w:rsid w:val="004D4FA0"/>
    <w:rsid w:val="004D6CC0"/>
    <w:rsid w:val="004E04D6"/>
    <w:rsid w:val="004E050F"/>
    <w:rsid w:val="004E064F"/>
    <w:rsid w:val="004E0AA1"/>
    <w:rsid w:val="004E0EA1"/>
    <w:rsid w:val="004E1765"/>
    <w:rsid w:val="004E1D9F"/>
    <w:rsid w:val="004E232F"/>
    <w:rsid w:val="004E23FB"/>
    <w:rsid w:val="004E25F9"/>
    <w:rsid w:val="004E2683"/>
    <w:rsid w:val="004E2C18"/>
    <w:rsid w:val="004E2DD2"/>
    <w:rsid w:val="004E2FF9"/>
    <w:rsid w:val="004E33E2"/>
    <w:rsid w:val="004E3959"/>
    <w:rsid w:val="004E40BA"/>
    <w:rsid w:val="004E4458"/>
    <w:rsid w:val="004E4D47"/>
    <w:rsid w:val="004E51D7"/>
    <w:rsid w:val="004E566F"/>
    <w:rsid w:val="004E6B1D"/>
    <w:rsid w:val="004E6F02"/>
    <w:rsid w:val="004E74EA"/>
    <w:rsid w:val="004E7E1D"/>
    <w:rsid w:val="004E7E3C"/>
    <w:rsid w:val="004F0DA7"/>
    <w:rsid w:val="004F1B0B"/>
    <w:rsid w:val="004F2002"/>
    <w:rsid w:val="004F211D"/>
    <w:rsid w:val="004F2B79"/>
    <w:rsid w:val="004F35A8"/>
    <w:rsid w:val="004F3D90"/>
    <w:rsid w:val="004F3F59"/>
    <w:rsid w:val="004F4061"/>
    <w:rsid w:val="004F420C"/>
    <w:rsid w:val="004F4D1B"/>
    <w:rsid w:val="004F5793"/>
    <w:rsid w:val="004F6849"/>
    <w:rsid w:val="004F6BAE"/>
    <w:rsid w:val="004F6D30"/>
    <w:rsid w:val="00500859"/>
    <w:rsid w:val="00501148"/>
    <w:rsid w:val="0050122D"/>
    <w:rsid w:val="00501ABE"/>
    <w:rsid w:val="005035AF"/>
    <w:rsid w:val="00504134"/>
    <w:rsid w:val="00504FC3"/>
    <w:rsid w:val="005054A6"/>
    <w:rsid w:val="0050583A"/>
    <w:rsid w:val="00505B4A"/>
    <w:rsid w:val="00505BF8"/>
    <w:rsid w:val="00505C64"/>
    <w:rsid w:val="00506114"/>
    <w:rsid w:val="005062CE"/>
    <w:rsid w:val="005065DD"/>
    <w:rsid w:val="005066BF"/>
    <w:rsid w:val="00506748"/>
    <w:rsid w:val="00506964"/>
    <w:rsid w:val="00506EC7"/>
    <w:rsid w:val="005078E7"/>
    <w:rsid w:val="00507943"/>
    <w:rsid w:val="00507BA4"/>
    <w:rsid w:val="00507E99"/>
    <w:rsid w:val="00507F44"/>
    <w:rsid w:val="005100BF"/>
    <w:rsid w:val="00510433"/>
    <w:rsid w:val="0051051C"/>
    <w:rsid w:val="005105E4"/>
    <w:rsid w:val="005114CF"/>
    <w:rsid w:val="0051170D"/>
    <w:rsid w:val="005125C8"/>
    <w:rsid w:val="005125E4"/>
    <w:rsid w:val="005129D4"/>
    <w:rsid w:val="00512AE2"/>
    <w:rsid w:val="005134B8"/>
    <w:rsid w:val="00513950"/>
    <w:rsid w:val="00513A88"/>
    <w:rsid w:val="00514320"/>
    <w:rsid w:val="005144C2"/>
    <w:rsid w:val="00514827"/>
    <w:rsid w:val="0051600C"/>
    <w:rsid w:val="00517256"/>
    <w:rsid w:val="00517936"/>
    <w:rsid w:val="0052057D"/>
    <w:rsid w:val="00521576"/>
    <w:rsid w:val="005215B5"/>
    <w:rsid w:val="005223C9"/>
    <w:rsid w:val="005233A2"/>
    <w:rsid w:val="005233B3"/>
    <w:rsid w:val="0052349A"/>
    <w:rsid w:val="005241E3"/>
    <w:rsid w:val="00524473"/>
    <w:rsid w:val="005246FF"/>
    <w:rsid w:val="00525042"/>
    <w:rsid w:val="005254E1"/>
    <w:rsid w:val="005255D0"/>
    <w:rsid w:val="005257AF"/>
    <w:rsid w:val="005257C7"/>
    <w:rsid w:val="00525C47"/>
    <w:rsid w:val="00525DE4"/>
    <w:rsid w:val="00526269"/>
    <w:rsid w:val="0052640F"/>
    <w:rsid w:val="00527753"/>
    <w:rsid w:val="0052781A"/>
    <w:rsid w:val="0052786D"/>
    <w:rsid w:val="00527FF1"/>
    <w:rsid w:val="00530163"/>
    <w:rsid w:val="0053039D"/>
    <w:rsid w:val="00530580"/>
    <w:rsid w:val="00530BB7"/>
    <w:rsid w:val="00531C36"/>
    <w:rsid w:val="00532217"/>
    <w:rsid w:val="005323D1"/>
    <w:rsid w:val="005327BD"/>
    <w:rsid w:val="0053294D"/>
    <w:rsid w:val="005331D6"/>
    <w:rsid w:val="00533E18"/>
    <w:rsid w:val="00533E88"/>
    <w:rsid w:val="00533F97"/>
    <w:rsid w:val="00534260"/>
    <w:rsid w:val="0053443E"/>
    <w:rsid w:val="005345F9"/>
    <w:rsid w:val="005349C2"/>
    <w:rsid w:val="005349EC"/>
    <w:rsid w:val="005353BD"/>
    <w:rsid w:val="005355BB"/>
    <w:rsid w:val="00536450"/>
    <w:rsid w:val="005367A9"/>
    <w:rsid w:val="00536828"/>
    <w:rsid w:val="00536C48"/>
    <w:rsid w:val="00537241"/>
    <w:rsid w:val="005377FC"/>
    <w:rsid w:val="00540251"/>
    <w:rsid w:val="005406A2"/>
    <w:rsid w:val="005406C3"/>
    <w:rsid w:val="0054106C"/>
    <w:rsid w:val="005414A0"/>
    <w:rsid w:val="00541E98"/>
    <w:rsid w:val="00542ADB"/>
    <w:rsid w:val="00542DE2"/>
    <w:rsid w:val="005430EC"/>
    <w:rsid w:val="005436B9"/>
    <w:rsid w:val="00543ABA"/>
    <w:rsid w:val="00544597"/>
    <w:rsid w:val="005450D5"/>
    <w:rsid w:val="00545681"/>
    <w:rsid w:val="00545879"/>
    <w:rsid w:val="00545D1C"/>
    <w:rsid w:val="00546018"/>
    <w:rsid w:val="00546A93"/>
    <w:rsid w:val="00546DA6"/>
    <w:rsid w:val="00546DE0"/>
    <w:rsid w:val="00546E7E"/>
    <w:rsid w:val="00547C94"/>
    <w:rsid w:val="00547DF7"/>
    <w:rsid w:val="00547E47"/>
    <w:rsid w:val="00550281"/>
    <w:rsid w:val="00550323"/>
    <w:rsid w:val="00550CE7"/>
    <w:rsid w:val="00551B88"/>
    <w:rsid w:val="00552258"/>
    <w:rsid w:val="0055255E"/>
    <w:rsid w:val="00552D52"/>
    <w:rsid w:val="0055333C"/>
    <w:rsid w:val="00553508"/>
    <w:rsid w:val="00553970"/>
    <w:rsid w:val="0055398D"/>
    <w:rsid w:val="00553E23"/>
    <w:rsid w:val="00554028"/>
    <w:rsid w:val="005547E6"/>
    <w:rsid w:val="0055480D"/>
    <w:rsid w:val="0055492A"/>
    <w:rsid w:val="00554D45"/>
    <w:rsid w:val="00555F52"/>
    <w:rsid w:val="005561D4"/>
    <w:rsid w:val="0055667E"/>
    <w:rsid w:val="005576CB"/>
    <w:rsid w:val="005576DB"/>
    <w:rsid w:val="005601F4"/>
    <w:rsid w:val="00560279"/>
    <w:rsid w:val="005606CD"/>
    <w:rsid w:val="005607F7"/>
    <w:rsid w:val="00560D99"/>
    <w:rsid w:val="0056156F"/>
    <w:rsid w:val="005615DE"/>
    <w:rsid w:val="0056190C"/>
    <w:rsid w:val="0056258A"/>
    <w:rsid w:val="00562DF8"/>
    <w:rsid w:val="00562F6C"/>
    <w:rsid w:val="00563E8C"/>
    <w:rsid w:val="005642A8"/>
    <w:rsid w:val="00564448"/>
    <w:rsid w:val="0056446C"/>
    <w:rsid w:val="005647A9"/>
    <w:rsid w:val="005647B3"/>
    <w:rsid w:val="00564890"/>
    <w:rsid w:val="0056497D"/>
    <w:rsid w:val="00564EAE"/>
    <w:rsid w:val="00564F2D"/>
    <w:rsid w:val="0056512B"/>
    <w:rsid w:val="00565580"/>
    <w:rsid w:val="00565F51"/>
    <w:rsid w:val="00566972"/>
    <w:rsid w:val="00567405"/>
    <w:rsid w:val="005676FA"/>
    <w:rsid w:val="00570275"/>
    <w:rsid w:val="0057090E"/>
    <w:rsid w:val="00570B07"/>
    <w:rsid w:val="005717C0"/>
    <w:rsid w:val="005719CC"/>
    <w:rsid w:val="00571EDE"/>
    <w:rsid w:val="00572592"/>
    <w:rsid w:val="0057286A"/>
    <w:rsid w:val="00573489"/>
    <w:rsid w:val="0057358A"/>
    <w:rsid w:val="00573B84"/>
    <w:rsid w:val="00574DE7"/>
    <w:rsid w:val="00574F34"/>
    <w:rsid w:val="005768AF"/>
    <w:rsid w:val="00580677"/>
    <w:rsid w:val="00580BB3"/>
    <w:rsid w:val="00580C4B"/>
    <w:rsid w:val="00581380"/>
    <w:rsid w:val="00582082"/>
    <w:rsid w:val="0058311F"/>
    <w:rsid w:val="005831EC"/>
    <w:rsid w:val="00583517"/>
    <w:rsid w:val="00583816"/>
    <w:rsid w:val="00583F29"/>
    <w:rsid w:val="00584485"/>
    <w:rsid w:val="00584715"/>
    <w:rsid w:val="005852CE"/>
    <w:rsid w:val="005855BA"/>
    <w:rsid w:val="0058672B"/>
    <w:rsid w:val="00586A64"/>
    <w:rsid w:val="00586F48"/>
    <w:rsid w:val="0058789C"/>
    <w:rsid w:val="0059031B"/>
    <w:rsid w:val="00590631"/>
    <w:rsid w:val="005909E3"/>
    <w:rsid w:val="00590B30"/>
    <w:rsid w:val="00591C02"/>
    <w:rsid w:val="00591C12"/>
    <w:rsid w:val="00592200"/>
    <w:rsid w:val="00592673"/>
    <w:rsid w:val="00592C19"/>
    <w:rsid w:val="0059325B"/>
    <w:rsid w:val="005941C8"/>
    <w:rsid w:val="00594CCE"/>
    <w:rsid w:val="00595334"/>
    <w:rsid w:val="00595645"/>
    <w:rsid w:val="00595B01"/>
    <w:rsid w:val="00595B37"/>
    <w:rsid w:val="005961AC"/>
    <w:rsid w:val="0059716E"/>
    <w:rsid w:val="005975BC"/>
    <w:rsid w:val="00597C10"/>
    <w:rsid w:val="00597D00"/>
    <w:rsid w:val="00597E6D"/>
    <w:rsid w:val="005A04D3"/>
    <w:rsid w:val="005A07A3"/>
    <w:rsid w:val="005A0BCB"/>
    <w:rsid w:val="005A1153"/>
    <w:rsid w:val="005A132F"/>
    <w:rsid w:val="005A18BD"/>
    <w:rsid w:val="005A1B53"/>
    <w:rsid w:val="005A1F2D"/>
    <w:rsid w:val="005A268F"/>
    <w:rsid w:val="005A329B"/>
    <w:rsid w:val="005A3C24"/>
    <w:rsid w:val="005A41CE"/>
    <w:rsid w:val="005A4908"/>
    <w:rsid w:val="005A490F"/>
    <w:rsid w:val="005A4ABB"/>
    <w:rsid w:val="005A55F5"/>
    <w:rsid w:val="005A5C58"/>
    <w:rsid w:val="005A5F5A"/>
    <w:rsid w:val="005A6458"/>
    <w:rsid w:val="005A69F3"/>
    <w:rsid w:val="005A6D46"/>
    <w:rsid w:val="005B1E9E"/>
    <w:rsid w:val="005B209D"/>
    <w:rsid w:val="005B27BD"/>
    <w:rsid w:val="005B32A3"/>
    <w:rsid w:val="005B388B"/>
    <w:rsid w:val="005B42A3"/>
    <w:rsid w:val="005B508C"/>
    <w:rsid w:val="005B5197"/>
    <w:rsid w:val="005B51BA"/>
    <w:rsid w:val="005B529D"/>
    <w:rsid w:val="005B57CA"/>
    <w:rsid w:val="005B5993"/>
    <w:rsid w:val="005B6298"/>
    <w:rsid w:val="005B689A"/>
    <w:rsid w:val="005B6A5E"/>
    <w:rsid w:val="005B771B"/>
    <w:rsid w:val="005B7FEC"/>
    <w:rsid w:val="005C009B"/>
    <w:rsid w:val="005C0D4B"/>
    <w:rsid w:val="005C164C"/>
    <w:rsid w:val="005C16B2"/>
    <w:rsid w:val="005C1A12"/>
    <w:rsid w:val="005C1FCA"/>
    <w:rsid w:val="005C2EE1"/>
    <w:rsid w:val="005C33A2"/>
    <w:rsid w:val="005C3BA2"/>
    <w:rsid w:val="005C4734"/>
    <w:rsid w:val="005C48D8"/>
    <w:rsid w:val="005C4922"/>
    <w:rsid w:val="005C5FA5"/>
    <w:rsid w:val="005C5FFF"/>
    <w:rsid w:val="005C63EE"/>
    <w:rsid w:val="005C721B"/>
    <w:rsid w:val="005C7850"/>
    <w:rsid w:val="005D0773"/>
    <w:rsid w:val="005D1041"/>
    <w:rsid w:val="005D1108"/>
    <w:rsid w:val="005D1181"/>
    <w:rsid w:val="005D119A"/>
    <w:rsid w:val="005D181D"/>
    <w:rsid w:val="005D1B19"/>
    <w:rsid w:val="005D1D53"/>
    <w:rsid w:val="005D224C"/>
    <w:rsid w:val="005D2585"/>
    <w:rsid w:val="005D29F4"/>
    <w:rsid w:val="005D2CDE"/>
    <w:rsid w:val="005D2F5B"/>
    <w:rsid w:val="005D3DFB"/>
    <w:rsid w:val="005D4EDA"/>
    <w:rsid w:val="005D4F6B"/>
    <w:rsid w:val="005D558A"/>
    <w:rsid w:val="005D5942"/>
    <w:rsid w:val="005D5A67"/>
    <w:rsid w:val="005D62C7"/>
    <w:rsid w:val="005D6A30"/>
    <w:rsid w:val="005D6A79"/>
    <w:rsid w:val="005D77BF"/>
    <w:rsid w:val="005E041A"/>
    <w:rsid w:val="005E08A7"/>
    <w:rsid w:val="005E0A3E"/>
    <w:rsid w:val="005E0AE8"/>
    <w:rsid w:val="005E13A9"/>
    <w:rsid w:val="005E1CD2"/>
    <w:rsid w:val="005E2249"/>
    <w:rsid w:val="005E29B6"/>
    <w:rsid w:val="005E3437"/>
    <w:rsid w:val="005E4803"/>
    <w:rsid w:val="005E6122"/>
    <w:rsid w:val="005E6389"/>
    <w:rsid w:val="005E6D02"/>
    <w:rsid w:val="005E6E7A"/>
    <w:rsid w:val="005F01A5"/>
    <w:rsid w:val="005F124C"/>
    <w:rsid w:val="005F1FFA"/>
    <w:rsid w:val="005F2845"/>
    <w:rsid w:val="005F2D7A"/>
    <w:rsid w:val="005F2EF2"/>
    <w:rsid w:val="005F37EF"/>
    <w:rsid w:val="005F3F47"/>
    <w:rsid w:val="005F4220"/>
    <w:rsid w:val="005F4259"/>
    <w:rsid w:val="005F42C5"/>
    <w:rsid w:val="005F45C9"/>
    <w:rsid w:val="005F4770"/>
    <w:rsid w:val="005F4E99"/>
    <w:rsid w:val="005F5AF7"/>
    <w:rsid w:val="005F5FF2"/>
    <w:rsid w:val="005F6B3D"/>
    <w:rsid w:val="005F6D54"/>
    <w:rsid w:val="005F72B9"/>
    <w:rsid w:val="005F771F"/>
    <w:rsid w:val="005F7E8B"/>
    <w:rsid w:val="006001CE"/>
    <w:rsid w:val="0060056D"/>
    <w:rsid w:val="006007DA"/>
    <w:rsid w:val="00600ADF"/>
    <w:rsid w:val="00601B2D"/>
    <w:rsid w:val="0060211F"/>
    <w:rsid w:val="006024E0"/>
    <w:rsid w:val="00602766"/>
    <w:rsid w:val="00602E41"/>
    <w:rsid w:val="00602F43"/>
    <w:rsid w:val="00602FA2"/>
    <w:rsid w:val="00603AF4"/>
    <w:rsid w:val="0060421A"/>
    <w:rsid w:val="00604A23"/>
    <w:rsid w:val="00604A6B"/>
    <w:rsid w:val="006054B3"/>
    <w:rsid w:val="0060617E"/>
    <w:rsid w:val="00606815"/>
    <w:rsid w:val="00606C1C"/>
    <w:rsid w:val="006074FE"/>
    <w:rsid w:val="006076E0"/>
    <w:rsid w:val="00607CE2"/>
    <w:rsid w:val="00610F5D"/>
    <w:rsid w:val="006115BA"/>
    <w:rsid w:val="006118FF"/>
    <w:rsid w:val="00611CA6"/>
    <w:rsid w:val="006126AD"/>
    <w:rsid w:val="0061297C"/>
    <w:rsid w:val="00612D3C"/>
    <w:rsid w:val="00613304"/>
    <w:rsid w:val="0061353B"/>
    <w:rsid w:val="006143E8"/>
    <w:rsid w:val="00614D14"/>
    <w:rsid w:val="00614DCF"/>
    <w:rsid w:val="00614F53"/>
    <w:rsid w:val="00615085"/>
    <w:rsid w:val="00616180"/>
    <w:rsid w:val="00616185"/>
    <w:rsid w:val="00616277"/>
    <w:rsid w:val="00616F80"/>
    <w:rsid w:val="006173C1"/>
    <w:rsid w:val="00617476"/>
    <w:rsid w:val="00621A4D"/>
    <w:rsid w:val="00621F06"/>
    <w:rsid w:val="00622FED"/>
    <w:rsid w:val="0062334A"/>
    <w:rsid w:val="0062363F"/>
    <w:rsid w:val="00623F93"/>
    <w:rsid w:val="0062410D"/>
    <w:rsid w:val="00624C97"/>
    <w:rsid w:val="00624E70"/>
    <w:rsid w:val="00624F86"/>
    <w:rsid w:val="006252C2"/>
    <w:rsid w:val="00625568"/>
    <w:rsid w:val="0062571B"/>
    <w:rsid w:val="00626156"/>
    <w:rsid w:val="00626420"/>
    <w:rsid w:val="006274F7"/>
    <w:rsid w:val="0062763D"/>
    <w:rsid w:val="0062768C"/>
    <w:rsid w:val="00630352"/>
    <w:rsid w:val="00630F73"/>
    <w:rsid w:val="0063121E"/>
    <w:rsid w:val="0063132A"/>
    <w:rsid w:val="0063152F"/>
    <w:rsid w:val="006316C4"/>
    <w:rsid w:val="00632663"/>
    <w:rsid w:val="00632D93"/>
    <w:rsid w:val="00633313"/>
    <w:rsid w:val="00633472"/>
    <w:rsid w:val="006340FD"/>
    <w:rsid w:val="006345FA"/>
    <w:rsid w:val="00634804"/>
    <w:rsid w:val="00634B88"/>
    <w:rsid w:val="00634F81"/>
    <w:rsid w:val="00634FA3"/>
    <w:rsid w:val="006351A7"/>
    <w:rsid w:val="0063581F"/>
    <w:rsid w:val="006365A8"/>
    <w:rsid w:val="00637631"/>
    <w:rsid w:val="006376C6"/>
    <w:rsid w:val="006376CF"/>
    <w:rsid w:val="006403AC"/>
    <w:rsid w:val="00640808"/>
    <w:rsid w:val="0064095B"/>
    <w:rsid w:val="00640ADE"/>
    <w:rsid w:val="00641CF0"/>
    <w:rsid w:val="0064221D"/>
    <w:rsid w:val="006424EA"/>
    <w:rsid w:val="00642A22"/>
    <w:rsid w:val="00643D7F"/>
    <w:rsid w:val="00643E98"/>
    <w:rsid w:val="00643F56"/>
    <w:rsid w:val="006444EC"/>
    <w:rsid w:val="00644FAE"/>
    <w:rsid w:val="00645AE6"/>
    <w:rsid w:val="00645B79"/>
    <w:rsid w:val="0064610D"/>
    <w:rsid w:val="00646647"/>
    <w:rsid w:val="006467A0"/>
    <w:rsid w:val="00646BDA"/>
    <w:rsid w:val="00647837"/>
    <w:rsid w:val="00647F7A"/>
    <w:rsid w:val="006500BD"/>
    <w:rsid w:val="006500D3"/>
    <w:rsid w:val="00650417"/>
    <w:rsid w:val="00650E36"/>
    <w:rsid w:val="00651744"/>
    <w:rsid w:val="006529AB"/>
    <w:rsid w:val="00652FFE"/>
    <w:rsid w:val="0065345C"/>
    <w:rsid w:val="0065397E"/>
    <w:rsid w:val="0065449C"/>
    <w:rsid w:val="006548BB"/>
    <w:rsid w:val="00654BC9"/>
    <w:rsid w:val="00654CC9"/>
    <w:rsid w:val="00654DCF"/>
    <w:rsid w:val="00655810"/>
    <w:rsid w:val="00656068"/>
    <w:rsid w:val="006566F0"/>
    <w:rsid w:val="00656F18"/>
    <w:rsid w:val="006573C3"/>
    <w:rsid w:val="0065778A"/>
    <w:rsid w:val="00657DDD"/>
    <w:rsid w:val="00657F20"/>
    <w:rsid w:val="0066011F"/>
    <w:rsid w:val="00660124"/>
    <w:rsid w:val="00660AE4"/>
    <w:rsid w:val="00660E01"/>
    <w:rsid w:val="00661171"/>
    <w:rsid w:val="0066183D"/>
    <w:rsid w:val="00661D15"/>
    <w:rsid w:val="006626A1"/>
    <w:rsid w:val="006639BA"/>
    <w:rsid w:val="00663EC1"/>
    <w:rsid w:val="00664F30"/>
    <w:rsid w:val="00665AF5"/>
    <w:rsid w:val="006668FD"/>
    <w:rsid w:val="00666F61"/>
    <w:rsid w:val="00667E88"/>
    <w:rsid w:val="00670352"/>
    <w:rsid w:val="00670A7C"/>
    <w:rsid w:val="006712FF"/>
    <w:rsid w:val="00672087"/>
    <w:rsid w:val="00672330"/>
    <w:rsid w:val="006723DD"/>
    <w:rsid w:val="006728F2"/>
    <w:rsid w:val="0067297B"/>
    <w:rsid w:val="00672CC8"/>
    <w:rsid w:val="00673391"/>
    <w:rsid w:val="00673784"/>
    <w:rsid w:val="00674546"/>
    <w:rsid w:val="00674929"/>
    <w:rsid w:val="006752F3"/>
    <w:rsid w:val="00675394"/>
    <w:rsid w:val="006758B8"/>
    <w:rsid w:val="00675D38"/>
    <w:rsid w:val="00675F67"/>
    <w:rsid w:val="006763DB"/>
    <w:rsid w:val="006764EB"/>
    <w:rsid w:val="006800ED"/>
    <w:rsid w:val="006814B4"/>
    <w:rsid w:val="00681632"/>
    <w:rsid w:val="006825B7"/>
    <w:rsid w:val="0068369B"/>
    <w:rsid w:val="0068398C"/>
    <w:rsid w:val="00683AF0"/>
    <w:rsid w:val="00683D23"/>
    <w:rsid w:val="006841E9"/>
    <w:rsid w:val="0068430D"/>
    <w:rsid w:val="00684626"/>
    <w:rsid w:val="006847DE"/>
    <w:rsid w:val="00685A3E"/>
    <w:rsid w:val="00685B2C"/>
    <w:rsid w:val="006866B8"/>
    <w:rsid w:val="006868BF"/>
    <w:rsid w:val="00687587"/>
    <w:rsid w:val="006877B1"/>
    <w:rsid w:val="00690F08"/>
    <w:rsid w:val="00690F2C"/>
    <w:rsid w:val="006922B2"/>
    <w:rsid w:val="00692E96"/>
    <w:rsid w:val="00692ECC"/>
    <w:rsid w:val="00693084"/>
    <w:rsid w:val="006937E4"/>
    <w:rsid w:val="00693955"/>
    <w:rsid w:val="006946FE"/>
    <w:rsid w:val="0069546B"/>
    <w:rsid w:val="006954EE"/>
    <w:rsid w:val="00695891"/>
    <w:rsid w:val="006968A1"/>
    <w:rsid w:val="00696A6F"/>
    <w:rsid w:val="00696AFF"/>
    <w:rsid w:val="00697B14"/>
    <w:rsid w:val="006A06F8"/>
    <w:rsid w:val="006A0F47"/>
    <w:rsid w:val="006A0FA5"/>
    <w:rsid w:val="006A1411"/>
    <w:rsid w:val="006A156B"/>
    <w:rsid w:val="006A17B3"/>
    <w:rsid w:val="006A17C6"/>
    <w:rsid w:val="006A1986"/>
    <w:rsid w:val="006A210E"/>
    <w:rsid w:val="006A2BD1"/>
    <w:rsid w:val="006A3A62"/>
    <w:rsid w:val="006A4423"/>
    <w:rsid w:val="006A4835"/>
    <w:rsid w:val="006A54CD"/>
    <w:rsid w:val="006A6437"/>
    <w:rsid w:val="006A67F2"/>
    <w:rsid w:val="006A733F"/>
    <w:rsid w:val="006B04A5"/>
    <w:rsid w:val="006B160E"/>
    <w:rsid w:val="006B1782"/>
    <w:rsid w:val="006B17AE"/>
    <w:rsid w:val="006B1AA6"/>
    <w:rsid w:val="006B1BC1"/>
    <w:rsid w:val="006B2A5A"/>
    <w:rsid w:val="006B3048"/>
    <w:rsid w:val="006B3B82"/>
    <w:rsid w:val="006B4791"/>
    <w:rsid w:val="006B4C9F"/>
    <w:rsid w:val="006B5189"/>
    <w:rsid w:val="006B51B0"/>
    <w:rsid w:val="006B5C5E"/>
    <w:rsid w:val="006B5EF8"/>
    <w:rsid w:val="006B606D"/>
    <w:rsid w:val="006B6D87"/>
    <w:rsid w:val="006B761A"/>
    <w:rsid w:val="006B7BC3"/>
    <w:rsid w:val="006B7CCD"/>
    <w:rsid w:val="006C00CA"/>
    <w:rsid w:val="006C0101"/>
    <w:rsid w:val="006C0B22"/>
    <w:rsid w:val="006C0DA9"/>
    <w:rsid w:val="006C1A76"/>
    <w:rsid w:val="006C211A"/>
    <w:rsid w:val="006C2246"/>
    <w:rsid w:val="006C2479"/>
    <w:rsid w:val="006C2629"/>
    <w:rsid w:val="006C2DE4"/>
    <w:rsid w:val="006C3670"/>
    <w:rsid w:val="006C37EB"/>
    <w:rsid w:val="006C426A"/>
    <w:rsid w:val="006C438B"/>
    <w:rsid w:val="006C457F"/>
    <w:rsid w:val="006C4B1A"/>
    <w:rsid w:val="006C511E"/>
    <w:rsid w:val="006C5910"/>
    <w:rsid w:val="006C5CFE"/>
    <w:rsid w:val="006C6196"/>
    <w:rsid w:val="006C6898"/>
    <w:rsid w:val="006C6CE8"/>
    <w:rsid w:val="006C7F72"/>
    <w:rsid w:val="006D0370"/>
    <w:rsid w:val="006D04E7"/>
    <w:rsid w:val="006D1501"/>
    <w:rsid w:val="006D19DB"/>
    <w:rsid w:val="006D1F69"/>
    <w:rsid w:val="006D237C"/>
    <w:rsid w:val="006D2B26"/>
    <w:rsid w:val="006D2FA2"/>
    <w:rsid w:val="006D3042"/>
    <w:rsid w:val="006D3159"/>
    <w:rsid w:val="006D3388"/>
    <w:rsid w:val="006D46FF"/>
    <w:rsid w:val="006D48DA"/>
    <w:rsid w:val="006D6293"/>
    <w:rsid w:val="006D7756"/>
    <w:rsid w:val="006E090D"/>
    <w:rsid w:val="006E17D3"/>
    <w:rsid w:val="006E1AF2"/>
    <w:rsid w:val="006E25B1"/>
    <w:rsid w:val="006E28B8"/>
    <w:rsid w:val="006E2909"/>
    <w:rsid w:val="006E3344"/>
    <w:rsid w:val="006E3A01"/>
    <w:rsid w:val="006E4366"/>
    <w:rsid w:val="006E44D2"/>
    <w:rsid w:val="006E456F"/>
    <w:rsid w:val="006E5A90"/>
    <w:rsid w:val="006E6351"/>
    <w:rsid w:val="006E6CF2"/>
    <w:rsid w:val="006E7620"/>
    <w:rsid w:val="006E7A51"/>
    <w:rsid w:val="006E7B52"/>
    <w:rsid w:val="006E7CE6"/>
    <w:rsid w:val="006F0197"/>
    <w:rsid w:val="006F019A"/>
    <w:rsid w:val="006F033F"/>
    <w:rsid w:val="006F043A"/>
    <w:rsid w:val="006F0F85"/>
    <w:rsid w:val="006F1125"/>
    <w:rsid w:val="006F13B2"/>
    <w:rsid w:val="006F1785"/>
    <w:rsid w:val="006F237E"/>
    <w:rsid w:val="006F421D"/>
    <w:rsid w:val="006F4C37"/>
    <w:rsid w:val="006F58E7"/>
    <w:rsid w:val="006F593C"/>
    <w:rsid w:val="006F598A"/>
    <w:rsid w:val="006F5C56"/>
    <w:rsid w:val="006F683A"/>
    <w:rsid w:val="006F6AD1"/>
    <w:rsid w:val="006F6DC2"/>
    <w:rsid w:val="006F734C"/>
    <w:rsid w:val="006F790F"/>
    <w:rsid w:val="006F7EEB"/>
    <w:rsid w:val="007005D4"/>
    <w:rsid w:val="00700CDF"/>
    <w:rsid w:val="00700ECB"/>
    <w:rsid w:val="0070191C"/>
    <w:rsid w:val="00701D7B"/>
    <w:rsid w:val="007028BB"/>
    <w:rsid w:val="00703352"/>
    <w:rsid w:val="00703AC9"/>
    <w:rsid w:val="0070400D"/>
    <w:rsid w:val="0070461A"/>
    <w:rsid w:val="0070469D"/>
    <w:rsid w:val="007047B5"/>
    <w:rsid w:val="00705026"/>
    <w:rsid w:val="00705458"/>
    <w:rsid w:val="00706118"/>
    <w:rsid w:val="00706168"/>
    <w:rsid w:val="007062EF"/>
    <w:rsid w:val="007065BF"/>
    <w:rsid w:val="00706723"/>
    <w:rsid w:val="0070678A"/>
    <w:rsid w:val="00706C42"/>
    <w:rsid w:val="00706E5E"/>
    <w:rsid w:val="0070797D"/>
    <w:rsid w:val="00707D0E"/>
    <w:rsid w:val="00707FC5"/>
    <w:rsid w:val="00710001"/>
    <w:rsid w:val="007106DD"/>
    <w:rsid w:val="00710736"/>
    <w:rsid w:val="00710BE6"/>
    <w:rsid w:val="00711162"/>
    <w:rsid w:val="00711170"/>
    <w:rsid w:val="0071119F"/>
    <w:rsid w:val="00711AFF"/>
    <w:rsid w:val="00711C91"/>
    <w:rsid w:val="00712004"/>
    <w:rsid w:val="007129E4"/>
    <w:rsid w:val="00712C85"/>
    <w:rsid w:val="00712E87"/>
    <w:rsid w:val="00713779"/>
    <w:rsid w:val="007143BB"/>
    <w:rsid w:val="0071463A"/>
    <w:rsid w:val="0071469A"/>
    <w:rsid w:val="00714877"/>
    <w:rsid w:val="00714F96"/>
    <w:rsid w:val="0071507A"/>
    <w:rsid w:val="00715310"/>
    <w:rsid w:val="00715462"/>
    <w:rsid w:val="007156D5"/>
    <w:rsid w:val="00715AB4"/>
    <w:rsid w:val="007160FB"/>
    <w:rsid w:val="007162DB"/>
    <w:rsid w:val="00716B63"/>
    <w:rsid w:val="00717C81"/>
    <w:rsid w:val="007202F7"/>
    <w:rsid w:val="007207F5"/>
    <w:rsid w:val="00720943"/>
    <w:rsid w:val="00720BB7"/>
    <w:rsid w:val="007211D1"/>
    <w:rsid w:val="00721561"/>
    <w:rsid w:val="00721647"/>
    <w:rsid w:val="00721B3E"/>
    <w:rsid w:val="00721C63"/>
    <w:rsid w:val="007228C0"/>
    <w:rsid w:val="00722E1F"/>
    <w:rsid w:val="0072356D"/>
    <w:rsid w:val="00724244"/>
    <w:rsid w:val="00724655"/>
    <w:rsid w:val="00724AB4"/>
    <w:rsid w:val="00724BCE"/>
    <w:rsid w:val="00724D6B"/>
    <w:rsid w:val="00725057"/>
    <w:rsid w:val="0072573E"/>
    <w:rsid w:val="00726B22"/>
    <w:rsid w:val="00726F9A"/>
    <w:rsid w:val="00726FB1"/>
    <w:rsid w:val="00727221"/>
    <w:rsid w:val="00727750"/>
    <w:rsid w:val="00727EA5"/>
    <w:rsid w:val="00730A2E"/>
    <w:rsid w:val="00730ABA"/>
    <w:rsid w:val="00731062"/>
    <w:rsid w:val="00731333"/>
    <w:rsid w:val="00731C32"/>
    <w:rsid w:val="00731EE3"/>
    <w:rsid w:val="0073347F"/>
    <w:rsid w:val="0073358E"/>
    <w:rsid w:val="00733A79"/>
    <w:rsid w:val="00733D9B"/>
    <w:rsid w:val="00733DAF"/>
    <w:rsid w:val="00734082"/>
    <w:rsid w:val="00734320"/>
    <w:rsid w:val="007348B5"/>
    <w:rsid w:val="00734B74"/>
    <w:rsid w:val="00735C04"/>
    <w:rsid w:val="00735DF5"/>
    <w:rsid w:val="007363D6"/>
    <w:rsid w:val="00736615"/>
    <w:rsid w:val="007366AF"/>
    <w:rsid w:val="007366FE"/>
    <w:rsid w:val="007368D9"/>
    <w:rsid w:val="00736A17"/>
    <w:rsid w:val="007379D0"/>
    <w:rsid w:val="00737DBB"/>
    <w:rsid w:val="00740AFA"/>
    <w:rsid w:val="00740F89"/>
    <w:rsid w:val="00742609"/>
    <w:rsid w:val="0074262A"/>
    <w:rsid w:val="00742A99"/>
    <w:rsid w:val="00742D44"/>
    <w:rsid w:val="0074322F"/>
    <w:rsid w:val="007438D9"/>
    <w:rsid w:val="00743F47"/>
    <w:rsid w:val="007441E9"/>
    <w:rsid w:val="00744D6C"/>
    <w:rsid w:val="0074508A"/>
    <w:rsid w:val="00745510"/>
    <w:rsid w:val="00745F70"/>
    <w:rsid w:val="0074660B"/>
    <w:rsid w:val="00746B15"/>
    <w:rsid w:val="00747218"/>
    <w:rsid w:val="0075089E"/>
    <w:rsid w:val="00750B73"/>
    <w:rsid w:val="0075104E"/>
    <w:rsid w:val="007519CE"/>
    <w:rsid w:val="00752186"/>
    <w:rsid w:val="007529EF"/>
    <w:rsid w:val="00752AAE"/>
    <w:rsid w:val="00752EFA"/>
    <w:rsid w:val="0075305E"/>
    <w:rsid w:val="00753911"/>
    <w:rsid w:val="00753ED6"/>
    <w:rsid w:val="00753F2D"/>
    <w:rsid w:val="0075413A"/>
    <w:rsid w:val="00754618"/>
    <w:rsid w:val="007547A9"/>
    <w:rsid w:val="007548A0"/>
    <w:rsid w:val="0075499E"/>
    <w:rsid w:val="00755075"/>
    <w:rsid w:val="00755170"/>
    <w:rsid w:val="00756E13"/>
    <w:rsid w:val="00757447"/>
    <w:rsid w:val="00757E6B"/>
    <w:rsid w:val="00760131"/>
    <w:rsid w:val="00760BD0"/>
    <w:rsid w:val="00761A46"/>
    <w:rsid w:val="00761AA8"/>
    <w:rsid w:val="00761EA0"/>
    <w:rsid w:val="00762529"/>
    <w:rsid w:val="0076254B"/>
    <w:rsid w:val="00763208"/>
    <w:rsid w:val="007657CA"/>
    <w:rsid w:val="007665FD"/>
    <w:rsid w:val="00766E19"/>
    <w:rsid w:val="00766EF7"/>
    <w:rsid w:val="00767413"/>
    <w:rsid w:val="00770301"/>
    <w:rsid w:val="00770566"/>
    <w:rsid w:val="007705AC"/>
    <w:rsid w:val="00770995"/>
    <w:rsid w:val="00771239"/>
    <w:rsid w:val="00772F4A"/>
    <w:rsid w:val="00773767"/>
    <w:rsid w:val="00773EEA"/>
    <w:rsid w:val="0077417E"/>
    <w:rsid w:val="00774787"/>
    <w:rsid w:val="0077479E"/>
    <w:rsid w:val="00774C2D"/>
    <w:rsid w:val="00775127"/>
    <w:rsid w:val="007753F3"/>
    <w:rsid w:val="007755D3"/>
    <w:rsid w:val="007767C3"/>
    <w:rsid w:val="00776B0A"/>
    <w:rsid w:val="0077768D"/>
    <w:rsid w:val="0077774F"/>
    <w:rsid w:val="00777AAD"/>
    <w:rsid w:val="00780195"/>
    <w:rsid w:val="00780D5B"/>
    <w:rsid w:val="007811A3"/>
    <w:rsid w:val="00781FEB"/>
    <w:rsid w:val="0078255F"/>
    <w:rsid w:val="007831BB"/>
    <w:rsid w:val="0078487C"/>
    <w:rsid w:val="007850DE"/>
    <w:rsid w:val="007856A9"/>
    <w:rsid w:val="00785779"/>
    <w:rsid w:val="00785AA1"/>
    <w:rsid w:val="00786619"/>
    <w:rsid w:val="007866E2"/>
    <w:rsid w:val="00786AF4"/>
    <w:rsid w:val="007877DB"/>
    <w:rsid w:val="00787F16"/>
    <w:rsid w:val="007901F3"/>
    <w:rsid w:val="007908DE"/>
    <w:rsid w:val="00790BD5"/>
    <w:rsid w:val="00790DFE"/>
    <w:rsid w:val="00790F98"/>
    <w:rsid w:val="0079102B"/>
    <w:rsid w:val="007915A4"/>
    <w:rsid w:val="0079246D"/>
    <w:rsid w:val="007924B0"/>
    <w:rsid w:val="007925B2"/>
    <w:rsid w:val="00793E20"/>
    <w:rsid w:val="00794863"/>
    <w:rsid w:val="00794B68"/>
    <w:rsid w:val="00794E38"/>
    <w:rsid w:val="00794F8C"/>
    <w:rsid w:val="00796071"/>
    <w:rsid w:val="007960FF"/>
    <w:rsid w:val="00796814"/>
    <w:rsid w:val="00796EE2"/>
    <w:rsid w:val="00797187"/>
    <w:rsid w:val="007974BD"/>
    <w:rsid w:val="00797623"/>
    <w:rsid w:val="007979CE"/>
    <w:rsid w:val="00797F89"/>
    <w:rsid w:val="007A01AF"/>
    <w:rsid w:val="007A1C13"/>
    <w:rsid w:val="007A1EC7"/>
    <w:rsid w:val="007A21C3"/>
    <w:rsid w:val="007A239A"/>
    <w:rsid w:val="007A3295"/>
    <w:rsid w:val="007A3E9D"/>
    <w:rsid w:val="007A40E9"/>
    <w:rsid w:val="007A4493"/>
    <w:rsid w:val="007A5328"/>
    <w:rsid w:val="007A539A"/>
    <w:rsid w:val="007A574F"/>
    <w:rsid w:val="007A5B44"/>
    <w:rsid w:val="007A5E98"/>
    <w:rsid w:val="007A61D1"/>
    <w:rsid w:val="007A6203"/>
    <w:rsid w:val="007A62B3"/>
    <w:rsid w:val="007A63DE"/>
    <w:rsid w:val="007A640D"/>
    <w:rsid w:val="007A663E"/>
    <w:rsid w:val="007A676B"/>
    <w:rsid w:val="007A6E36"/>
    <w:rsid w:val="007A7422"/>
    <w:rsid w:val="007A7562"/>
    <w:rsid w:val="007A7AD7"/>
    <w:rsid w:val="007B06A7"/>
    <w:rsid w:val="007B084A"/>
    <w:rsid w:val="007B0E35"/>
    <w:rsid w:val="007B0F02"/>
    <w:rsid w:val="007B1436"/>
    <w:rsid w:val="007B14DA"/>
    <w:rsid w:val="007B2620"/>
    <w:rsid w:val="007B2813"/>
    <w:rsid w:val="007B2ADD"/>
    <w:rsid w:val="007B2EB7"/>
    <w:rsid w:val="007B2F0E"/>
    <w:rsid w:val="007B3252"/>
    <w:rsid w:val="007B33AE"/>
    <w:rsid w:val="007B3A6C"/>
    <w:rsid w:val="007B45B0"/>
    <w:rsid w:val="007B4625"/>
    <w:rsid w:val="007B4699"/>
    <w:rsid w:val="007B498D"/>
    <w:rsid w:val="007B5A37"/>
    <w:rsid w:val="007B5B57"/>
    <w:rsid w:val="007B6053"/>
    <w:rsid w:val="007B61C7"/>
    <w:rsid w:val="007B6722"/>
    <w:rsid w:val="007B6906"/>
    <w:rsid w:val="007B6919"/>
    <w:rsid w:val="007B7491"/>
    <w:rsid w:val="007C0D9A"/>
    <w:rsid w:val="007C3B49"/>
    <w:rsid w:val="007C41C2"/>
    <w:rsid w:val="007C475D"/>
    <w:rsid w:val="007C4844"/>
    <w:rsid w:val="007C538F"/>
    <w:rsid w:val="007C6A67"/>
    <w:rsid w:val="007C78D5"/>
    <w:rsid w:val="007C7CF6"/>
    <w:rsid w:val="007C7EB7"/>
    <w:rsid w:val="007D0D45"/>
    <w:rsid w:val="007D0F73"/>
    <w:rsid w:val="007D1043"/>
    <w:rsid w:val="007D159C"/>
    <w:rsid w:val="007D16C3"/>
    <w:rsid w:val="007D175C"/>
    <w:rsid w:val="007D1B2E"/>
    <w:rsid w:val="007D1C44"/>
    <w:rsid w:val="007D1C72"/>
    <w:rsid w:val="007D2555"/>
    <w:rsid w:val="007D2D55"/>
    <w:rsid w:val="007D2F4E"/>
    <w:rsid w:val="007D33D8"/>
    <w:rsid w:val="007D35C2"/>
    <w:rsid w:val="007D3698"/>
    <w:rsid w:val="007D3EE1"/>
    <w:rsid w:val="007D4313"/>
    <w:rsid w:val="007D47CD"/>
    <w:rsid w:val="007D4C59"/>
    <w:rsid w:val="007D52E7"/>
    <w:rsid w:val="007D587E"/>
    <w:rsid w:val="007D5CF8"/>
    <w:rsid w:val="007D693A"/>
    <w:rsid w:val="007D6B19"/>
    <w:rsid w:val="007D79A9"/>
    <w:rsid w:val="007D7CDF"/>
    <w:rsid w:val="007D7CF5"/>
    <w:rsid w:val="007E0FED"/>
    <w:rsid w:val="007E171A"/>
    <w:rsid w:val="007E295A"/>
    <w:rsid w:val="007E2A6F"/>
    <w:rsid w:val="007E2C0C"/>
    <w:rsid w:val="007E30BE"/>
    <w:rsid w:val="007E34E7"/>
    <w:rsid w:val="007E36CA"/>
    <w:rsid w:val="007E36EA"/>
    <w:rsid w:val="007E373D"/>
    <w:rsid w:val="007E374E"/>
    <w:rsid w:val="007E4528"/>
    <w:rsid w:val="007E4E7B"/>
    <w:rsid w:val="007E5234"/>
    <w:rsid w:val="007E55BC"/>
    <w:rsid w:val="007E5882"/>
    <w:rsid w:val="007E5CB9"/>
    <w:rsid w:val="007E64E8"/>
    <w:rsid w:val="007E6829"/>
    <w:rsid w:val="007E7D5B"/>
    <w:rsid w:val="007E7DC2"/>
    <w:rsid w:val="007E7EA9"/>
    <w:rsid w:val="007E7EB7"/>
    <w:rsid w:val="007F0086"/>
    <w:rsid w:val="007F01C1"/>
    <w:rsid w:val="007F037B"/>
    <w:rsid w:val="007F0728"/>
    <w:rsid w:val="007F0822"/>
    <w:rsid w:val="007F0BF9"/>
    <w:rsid w:val="007F1A77"/>
    <w:rsid w:val="007F1EED"/>
    <w:rsid w:val="007F2769"/>
    <w:rsid w:val="007F2A4F"/>
    <w:rsid w:val="007F2DFD"/>
    <w:rsid w:val="007F4202"/>
    <w:rsid w:val="007F496E"/>
    <w:rsid w:val="007F4D6B"/>
    <w:rsid w:val="007F5A72"/>
    <w:rsid w:val="007F5B48"/>
    <w:rsid w:val="007F5BCE"/>
    <w:rsid w:val="007F5ED8"/>
    <w:rsid w:val="007F6065"/>
    <w:rsid w:val="007F6067"/>
    <w:rsid w:val="007F6360"/>
    <w:rsid w:val="007F6519"/>
    <w:rsid w:val="007F6876"/>
    <w:rsid w:val="007F6C81"/>
    <w:rsid w:val="007F77BC"/>
    <w:rsid w:val="008004B3"/>
    <w:rsid w:val="0080071D"/>
    <w:rsid w:val="00800A22"/>
    <w:rsid w:val="0080127F"/>
    <w:rsid w:val="0080173E"/>
    <w:rsid w:val="0080176D"/>
    <w:rsid w:val="00801AA5"/>
    <w:rsid w:val="00801AFC"/>
    <w:rsid w:val="00801C7A"/>
    <w:rsid w:val="0080207E"/>
    <w:rsid w:val="008028AD"/>
    <w:rsid w:val="0080346A"/>
    <w:rsid w:val="008037D1"/>
    <w:rsid w:val="00803D73"/>
    <w:rsid w:val="00804183"/>
    <w:rsid w:val="00804982"/>
    <w:rsid w:val="00804BC0"/>
    <w:rsid w:val="008059BA"/>
    <w:rsid w:val="0080606B"/>
    <w:rsid w:val="008063BB"/>
    <w:rsid w:val="00806E45"/>
    <w:rsid w:val="0080709C"/>
    <w:rsid w:val="00807C00"/>
    <w:rsid w:val="008100AE"/>
    <w:rsid w:val="00810770"/>
    <w:rsid w:val="0081176D"/>
    <w:rsid w:val="00811C2D"/>
    <w:rsid w:val="00812827"/>
    <w:rsid w:val="008142AB"/>
    <w:rsid w:val="00814705"/>
    <w:rsid w:val="00815732"/>
    <w:rsid w:val="00815831"/>
    <w:rsid w:val="00815D1A"/>
    <w:rsid w:val="0081638A"/>
    <w:rsid w:val="00816B2F"/>
    <w:rsid w:val="008170D3"/>
    <w:rsid w:val="008171AB"/>
    <w:rsid w:val="00817AD2"/>
    <w:rsid w:val="00817BA0"/>
    <w:rsid w:val="00817ECE"/>
    <w:rsid w:val="00817F2F"/>
    <w:rsid w:val="00820CAB"/>
    <w:rsid w:val="00820CB5"/>
    <w:rsid w:val="008218EE"/>
    <w:rsid w:val="00821C06"/>
    <w:rsid w:val="00821C65"/>
    <w:rsid w:val="00822DEF"/>
    <w:rsid w:val="0082308B"/>
    <w:rsid w:val="00823865"/>
    <w:rsid w:val="00823995"/>
    <w:rsid w:val="00823B14"/>
    <w:rsid w:val="00824550"/>
    <w:rsid w:val="008247AA"/>
    <w:rsid w:val="00825566"/>
    <w:rsid w:val="008266BB"/>
    <w:rsid w:val="00826934"/>
    <w:rsid w:val="008269AD"/>
    <w:rsid w:val="008277F2"/>
    <w:rsid w:val="00827D1D"/>
    <w:rsid w:val="00830277"/>
    <w:rsid w:val="00830629"/>
    <w:rsid w:val="0083113B"/>
    <w:rsid w:val="008315DF"/>
    <w:rsid w:val="008326FF"/>
    <w:rsid w:val="0083319E"/>
    <w:rsid w:val="00833B68"/>
    <w:rsid w:val="00833BEC"/>
    <w:rsid w:val="00833FF5"/>
    <w:rsid w:val="008343C4"/>
    <w:rsid w:val="00835015"/>
    <w:rsid w:val="00835C19"/>
    <w:rsid w:val="00836368"/>
    <w:rsid w:val="0083669E"/>
    <w:rsid w:val="00836927"/>
    <w:rsid w:val="00836B20"/>
    <w:rsid w:val="008401DF"/>
    <w:rsid w:val="008407FB"/>
    <w:rsid w:val="00840BF8"/>
    <w:rsid w:val="00841293"/>
    <w:rsid w:val="008413A8"/>
    <w:rsid w:val="00842119"/>
    <w:rsid w:val="00842341"/>
    <w:rsid w:val="00842764"/>
    <w:rsid w:val="0084289F"/>
    <w:rsid w:val="00842902"/>
    <w:rsid w:val="00842F0A"/>
    <w:rsid w:val="008435A6"/>
    <w:rsid w:val="00843A79"/>
    <w:rsid w:val="008445D1"/>
    <w:rsid w:val="00844E55"/>
    <w:rsid w:val="008450C4"/>
    <w:rsid w:val="008455D9"/>
    <w:rsid w:val="00847625"/>
    <w:rsid w:val="008501AD"/>
    <w:rsid w:val="008501E8"/>
    <w:rsid w:val="008509A2"/>
    <w:rsid w:val="00851B72"/>
    <w:rsid w:val="00852236"/>
    <w:rsid w:val="00852AE2"/>
    <w:rsid w:val="00852B9F"/>
    <w:rsid w:val="00852CF8"/>
    <w:rsid w:val="00852D5E"/>
    <w:rsid w:val="00852E09"/>
    <w:rsid w:val="0085326B"/>
    <w:rsid w:val="008532E2"/>
    <w:rsid w:val="0085400A"/>
    <w:rsid w:val="0085428A"/>
    <w:rsid w:val="008546EF"/>
    <w:rsid w:val="00854EB1"/>
    <w:rsid w:val="00855148"/>
    <w:rsid w:val="0085526D"/>
    <w:rsid w:val="00855899"/>
    <w:rsid w:val="00855B89"/>
    <w:rsid w:val="00855C5C"/>
    <w:rsid w:val="00856DDB"/>
    <w:rsid w:val="00857D3E"/>
    <w:rsid w:val="00857FB1"/>
    <w:rsid w:val="00860D55"/>
    <w:rsid w:val="0086248E"/>
    <w:rsid w:val="00862587"/>
    <w:rsid w:val="0086292E"/>
    <w:rsid w:val="00862FBA"/>
    <w:rsid w:val="00863085"/>
    <w:rsid w:val="00863A76"/>
    <w:rsid w:val="00863AE5"/>
    <w:rsid w:val="00864CDB"/>
    <w:rsid w:val="008650EF"/>
    <w:rsid w:val="008652F5"/>
    <w:rsid w:val="00865682"/>
    <w:rsid w:val="008660A0"/>
    <w:rsid w:val="008664C9"/>
    <w:rsid w:val="00866F50"/>
    <w:rsid w:val="00867019"/>
    <w:rsid w:val="008673E6"/>
    <w:rsid w:val="00867488"/>
    <w:rsid w:val="0086757C"/>
    <w:rsid w:val="008675E6"/>
    <w:rsid w:val="00867B84"/>
    <w:rsid w:val="00867ED6"/>
    <w:rsid w:val="00867F1E"/>
    <w:rsid w:val="0087056C"/>
    <w:rsid w:val="008709FB"/>
    <w:rsid w:val="00870C48"/>
    <w:rsid w:val="00870E02"/>
    <w:rsid w:val="008710E1"/>
    <w:rsid w:val="008711E8"/>
    <w:rsid w:val="008715E6"/>
    <w:rsid w:val="008717BE"/>
    <w:rsid w:val="0087237A"/>
    <w:rsid w:val="008723F0"/>
    <w:rsid w:val="00872F34"/>
    <w:rsid w:val="00873013"/>
    <w:rsid w:val="008734A0"/>
    <w:rsid w:val="0087371E"/>
    <w:rsid w:val="00873D0E"/>
    <w:rsid w:val="0087433F"/>
    <w:rsid w:val="008746DC"/>
    <w:rsid w:val="008751D0"/>
    <w:rsid w:val="00875776"/>
    <w:rsid w:val="00875958"/>
    <w:rsid w:val="00875D37"/>
    <w:rsid w:val="00875E45"/>
    <w:rsid w:val="008762E7"/>
    <w:rsid w:val="0087645A"/>
    <w:rsid w:val="008767EC"/>
    <w:rsid w:val="00876F6E"/>
    <w:rsid w:val="008779F6"/>
    <w:rsid w:val="00877AB7"/>
    <w:rsid w:val="00880264"/>
    <w:rsid w:val="00880BBD"/>
    <w:rsid w:val="00880D62"/>
    <w:rsid w:val="00881111"/>
    <w:rsid w:val="008811EA"/>
    <w:rsid w:val="00881D9C"/>
    <w:rsid w:val="00881FDA"/>
    <w:rsid w:val="008825D7"/>
    <w:rsid w:val="00882914"/>
    <w:rsid w:val="00883041"/>
    <w:rsid w:val="00883A1E"/>
    <w:rsid w:val="00883A66"/>
    <w:rsid w:val="00883DCD"/>
    <w:rsid w:val="008843EC"/>
    <w:rsid w:val="008846BD"/>
    <w:rsid w:val="00884BB3"/>
    <w:rsid w:val="00885042"/>
    <w:rsid w:val="0088527F"/>
    <w:rsid w:val="00885CBB"/>
    <w:rsid w:val="008860C6"/>
    <w:rsid w:val="0088672A"/>
    <w:rsid w:val="0088705E"/>
    <w:rsid w:val="0088715C"/>
    <w:rsid w:val="0088761D"/>
    <w:rsid w:val="00887AB1"/>
    <w:rsid w:val="00887F19"/>
    <w:rsid w:val="00887F42"/>
    <w:rsid w:val="00887FA6"/>
    <w:rsid w:val="00887FB1"/>
    <w:rsid w:val="00890E62"/>
    <w:rsid w:val="00890FA7"/>
    <w:rsid w:val="008913B3"/>
    <w:rsid w:val="00891AD4"/>
    <w:rsid w:val="00891CAA"/>
    <w:rsid w:val="00892098"/>
    <w:rsid w:val="00892477"/>
    <w:rsid w:val="00892653"/>
    <w:rsid w:val="008927AB"/>
    <w:rsid w:val="00893158"/>
    <w:rsid w:val="0089376D"/>
    <w:rsid w:val="00893CDA"/>
    <w:rsid w:val="00894434"/>
    <w:rsid w:val="00894B6F"/>
    <w:rsid w:val="00894C14"/>
    <w:rsid w:val="00894C26"/>
    <w:rsid w:val="00895332"/>
    <w:rsid w:val="00896160"/>
    <w:rsid w:val="0089699D"/>
    <w:rsid w:val="00896CE1"/>
    <w:rsid w:val="008974CC"/>
    <w:rsid w:val="0089760B"/>
    <w:rsid w:val="008976D4"/>
    <w:rsid w:val="00897BAA"/>
    <w:rsid w:val="00897E61"/>
    <w:rsid w:val="008A0027"/>
    <w:rsid w:val="008A069A"/>
    <w:rsid w:val="008A0C5A"/>
    <w:rsid w:val="008A0D08"/>
    <w:rsid w:val="008A0E0B"/>
    <w:rsid w:val="008A0EEE"/>
    <w:rsid w:val="008A181B"/>
    <w:rsid w:val="008A1EB2"/>
    <w:rsid w:val="008A2892"/>
    <w:rsid w:val="008A322B"/>
    <w:rsid w:val="008A34C9"/>
    <w:rsid w:val="008A4002"/>
    <w:rsid w:val="008A519D"/>
    <w:rsid w:val="008A53BA"/>
    <w:rsid w:val="008A5498"/>
    <w:rsid w:val="008A6F29"/>
    <w:rsid w:val="008A7150"/>
    <w:rsid w:val="008A7549"/>
    <w:rsid w:val="008A7722"/>
    <w:rsid w:val="008A7FD5"/>
    <w:rsid w:val="008B0210"/>
    <w:rsid w:val="008B02BF"/>
    <w:rsid w:val="008B0C4F"/>
    <w:rsid w:val="008B10B4"/>
    <w:rsid w:val="008B13D7"/>
    <w:rsid w:val="008B1464"/>
    <w:rsid w:val="008B15A8"/>
    <w:rsid w:val="008B17F4"/>
    <w:rsid w:val="008B1CE2"/>
    <w:rsid w:val="008B2053"/>
    <w:rsid w:val="008B20E6"/>
    <w:rsid w:val="008B2FCA"/>
    <w:rsid w:val="008B35D1"/>
    <w:rsid w:val="008B3DD9"/>
    <w:rsid w:val="008B3DE8"/>
    <w:rsid w:val="008B4B4E"/>
    <w:rsid w:val="008B57B0"/>
    <w:rsid w:val="008B7073"/>
    <w:rsid w:val="008B74A3"/>
    <w:rsid w:val="008B75F6"/>
    <w:rsid w:val="008B7D2A"/>
    <w:rsid w:val="008B7E0C"/>
    <w:rsid w:val="008C0C13"/>
    <w:rsid w:val="008C1862"/>
    <w:rsid w:val="008C1A41"/>
    <w:rsid w:val="008C1A86"/>
    <w:rsid w:val="008C1D5F"/>
    <w:rsid w:val="008C2340"/>
    <w:rsid w:val="008C25DD"/>
    <w:rsid w:val="008C2CFF"/>
    <w:rsid w:val="008C2E6F"/>
    <w:rsid w:val="008C2F7A"/>
    <w:rsid w:val="008C3626"/>
    <w:rsid w:val="008C3FA9"/>
    <w:rsid w:val="008C41AE"/>
    <w:rsid w:val="008C4200"/>
    <w:rsid w:val="008C4A3A"/>
    <w:rsid w:val="008C5512"/>
    <w:rsid w:val="008C5617"/>
    <w:rsid w:val="008C5688"/>
    <w:rsid w:val="008C5BA7"/>
    <w:rsid w:val="008C5D07"/>
    <w:rsid w:val="008C60FF"/>
    <w:rsid w:val="008C61AF"/>
    <w:rsid w:val="008C62BC"/>
    <w:rsid w:val="008C662F"/>
    <w:rsid w:val="008C6D2D"/>
    <w:rsid w:val="008C6F13"/>
    <w:rsid w:val="008C7005"/>
    <w:rsid w:val="008C76AF"/>
    <w:rsid w:val="008C7C72"/>
    <w:rsid w:val="008D1F85"/>
    <w:rsid w:val="008D21B9"/>
    <w:rsid w:val="008D3208"/>
    <w:rsid w:val="008D3362"/>
    <w:rsid w:val="008D36C2"/>
    <w:rsid w:val="008D3C9C"/>
    <w:rsid w:val="008D437D"/>
    <w:rsid w:val="008D5055"/>
    <w:rsid w:val="008D5344"/>
    <w:rsid w:val="008D657D"/>
    <w:rsid w:val="008D69B8"/>
    <w:rsid w:val="008D6A2E"/>
    <w:rsid w:val="008D733C"/>
    <w:rsid w:val="008D76D2"/>
    <w:rsid w:val="008D795C"/>
    <w:rsid w:val="008D7ADC"/>
    <w:rsid w:val="008E0793"/>
    <w:rsid w:val="008E1B5D"/>
    <w:rsid w:val="008E1C76"/>
    <w:rsid w:val="008E2237"/>
    <w:rsid w:val="008E2874"/>
    <w:rsid w:val="008E2BD1"/>
    <w:rsid w:val="008E31C9"/>
    <w:rsid w:val="008E3643"/>
    <w:rsid w:val="008E3C21"/>
    <w:rsid w:val="008E3E8E"/>
    <w:rsid w:val="008E3F25"/>
    <w:rsid w:val="008E3FBB"/>
    <w:rsid w:val="008E437D"/>
    <w:rsid w:val="008E44C2"/>
    <w:rsid w:val="008E4A9D"/>
    <w:rsid w:val="008E4CBD"/>
    <w:rsid w:val="008E4EB9"/>
    <w:rsid w:val="008E5289"/>
    <w:rsid w:val="008E53C1"/>
    <w:rsid w:val="008E5C50"/>
    <w:rsid w:val="008E6250"/>
    <w:rsid w:val="008E62D6"/>
    <w:rsid w:val="008E661C"/>
    <w:rsid w:val="008E69F5"/>
    <w:rsid w:val="008E71AB"/>
    <w:rsid w:val="008E7BFA"/>
    <w:rsid w:val="008E7EA8"/>
    <w:rsid w:val="008F0481"/>
    <w:rsid w:val="008F087D"/>
    <w:rsid w:val="008F0CB7"/>
    <w:rsid w:val="008F1E25"/>
    <w:rsid w:val="008F23D4"/>
    <w:rsid w:val="008F28E7"/>
    <w:rsid w:val="008F3522"/>
    <w:rsid w:val="008F37A8"/>
    <w:rsid w:val="008F381F"/>
    <w:rsid w:val="008F4100"/>
    <w:rsid w:val="008F4461"/>
    <w:rsid w:val="008F464B"/>
    <w:rsid w:val="008F4C16"/>
    <w:rsid w:val="008F504C"/>
    <w:rsid w:val="008F5263"/>
    <w:rsid w:val="008F5913"/>
    <w:rsid w:val="008F6143"/>
    <w:rsid w:val="008F62C1"/>
    <w:rsid w:val="008F6511"/>
    <w:rsid w:val="008F6A93"/>
    <w:rsid w:val="008F6DF2"/>
    <w:rsid w:val="008F715E"/>
    <w:rsid w:val="008F7566"/>
    <w:rsid w:val="008F79AD"/>
    <w:rsid w:val="008F7A93"/>
    <w:rsid w:val="008F7DB7"/>
    <w:rsid w:val="00901C7D"/>
    <w:rsid w:val="009026EA"/>
    <w:rsid w:val="009027E4"/>
    <w:rsid w:val="00902A3E"/>
    <w:rsid w:val="00902AAC"/>
    <w:rsid w:val="0090321A"/>
    <w:rsid w:val="009038FF"/>
    <w:rsid w:val="00903FD0"/>
    <w:rsid w:val="009050F6"/>
    <w:rsid w:val="00905B13"/>
    <w:rsid w:val="00905DC2"/>
    <w:rsid w:val="0090613E"/>
    <w:rsid w:val="0090620B"/>
    <w:rsid w:val="009071B0"/>
    <w:rsid w:val="00907BDF"/>
    <w:rsid w:val="00910577"/>
    <w:rsid w:val="0091263C"/>
    <w:rsid w:val="00912D5B"/>
    <w:rsid w:val="00912DC3"/>
    <w:rsid w:val="00914292"/>
    <w:rsid w:val="00915B4D"/>
    <w:rsid w:val="0091618A"/>
    <w:rsid w:val="00916DE3"/>
    <w:rsid w:val="00917A30"/>
    <w:rsid w:val="00917F90"/>
    <w:rsid w:val="009206EC"/>
    <w:rsid w:val="00920E3B"/>
    <w:rsid w:val="009217A8"/>
    <w:rsid w:val="0092187D"/>
    <w:rsid w:val="00921F96"/>
    <w:rsid w:val="00923378"/>
    <w:rsid w:val="00924159"/>
    <w:rsid w:val="009241DB"/>
    <w:rsid w:val="009244C0"/>
    <w:rsid w:val="00924731"/>
    <w:rsid w:val="00924D3F"/>
    <w:rsid w:val="00924EED"/>
    <w:rsid w:val="009252BE"/>
    <w:rsid w:val="0092535F"/>
    <w:rsid w:val="0092572A"/>
    <w:rsid w:val="00925AC9"/>
    <w:rsid w:val="00925E27"/>
    <w:rsid w:val="00926E8F"/>
    <w:rsid w:val="00926FD9"/>
    <w:rsid w:val="00927091"/>
    <w:rsid w:val="00927D0E"/>
    <w:rsid w:val="00930039"/>
    <w:rsid w:val="009308CD"/>
    <w:rsid w:val="009309F0"/>
    <w:rsid w:val="00930DC3"/>
    <w:rsid w:val="00932DBC"/>
    <w:rsid w:val="0093311E"/>
    <w:rsid w:val="009337D5"/>
    <w:rsid w:val="009346FF"/>
    <w:rsid w:val="00934A89"/>
    <w:rsid w:val="00934FF5"/>
    <w:rsid w:val="009355F9"/>
    <w:rsid w:val="0093576F"/>
    <w:rsid w:val="00935CE6"/>
    <w:rsid w:val="00936299"/>
    <w:rsid w:val="00936502"/>
    <w:rsid w:val="0093674F"/>
    <w:rsid w:val="0093686C"/>
    <w:rsid w:val="00936876"/>
    <w:rsid w:val="00937F35"/>
    <w:rsid w:val="009404A9"/>
    <w:rsid w:val="00940587"/>
    <w:rsid w:val="00941962"/>
    <w:rsid w:val="00941D7E"/>
    <w:rsid w:val="00942053"/>
    <w:rsid w:val="009421DE"/>
    <w:rsid w:val="00942FD8"/>
    <w:rsid w:val="00943049"/>
    <w:rsid w:val="0094403D"/>
    <w:rsid w:val="0094492D"/>
    <w:rsid w:val="00944A34"/>
    <w:rsid w:val="009451A1"/>
    <w:rsid w:val="00945284"/>
    <w:rsid w:val="00945474"/>
    <w:rsid w:val="00945BD8"/>
    <w:rsid w:val="00945E8B"/>
    <w:rsid w:val="0094633E"/>
    <w:rsid w:val="00946620"/>
    <w:rsid w:val="00946890"/>
    <w:rsid w:val="0094757D"/>
    <w:rsid w:val="00947D41"/>
    <w:rsid w:val="009500BC"/>
    <w:rsid w:val="0095032F"/>
    <w:rsid w:val="00950843"/>
    <w:rsid w:val="00950B2D"/>
    <w:rsid w:val="009517A9"/>
    <w:rsid w:val="00951804"/>
    <w:rsid w:val="00951B4F"/>
    <w:rsid w:val="0095222F"/>
    <w:rsid w:val="0095236F"/>
    <w:rsid w:val="00952AA5"/>
    <w:rsid w:val="00952D15"/>
    <w:rsid w:val="00952D28"/>
    <w:rsid w:val="00952DCC"/>
    <w:rsid w:val="00952F7F"/>
    <w:rsid w:val="00953309"/>
    <w:rsid w:val="009534F4"/>
    <w:rsid w:val="00953C21"/>
    <w:rsid w:val="009545C8"/>
    <w:rsid w:val="0095476F"/>
    <w:rsid w:val="009547C1"/>
    <w:rsid w:val="00954F9C"/>
    <w:rsid w:val="00955290"/>
    <w:rsid w:val="00955372"/>
    <w:rsid w:val="00955509"/>
    <w:rsid w:val="009560E4"/>
    <w:rsid w:val="009567B3"/>
    <w:rsid w:val="00956971"/>
    <w:rsid w:val="0095737D"/>
    <w:rsid w:val="00957639"/>
    <w:rsid w:val="00957683"/>
    <w:rsid w:val="00957B85"/>
    <w:rsid w:val="009604F4"/>
    <w:rsid w:val="00960CFC"/>
    <w:rsid w:val="00960F3A"/>
    <w:rsid w:val="009610D9"/>
    <w:rsid w:val="009614BF"/>
    <w:rsid w:val="00962191"/>
    <w:rsid w:val="00963C31"/>
    <w:rsid w:val="00963E56"/>
    <w:rsid w:val="0096483B"/>
    <w:rsid w:val="009653DA"/>
    <w:rsid w:val="0096667F"/>
    <w:rsid w:val="00966986"/>
    <w:rsid w:val="00966A27"/>
    <w:rsid w:val="00966ABA"/>
    <w:rsid w:val="00967E06"/>
    <w:rsid w:val="0097060E"/>
    <w:rsid w:val="00970DB0"/>
    <w:rsid w:val="00970E75"/>
    <w:rsid w:val="00971439"/>
    <w:rsid w:val="0097193D"/>
    <w:rsid w:val="00971B7D"/>
    <w:rsid w:val="0097364A"/>
    <w:rsid w:val="00973CAA"/>
    <w:rsid w:val="00974437"/>
    <w:rsid w:val="009751DF"/>
    <w:rsid w:val="0097571D"/>
    <w:rsid w:val="0097582D"/>
    <w:rsid w:val="00975BE6"/>
    <w:rsid w:val="00975FF4"/>
    <w:rsid w:val="00976CD4"/>
    <w:rsid w:val="00977048"/>
    <w:rsid w:val="00977A22"/>
    <w:rsid w:val="00980830"/>
    <w:rsid w:val="00980854"/>
    <w:rsid w:val="00980B21"/>
    <w:rsid w:val="00981245"/>
    <w:rsid w:val="00981259"/>
    <w:rsid w:val="00981714"/>
    <w:rsid w:val="00981F8E"/>
    <w:rsid w:val="00982641"/>
    <w:rsid w:val="00982CFF"/>
    <w:rsid w:val="00982FE5"/>
    <w:rsid w:val="009830DD"/>
    <w:rsid w:val="00983BD2"/>
    <w:rsid w:val="00983C3B"/>
    <w:rsid w:val="009842EF"/>
    <w:rsid w:val="0098462F"/>
    <w:rsid w:val="00984649"/>
    <w:rsid w:val="00984BE3"/>
    <w:rsid w:val="00984F84"/>
    <w:rsid w:val="00985499"/>
    <w:rsid w:val="009866BE"/>
    <w:rsid w:val="00986AE0"/>
    <w:rsid w:val="00986CA5"/>
    <w:rsid w:val="009872C9"/>
    <w:rsid w:val="0098734D"/>
    <w:rsid w:val="009874FC"/>
    <w:rsid w:val="0098777D"/>
    <w:rsid w:val="009900D3"/>
    <w:rsid w:val="009900F4"/>
    <w:rsid w:val="0099072A"/>
    <w:rsid w:val="009910F2"/>
    <w:rsid w:val="009914B7"/>
    <w:rsid w:val="009914DA"/>
    <w:rsid w:val="00991562"/>
    <w:rsid w:val="0099179B"/>
    <w:rsid w:val="009922E7"/>
    <w:rsid w:val="00992A9F"/>
    <w:rsid w:val="00992DFF"/>
    <w:rsid w:val="00992FBA"/>
    <w:rsid w:val="00994A7C"/>
    <w:rsid w:val="00994BBD"/>
    <w:rsid w:val="00994CDA"/>
    <w:rsid w:val="009951FD"/>
    <w:rsid w:val="00995236"/>
    <w:rsid w:val="00995613"/>
    <w:rsid w:val="00995794"/>
    <w:rsid w:val="00995A3D"/>
    <w:rsid w:val="00995DB2"/>
    <w:rsid w:val="00997732"/>
    <w:rsid w:val="009A04B5"/>
    <w:rsid w:val="009A0DE7"/>
    <w:rsid w:val="009A197D"/>
    <w:rsid w:val="009A1CEE"/>
    <w:rsid w:val="009A21F1"/>
    <w:rsid w:val="009A2937"/>
    <w:rsid w:val="009A3288"/>
    <w:rsid w:val="009A358C"/>
    <w:rsid w:val="009A3D35"/>
    <w:rsid w:val="009A3DB8"/>
    <w:rsid w:val="009A5D9C"/>
    <w:rsid w:val="009A5DD3"/>
    <w:rsid w:val="009A641B"/>
    <w:rsid w:val="009A65AB"/>
    <w:rsid w:val="009A68FF"/>
    <w:rsid w:val="009A6BA4"/>
    <w:rsid w:val="009A6DF0"/>
    <w:rsid w:val="009A7449"/>
    <w:rsid w:val="009A746B"/>
    <w:rsid w:val="009A7A23"/>
    <w:rsid w:val="009A7C29"/>
    <w:rsid w:val="009B13FA"/>
    <w:rsid w:val="009B16BA"/>
    <w:rsid w:val="009B1D20"/>
    <w:rsid w:val="009B1D5E"/>
    <w:rsid w:val="009B2859"/>
    <w:rsid w:val="009B34B7"/>
    <w:rsid w:val="009B466C"/>
    <w:rsid w:val="009B4788"/>
    <w:rsid w:val="009B4E95"/>
    <w:rsid w:val="009B507F"/>
    <w:rsid w:val="009B5590"/>
    <w:rsid w:val="009B5E92"/>
    <w:rsid w:val="009B5F9F"/>
    <w:rsid w:val="009B6063"/>
    <w:rsid w:val="009B666E"/>
    <w:rsid w:val="009B6950"/>
    <w:rsid w:val="009B70E0"/>
    <w:rsid w:val="009B76D4"/>
    <w:rsid w:val="009B7C37"/>
    <w:rsid w:val="009C0851"/>
    <w:rsid w:val="009C0A39"/>
    <w:rsid w:val="009C0FA4"/>
    <w:rsid w:val="009C1B34"/>
    <w:rsid w:val="009C1CBD"/>
    <w:rsid w:val="009C20A8"/>
    <w:rsid w:val="009C29DB"/>
    <w:rsid w:val="009C38C1"/>
    <w:rsid w:val="009C3BAB"/>
    <w:rsid w:val="009C413B"/>
    <w:rsid w:val="009C41EA"/>
    <w:rsid w:val="009C4258"/>
    <w:rsid w:val="009C4661"/>
    <w:rsid w:val="009C484E"/>
    <w:rsid w:val="009C4BF6"/>
    <w:rsid w:val="009C585F"/>
    <w:rsid w:val="009C7405"/>
    <w:rsid w:val="009C7CFB"/>
    <w:rsid w:val="009C7D16"/>
    <w:rsid w:val="009D053E"/>
    <w:rsid w:val="009D0EB8"/>
    <w:rsid w:val="009D0EFE"/>
    <w:rsid w:val="009D1AF0"/>
    <w:rsid w:val="009D1B71"/>
    <w:rsid w:val="009D1CCA"/>
    <w:rsid w:val="009D1DDA"/>
    <w:rsid w:val="009D2911"/>
    <w:rsid w:val="009D3D5B"/>
    <w:rsid w:val="009D44FB"/>
    <w:rsid w:val="009D476D"/>
    <w:rsid w:val="009D532E"/>
    <w:rsid w:val="009D58B0"/>
    <w:rsid w:val="009D5E61"/>
    <w:rsid w:val="009D684F"/>
    <w:rsid w:val="009D6895"/>
    <w:rsid w:val="009D6D5B"/>
    <w:rsid w:val="009D7732"/>
    <w:rsid w:val="009D7E5D"/>
    <w:rsid w:val="009E048F"/>
    <w:rsid w:val="009E0755"/>
    <w:rsid w:val="009E1CF2"/>
    <w:rsid w:val="009E27AB"/>
    <w:rsid w:val="009E2806"/>
    <w:rsid w:val="009E3AF3"/>
    <w:rsid w:val="009E4463"/>
    <w:rsid w:val="009E4473"/>
    <w:rsid w:val="009E450D"/>
    <w:rsid w:val="009E54DB"/>
    <w:rsid w:val="009E55DC"/>
    <w:rsid w:val="009E5E57"/>
    <w:rsid w:val="009E6124"/>
    <w:rsid w:val="009E637A"/>
    <w:rsid w:val="009E6971"/>
    <w:rsid w:val="009E7502"/>
    <w:rsid w:val="009E7752"/>
    <w:rsid w:val="009E77DF"/>
    <w:rsid w:val="009E781A"/>
    <w:rsid w:val="009E7FC3"/>
    <w:rsid w:val="009F0031"/>
    <w:rsid w:val="009F03BC"/>
    <w:rsid w:val="009F06D2"/>
    <w:rsid w:val="009F07E4"/>
    <w:rsid w:val="009F1899"/>
    <w:rsid w:val="009F1A6F"/>
    <w:rsid w:val="009F1E21"/>
    <w:rsid w:val="009F1EB9"/>
    <w:rsid w:val="009F20C0"/>
    <w:rsid w:val="009F2A04"/>
    <w:rsid w:val="009F2F60"/>
    <w:rsid w:val="009F422B"/>
    <w:rsid w:val="009F4B11"/>
    <w:rsid w:val="009F503A"/>
    <w:rsid w:val="009F6155"/>
    <w:rsid w:val="009F62EC"/>
    <w:rsid w:val="009F6C8F"/>
    <w:rsid w:val="009F73E2"/>
    <w:rsid w:val="00A012F4"/>
    <w:rsid w:val="00A01648"/>
    <w:rsid w:val="00A01D22"/>
    <w:rsid w:val="00A01F07"/>
    <w:rsid w:val="00A03849"/>
    <w:rsid w:val="00A04487"/>
    <w:rsid w:val="00A045A7"/>
    <w:rsid w:val="00A0505C"/>
    <w:rsid w:val="00A0563F"/>
    <w:rsid w:val="00A05809"/>
    <w:rsid w:val="00A05987"/>
    <w:rsid w:val="00A05B33"/>
    <w:rsid w:val="00A06407"/>
    <w:rsid w:val="00A0640E"/>
    <w:rsid w:val="00A06C2D"/>
    <w:rsid w:val="00A07261"/>
    <w:rsid w:val="00A07347"/>
    <w:rsid w:val="00A075F8"/>
    <w:rsid w:val="00A07856"/>
    <w:rsid w:val="00A07885"/>
    <w:rsid w:val="00A1002F"/>
    <w:rsid w:val="00A105F5"/>
    <w:rsid w:val="00A107EE"/>
    <w:rsid w:val="00A10B81"/>
    <w:rsid w:val="00A11DBF"/>
    <w:rsid w:val="00A12342"/>
    <w:rsid w:val="00A128E4"/>
    <w:rsid w:val="00A12909"/>
    <w:rsid w:val="00A13252"/>
    <w:rsid w:val="00A13371"/>
    <w:rsid w:val="00A138E2"/>
    <w:rsid w:val="00A141A8"/>
    <w:rsid w:val="00A15354"/>
    <w:rsid w:val="00A15D4D"/>
    <w:rsid w:val="00A15EF8"/>
    <w:rsid w:val="00A1652C"/>
    <w:rsid w:val="00A168CE"/>
    <w:rsid w:val="00A16B97"/>
    <w:rsid w:val="00A1768B"/>
    <w:rsid w:val="00A17A41"/>
    <w:rsid w:val="00A17DB6"/>
    <w:rsid w:val="00A203EC"/>
    <w:rsid w:val="00A20754"/>
    <w:rsid w:val="00A20782"/>
    <w:rsid w:val="00A21244"/>
    <w:rsid w:val="00A22400"/>
    <w:rsid w:val="00A231DF"/>
    <w:rsid w:val="00A232FF"/>
    <w:rsid w:val="00A235C9"/>
    <w:rsid w:val="00A23FAD"/>
    <w:rsid w:val="00A24FDE"/>
    <w:rsid w:val="00A250A6"/>
    <w:rsid w:val="00A25263"/>
    <w:rsid w:val="00A25A7F"/>
    <w:rsid w:val="00A25AEC"/>
    <w:rsid w:val="00A25FB9"/>
    <w:rsid w:val="00A26514"/>
    <w:rsid w:val="00A26790"/>
    <w:rsid w:val="00A26D2F"/>
    <w:rsid w:val="00A26E4D"/>
    <w:rsid w:val="00A2709C"/>
    <w:rsid w:val="00A27287"/>
    <w:rsid w:val="00A2776D"/>
    <w:rsid w:val="00A2782C"/>
    <w:rsid w:val="00A303A6"/>
    <w:rsid w:val="00A307D5"/>
    <w:rsid w:val="00A3157F"/>
    <w:rsid w:val="00A31CC9"/>
    <w:rsid w:val="00A324F0"/>
    <w:rsid w:val="00A329BA"/>
    <w:rsid w:val="00A32C0E"/>
    <w:rsid w:val="00A32F89"/>
    <w:rsid w:val="00A33ED2"/>
    <w:rsid w:val="00A33F0C"/>
    <w:rsid w:val="00A34809"/>
    <w:rsid w:val="00A34B15"/>
    <w:rsid w:val="00A35074"/>
    <w:rsid w:val="00A3518A"/>
    <w:rsid w:val="00A351DD"/>
    <w:rsid w:val="00A35491"/>
    <w:rsid w:val="00A35956"/>
    <w:rsid w:val="00A35DA3"/>
    <w:rsid w:val="00A35F64"/>
    <w:rsid w:val="00A3661B"/>
    <w:rsid w:val="00A36CF1"/>
    <w:rsid w:val="00A36D04"/>
    <w:rsid w:val="00A37836"/>
    <w:rsid w:val="00A379A8"/>
    <w:rsid w:val="00A40485"/>
    <w:rsid w:val="00A419F4"/>
    <w:rsid w:val="00A41A2A"/>
    <w:rsid w:val="00A42722"/>
    <w:rsid w:val="00A42F08"/>
    <w:rsid w:val="00A43E36"/>
    <w:rsid w:val="00A446EC"/>
    <w:rsid w:val="00A44AE9"/>
    <w:rsid w:val="00A44E57"/>
    <w:rsid w:val="00A45C79"/>
    <w:rsid w:val="00A45F3B"/>
    <w:rsid w:val="00A46597"/>
    <w:rsid w:val="00A465C2"/>
    <w:rsid w:val="00A467EA"/>
    <w:rsid w:val="00A4710E"/>
    <w:rsid w:val="00A47172"/>
    <w:rsid w:val="00A47225"/>
    <w:rsid w:val="00A47378"/>
    <w:rsid w:val="00A479F8"/>
    <w:rsid w:val="00A50460"/>
    <w:rsid w:val="00A50600"/>
    <w:rsid w:val="00A50678"/>
    <w:rsid w:val="00A510BC"/>
    <w:rsid w:val="00A52553"/>
    <w:rsid w:val="00A52EB1"/>
    <w:rsid w:val="00A53097"/>
    <w:rsid w:val="00A534AA"/>
    <w:rsid w:val="00A53678"/>
    <w:rsid w:val="00A54212"/>
    <w:rsid w:val="00A54CB9"/>
    <w:rsid w:val="00A54EE6"/>
    <w:rsid w:val="00A559C0"/>
    <w:rsid w:val="00A55F4F"/>
    <w:rsid w:val="00A5683F"/>
    <w:rsid w:val="00A5697F"/>
    <w:rsid w:val="00A56EB6"/>
    <w:rsid w:val="00A57435"/>
    <w:rsid w:val="00A577D6"/>
    <w:rsid w:val="00A60B14"/>
    <w:rsid w:val="00A60DC6"/>
    <w:rsid w:val="00A6248F"/>
    <w:rsid w:val="00A626C3"/>
    <w:rsid w:val="00A62AE1"/>
    <w:rsid w:val="00A63EF1"/>
    <w:rsid w:val="00A64076"/>
    <w:rsid w:val="00A64EC0"/>
    <w:rsid w:val="00A65169"/>
    <w:rsid w:val="00A6547D"/>
    <w:rsid w:val="00A65907"/>
    <w:rsid w:val="00A65C82"/>
    <w:rsid w:val="00A661BA"/>
    <w:rsid w:val="00A66C80"/>
    <w:rsid w:val="00A70891"/>
    <w:rsid w:val="00A70D30"/>
    <w:rsid w:val="00A70F03"/>
    <w:rsid w:val="00A7163A"/>
    <w:rsid w:val="00A71CAD"/>
    <w:rsid w:val="00A72007"/>
    <w:rsid w:val="00A723D8"/>
    <w:rsid w:val="00A72800"/>
    <w:rsid w:val="00A72D62"/>
    <w:rsid w:val="00A740C8"/>
    <w:rsid w:val="00A741B3"/>
    <w:rsid w:val="00A74510"/>
    <w:rsid w:val="00A74750"/>
    <w:rsid w:val="00A7538E"/>
    <w:rsid w:val="00A75855"/>
    <w:rsid w:val="00A762A3"/>
    <w:rsid w:val="00A77903"/>
    <w:rsid w:val="00A77E79"/>
    <w:rsid w:val="00A82647"/>
    <w:rsid w:val="00A82A4E"/>
    <w:rsid w:val="00A836E4"/>
    <w:rsid w:val="00A84504"/>
    <w:rsid w:val="00A84E05"/>
    <w:rsid w:val="00A84E5A"/>
    <w:rsid w:val="00A850EF"/>
    <w:rsid w:val="00A85CD2"/>
    <w:rsid w:val="00A86BFE"/>
    <w:rsid w:val="00A87224"/>
    <w:rsid w:val="00A873A1"/>
    <w:rsid w:val="00A8750C"/>
    <w:rsid w:val="00A879EA"/>
    <w:rsid w:val="00A90A72"/>
    <w:rsid w:val="00A90D1A"/>
    <w:rsid w:val="00A91522"/>
    <w:rsid w:val="00A91C01"/>
    <w:rsid w:val="00A91D9C"/>
    <w:rsid w:val="00A92000"/>
    <w:rsid w:val="00A92626"/>
    <w:rsid w:val="00A92F5C"/>
    <w:rsid w:val="00A932B3"/>
    <w:rsid w:val="00A93426"/>
    <w:rsid w:val="00A9468C"/>
    <w:rsid w:val="00A946D6"/>
    <w:rsid w:val="00A94D52"/>
    <w:rsid w:val="00A9529E"/>
    <w:rsid w:val="00A95A72"/>
    <w:rsid w:val="00A960B0"/>
    <w:rsid w:val="00A9616F"/>
    <w:rsid w:val="00A96439"/>
    <w:rsid w:val="00A9686F"/>
    <w:rsid w:val="00A97085"/>
    <w:rsid w:val="00A97797"/>
    <w:rsid w:val="00A97E31"/>
    <w:rsid w:val="00A97EF3"/>
    <w:rsid w:val="00AA056E"/>
    <w:rsid w:val="00AA0E7F"/>
    <w:rsid w:val="00AA17B3"/>
    <w:rsid w:val="00AA283D"/>
    <w:rsid w:val="00AA2EC5"/>
    <w:rsid w:val="00AA30C0"/>
    <w:rsid w:val="00AA3856"/>
    <w:rsid w:val="00AA386A"/>
    <w:rsid w:val="00AA3CA5"/>
    <w:rsid w:val="00AA3D1E"/>
    <w:rsid w:val="00AA3EBB"/>
    <w:rsid w:val="00AA4804"/>
    <w:rsid w:val="00AA4AC9"/>
    <w:rsid w:val="00AA4D80"/>
    <w:rsid w:val="00AA71F0"/>
    <w:rsid w:val="00AA742F"/>
    <w:rsid w:val="00AB0031"/>
    <w:rsid w:val="00AB030B"/>
    <w:rsid w:val="00AB11CA"/>
    <w:rsid w:val="00AB12F8"/>
    <w:rsid w:val="00AB15E7"/>
    <w:rsid w:val="00AB1D3D"/>
    <w:rsid w:val="00AB236E"/>
    <w:rsid w:val="00AB30B5"/>
    <w:rsid w:val="00AB34E5"/>
    <w:rsid w:val="00AB3ADB"/>
    <w:rsid w:val="00AB4319"/>
    <w:rsid w:val="00AB4541"/>
    <w:rsid w:val="00AB60C9"/>
    <w:rsid w:val="00AB6356"/>
    <w:rsid w:val="00AB643E"/>
    <w:rsid w:val="00AB6F31"/>
    <w:rsid w:val="00AB7729"/>
    <w:rsid w:val="00AB7B13"/>
    <w:rsid w:val="00AC0207"/>
    <w:rsid w:val="00AC0BF7"/>
    <w:rsid w:val="00AC26A5"/>
    <w:rsid w:val="00AC3003"/>
    <w:rsid w:val="00AC38E8"/>
    <w:rsid w:val="00AC3E6C"/>
    <w:rsid w:val="00AC43F7"/>
    <w:rsid w:val="00AC47A9"/>
    <w:rsid w:val="00AC4C85"/>
    <w:rsid w:val="00AC5115"/>
    <w:rsid w:val="00AC5A2E"/>
    <w:rsid w:val="00AC5FBD"/>
    <w:rsid w:val="00AC67A3"/>
    <w:rsid w:val="00AC6938"/>
    <w:rsid w:val="00AC699F"/>
    <w:rsid w:val="00AC6E90"/>
    <w:rsid w:val="00AC71A1"/>
    <w:rsid w:val="00AC7460"/>
    <w:rsid w:val="00AD0795"/>
    <w:rsid w:val="00AD08E7"/>
    <w:rsid w:val="00AD11AB"/>
    <w:rsid w:val="00AD1A1A"/>
    <w:rsid w:val="00AD1E79"/>
    <w:rsid w:val="00AD2081"/>
    <w:rsid w:val="00AD24F8"/>
    <w:rsid w:val="00AD270C"/>
    <w:rsid w:val="00AD2CC2"/>
    <w:rsid w:val="00AD3415"/>
    <w:rsid w:val="00AD359F"/>
    <w:rsid w:val="00AD3CA3"/>
    <w:rsid w:val="00AD489D"/>
    <w:rsid w:val="00AD5074"/>
    <w:rsid w:val="00AD7318"/>
    <w:rsid w:val="00AD7D9A"/>
    <w:rsid w:val="00AE1A6B"/>
    <w:rsid w:val="00AE1F54"/>
    <w:rsid w:val="00AE2888"/>
    <w:rsid w:val="00AE2DC5"/>
    <w:rsid w:val="00AE3418"/>
    <w:rsid w:val="00AE35E3"/>
    <w:rsid w:val="00AE4D07"/>
    <w:rsid w:val="00AE5ADB"/>
    <w:rsid w:val="00AE607D"/>
    <w:rsid w:val="00AE6A2D"/>
    <w:rsid w:val="00AE7534"/>
    <w:rsid w:val="00AE7639"/>
    <w:rsid w:val="00AF0728"/>
    <w:rsid w:val="00AF135B"/>
    <w:rsid w:val="00AF2626"/>
    <w:rsid w:val="00AF2DAA"/>
    <w:rsid w:val="00AF2F80"/>
    <w:rsid w:val="00AF3504"/>
    <w:rsid w:val="00AF35B8"/>
    <w:rsid w:val="00AF3E66"/>
    <w:rsid w:val="00AF4866"/>
    <w:rsid w:val="00AF4C56"/>
    <w:rsid w:val="00AF4DDC"/>
    <w:rsid w:val="00AF54DD"/>
    <w:rsid w:val="00AF58CD"/>
    <w:rsid w:val="00AF59C7"/>
    <w:rsid w:val="00AF712D"/>
    <w:rsid w:val="00AF7E8A"/>
    <w:rsid w:val="00B00A97"/>
    <w:rsid w:val="00B00C9D"/>
    <w:rsid w:val="00B00D25"/>
    <w:rsid w:val="00B00FDB"/>
    <w:rsid w:val="00B02514"/>
    <w:rsid w:val="00B0353A"/>
    <w:rsid w:val="00B046CA"/>
    <w:rsid w:val="00B0507C"/>
    <w:rsid w:val="00B050BB"/>
    <w:rsid w:val="00B05CC1"/>
    <w:rsid w:val="00B06580"/>
    <w:rsid w:val="00B065D4"/>
    <w:rsid w:val="00B067FB"/>
    <w:rsid w:val="00B0757A"/>
    <w:rsid w:val="00B07793"/>
    <w:rsid w:val="00B0782C"/>
    <w:rsid w:val="00B104D6"/>
    <w:rsid w:val="00B10947"/>
    <w:rsid w:val="00B10B31"/>
    <w:rsid w:val="00B10EDC"/>
    <w:rsid w:val="00B11BCE"/>
    <w:rsid w:val="00B1203D"/>
    <w:rsid w:val="00B123A7"/>
    <w:rsid w:val="00B1268E"/>
    <w:rsid w:val="00B12DB8"/>
    <w:rsid w:val="00B13542"/>
    <w:rsid w:val="00B136C1"/>
    <w:rsid w:val="00B14BB2"/>
    <w:rsid w:val="00B14D34"/>
    <w:rsid w:val="00B14E6A"/>
    <w:rsid w:val="00B15011"/>
    <w:rsid w:val="00B151BE"/>
    <w:rsid w:val="00B15B60"/>
    <w:rsid w:val="00B15CDB"/>
    <w:rsid w:val="00B16D9D"/>
    <w:rsid w:val="00B20198"/>
    <w:rsid w:val="00B20F27"/>
    <w:rsid w:val="00B21C3F"/>
    <w:rsid w:val="00B22169"/>
    <w:rsid w:val="00B22CFC"/>
    <w:rsid w:val="00B22DA5"/>
    <w:rsid w:val="00B236C7"/>
    <w:rsid w:val="00B23D81"/>
    <w:rsid w:val="00B24406"/>
    <w:rsid w:val="00B24703"/>
    <w:rsid w:val="00B247A6"/>
    <w:rsid w:val="00B24946"/>
    <w:rsid w:val="00B24FEA"/>
    <w:rsid w:val="00B252B0"/>
    <w:rsid w:val="00B25CEA"/>
    <w:rsid w:val="00B25CEB"/>
    <w:rsid w:val="00B26CA7"/>
    <w:rsid w:val="00B27441"/>
    <w:rsid w:val="00B276BF"/>
    <w:rsid w:val="00B27BC0"/>
    <w:rsid w:val="00B27CB1"/>
    <w:rsid w:val="00B30012"/>
    <w:rsid w:val="00B30FDD"/>
    <w:rsid w:val="00B3151D"/>
    <w:rsid w:val="00B31BF6"/>
    <w:rsid w:val="00B31C54"/>
    <w:rsid w:val="00B32383"/>
    <w:rsid w:val="00B32B78"/>
    <w:rsid w:val="00B32DAF"/>
    <w:rsid w:val="00B333DB"/>
    <w:rsid w:val="00B338AA"/>
    <w:rsid w:val="00B33B1D"/>
    <w:rsid w:val="00B33BB2"/>
    <w:rsid w:val="00B33F70"/>
    <w:rsid w:val="00B34823"/>
    <w:rsid w:val="00B3525B"/>
    <w:rsid w:val="00B356E7"/>
    <w:rsid w:val="00B36A89"/>
    <w:rsid w:val="00B36E81"/>
    <w:rsid w:val="00B36FC4"/>
    <w:rsid w:val="00B37AFB"/>
    <w:rsid w:val="00B37C0F"/>
    <w:rsid w:val="00B4024B"/>
    <w:rsid w:val="00B406E3"/>
    <w:rsid w:val="00B41330"/>
    <w:rsid w:val="00B414DC"/>
    <w:rsid w:val="00B41E1A"/>
    <w:rsid w:val="00B4221A"/>
    <w:rsid w:val="00B4265C"/>
    <w:rsid w:val="00B4328A"/>
    <w:rsid w:val="00B43E00"/>
    <w:rsid w:val="00B44A40"/>
    <w:rsid w:val="00B450B1"/>
    <w:rsid w:val="00B45BFA"/>
    <w:rsid w:val="00B461A9"/>
    <w:rsid w:val="00B467A2"/>
    <w:rsid w:val="00B46E5F"/>
    <w:rsid w:val="00B46FFB"/>
    <w:rsid w:val="00B47B76"/>
    <w:rsid w:val="00B5027E"/>
    <w:rsid w:val="00B5035B"/>
    <w:rsid w:val="00B5041D"/>
    <w:rsid w:val="00B5042F"/>
    <w:rsid w:val="00B5064D"/>
    <w:rsid w:val="00B5096D"/>
    <w:rsid w:val="00B50E00"/>
    <w:rsid w:val="00B50EA2"/>
    <w:rsid w:val="00B51B2C"/>
    <w:rsid w:val="00B51DBB"/>
    <w:rsid w:val="00B52086"/>
    <w:rsid w:val="00B53365"/>
    <w:rsid w:val="00B5455B"/>
    <w:rsid w:val="00B54E95"/>
    <w:rsid w:val="00B55B97"/>
    <w:rsid w:val="00B560E6"/>
    <w:rsid w:val="00B563BB"/>
    <w:rsid w:val="00B56498"/>
    <w:rsid w:val="00B570D6"/>
    <w:rsid w:val="00B5794C"/>
    <w:rsid w:val="00B60EBF"/>
    <w:rsid w:val="00B61BB9"/>
    <w:rsid w:val="00B61BEE"/>
    <w:rsid w:val="00B61EC1"/>
    <w:rsid w:val="00B6233B"/>
    <w:rsid w:val="00B62B7E"/>
    <w:rsid w:val="00B632C5"/>
    <w:rsid w:val="00B63DC6"/>
    <w:rsid w:val="00B64008"/>
    <w:rsid w:val="00B64B45"/>
    <w:rsid w:val="00B64C81"/>
    <w:rsid w:val="00B6504A"/>
    <w:rsid w:val="00B65C0D"/>
    <w:rsid w:val="00B65D5E"/>
    <w:rsid w:val="00B66107"/>
    <w:rsid w:val="00B66ED3"/>
    <w:rsid w:val="00B677F5"/>
    <w:rsid w:val="00B70345"/>
    <w:rsid w:val="00B7052F"/>
    <w:rsid w:val="00B7071D"/>
    <w:rsid w:val="00B70866"/>
    <w:rsid w:val="00B708F4"/>
    <w:rsid w:val="00B7093F"/>
    <w:rsid w:val="00B70993"/>
    <w:rsid w:val="00B713C4"/>
    <w:rsid w:val="00B7141E"/>
    <w:rsid w:val="00B7149A"/>
    <w:rsid w:val="00B71937"/>
    <w:rsid w:val="00B72676"/>
    <w:rsid w:val="00B7278C"/>
    <w:rsid w:val="00B72A21"/>
    <w:rsid w:val="00B72A88"/>
    <w:rsid w:val="00B7312F"/>
    <w:rsid w:val="00B7374A"/>
    <w:rsid w:val="00B74F6C"/>
    <w:rsid w:val="00B76E15"/>
    <w:rsid w:val="00B770B1"/>
    <w:rsid w:val="00B77327"/>
    <w:rsid w:val="00B779CF"/>
    <w:rsid w:val="00B77AC8"/>
    <w:rsid w:val="00B800C2"/>
    <w:rsid w:val="00B8047E"/>
    <w:rsid w:val="00B81298"/>
    <w:rsid w:val="00B81317"/>
    <w:rsid w:val="00B815CF"/>
    <w:rsid w:val="00B81EDC"/>
    <w:rsid w:val="00B82023"/>
    <w:rsid w:val="00B82326"/>
    <w:rsid w:val="00B82BEA"/>
    <w:rsid w:val="00B82C10"/>
    <w:rsid w:val="00B83065"/>
    <w:rsid w:val="00B831FE"/>
    <w:rsid w:val="00B8372C"/>
    <w:rsid w:val="00B83D44"/>
    <w:rsid w:val="00B85B1A"/>
    <w:rsid w:val="00B85B7D"/>
    <w:rsid w:val="00B85D04"/>
    <w:rsid w:val="00B86322"/>
    <w:rsid w:val="00B86B11"/>
    <w:rsid w:val="00B8703F"/>
    <w:rsid w:val="00B87167"/>
    <w:rsid w:val="00B90146"/>
    <w:rsid w:val="00B90AA3"/>
    <w:rsid w:val="00B91011"/>
    <w:rsid w:val="00B93D1D"/>
    <w:rsid w:val="00B93FB1"/>
    <w:rsid w:val="00B94202"/>
    <w:rsid w:val="00B94239"/>
    <w:rsid w:val="00B947BB"/>
    <w:rsid w:val="00B94906"/>
    <w:rsid w:val="00B9585B"/>
    <w:rsid w:val="00B95A20"/>
    <w:rsid w:val="00B96261"/>
    <w:rsid w:val="00B9663A"/>
    <w:rsid w:val="00B96F11"/>
    <w:rsid w:val="00B9781F"/>
    <w:rsid w:val="00B97826"/>
    <w:rsid w:val="00BA0826"/>
    <w:rsid w:val="00BA0993"/>
    <w:rsid w:val="00BA0A25"/>
    <w:rsid w:val="00BA2A69"/>
    <w:rsid w:val="00BA2CA2"/>
    <w:rsid w:val="00BA2F90"/>
    <w:rsid w:val="00BA3116"/>
    <w:rsid w:val="00BA3204"/>
    <w:rsid w:val="00BA37C9"/>
    <w:rsid w:val="00BA3E6A"/>
    <w:rsid w:val="00BA3FF7"/>
    <w:rsid w:val="00BA5B04"/>
    <w:rsid w:val="00BA5B6A"/>
    <w:rsid w:val="00BB029C"/>
    <w:rsid w:val="00BB08CC"/>
    <w:rsid w:val="00BB08D3"/>
    <w:rsid w:val="00BB0B5B"/>
    <w:rsid w:val="00BB1079"/>
    <w:rsid w:val="00BB10D3"/>
    <w:rsid w:val="00BB1BCC"/>
    <w:rsid w:val="00BB1EE8"/>
    <w:rsid w:val="00BB2473"/>
    <w:rsid w:val="00BB2866"/>
    <w:rsid w:val="00BB39A7"/>
    <w:rsid w:val="00BB4490"/>
    <w:rsid w:val="00BB4988"/>
    <w:rsid w:val="00BB4DA3"/>
    <w:rsid w:val="00BB6657"/>
    <w:rsid w:val="00BB6DA0"/>
    <w:rsid w:val="00BB774A"/>
    <w:rsid w:val="00BB78BF"/>
    <w:rsid w:val="00BB797F"/>
    <w:rsid w:val="00BB7ABC"/>
    <w:rsid w:val="00BC0159"/>
    <w:rsid w:val="00BC0326"/>
    <w:rsid w:val="00BC055C"/>
    <w:rsid w:val="00BC0B09"/>
    <w:rsid w:val="00BC14D2"/>
    <w:rsid w:val="00BC1C1E"/>
    <w:rsid w:val="00BC20D6"/>
    <w:rsid w:val="00BC2598"/>
    <w:rsid w:val="00BC3118"/>
    <w:rsid w:val="00BC383D"/>
    <w:rsid w:val="00BC3852"/>
    <w:rsid w:val="00BC4524"/>
    <w:rsid w:val="00BC4B0D"/>
    <w:rsid w:val="00BC4E61"/>
    <w:rsid w:val="00BC5016"/>
    <w:rsid w:val="00BC51D1"/>
    <w:rsid w:val="00BC5706"/>
    <w:rsid w:val="00BC678C"/>
    <w:rsid w:val="00BC6B37"/>
    <w:rsid w:val="00BC6BF2"/>
    <w:rsid w:val="00BC745D"/>
    <w:rsid w:val="00BC7625"/>
    <w:rsid w:val="00BC7802"/>
    <w:rsid w:val="00BD0345"/>
    <w:rsid w:val="00BD0537"/>
    <w:rsid w:val="00BD05F9"/>
    <w:rsid w:val="00BD098E"/>
    <w:rsid w:val="00BD0BAC"/>
    <w:rsid w:val="00BD0D08"/>
    <w:rsid w:val="00BD0FEE"/>
    <w:rsid w:val="00BD1170"/>
    <w:rsid w:val="00BD1215"/>
    <w:rsid w:val="00BD20CA"/>
    <w:rsid w:val="00BD228C"/>
    <w:rsid w:val="00BD3078"/>
    <w:rsid w:val="00BD3548"/>
    <w:rsid w:val="00BD3DCB"/>
    <w:rsid w:val="00BD44F6"/>
    <w:rsid w:val="00BD4624"/>
    <w:rsid w:val="00BD4856"/>
    <w:rsid w:val="00BD4F34"/>
    <w:rsid w:val="00BD4FCB"/>
    <w:rsid w:val="00BD5726"/>
    <w:rsid w:val="00BD5FB4"/>
    <w:rsid w:val="00BD6730"/>
    <w:rsid w:val="00BD67C4"/>
    <w:rsid w:val="00BD6C83"/>
    <w:rsid w:val="00BD725A"/>
    <w:rsid w:val="00BD73D2"/>
    <w:rsid w:val="00BD75E2"/>
    <w:rsid w:val="00BD77EC"/>
    <w:rsid w:val="00BD7EF8"/>
    <w:rsid w:val="00BD7F8B"/>
    <w:rsid w:val="00BE01D9"/>
    <w:rsid w:val="00BE0B1D"/>
    <w:rsid w:val="00BE18E6"/>
    <w:rsid w:val="00BE29BC"/>
    <w:rsid w:val="00BE2B67"/>
    <w:rsid w:val="00BE2E2A"/>
    <w:rsid w:val="00BE32F1"/>
    <w:rsid w:val="00BE3429"/>
    <w:rsid w:val="00BE3E13"/>
    <w:rsid w:val="00BE41B2"/>
    <w:rsid w:val="00BE497D"/>
    <w:rsid w:val="00BE4AD0"/>
    <w:rsid w:val="00BE5612"/>
    <w:rsid w:val="00BE5864"/>
    <w:rsid w:val="00BE5E77"/>
    <w:rsid w:val="00BE756C"/>
    <w:rsid w:val="00BF0610"/>
    <w:rsid w:val="00BF0858"/>
    <w:rsid w:val="00BF0C49"/>
    <w:rsid w:val="00BF1107"/>
    <w:rsid w:val="00BF168E"/>
    <w:rsid w:val="00BF17AB"/>
    <w:rsid w:val="00BF268A"/>
    <w:rsid w:val="00BF2DA4"/>
    <w:rsid w:val="00BF3361"/>
    <w:rsid w:val="00BF3560"/>
    <w:rsid w:val="00BF35B9"/>
    <w:rsid w:val="00BF414C"/>
    <w:rsid w:val="00BF4238"/>
    <w:rsid w:val="00BF4C86"/>
    <w:rsid w:val="00BF5136"/>
    <w:rsid w:val="00BF5387"/>
    <w:rsid w:val="00BF63BD"/>
    <w:rsid w:val="00BF66C3"/>
    <w:rsid w:val="00BF71F5"/>
    <w:rsid w:val="00BF7647"/>
    <w:rsid w:val="00BF780B"/>
    <w:rsid w:val="00BF7915"/>
    <w:rsid w:val="00BF7C2F"/>
    <w:rsid w:val="00BF7E2F"/>
    <w:rsid w:val="00C006BA"/>
    <w:rsid w:val="00C00976"/>
    <w:rsid w:val="00C00F08"/>
    <w:rsid w:val="00C012DC"/>
    <w:rsid w:val="00C02326"/>
    <w:rsid w:val="00C02BCB"/>
    <w:rsid w:val="00C03213"/>
    <w:rsid w:val="00C0378D"/>
    <w:rsid w:val="00C03CB3"/>
    <w:rsid w:val="00C04048"/>
    <w:rsid w:val="00C04098"/>
    <w:rsid w:val="00C040EC"/>
    <w:rsid w:val="00C049D0"/>
    <w:rsid w:val="00C04C2F"/>
    <w:rsid w:val="00C05236"/>
    <w:rsid w:val="00C0561C"/>
    <w:rsid w:val="00C056B3"/>
    <w:rsid w:val="00C05775"/>
    <w:rsid w:val="00C05829"/>
    <w:rsid w:val="00C05C8F"/>
    <w:rsid w:val="00C05E82"/>
    <w:rsid w:val="00C05F63"/>
    <w:rsid w:val="00C06C74"/>
    <w:rsid w:val="00C0742B"/>
    <w:rsid w:val="00C074AD"/>
    <w:rsid w:val="00C0776D"/>
    <w:rsid w:val="00C1028B"/>
    <w:rsid w:val="00C10C90"/>
    <w:rsid w:val="00C118DB"/>
    <w:rsid w:val="00C11DA4"/>
    <w:rsid w:val="00C11FB5"/>
    <w:rsid w:val="00C12463"/>
    <w:rsid w:val="00C1277A"/>
    <w:rsid w:val="00C12798"/>
    <w:rsid w:val="00C12A65"/>
    <w:rsid w:val="00C12D8F"/>
    <w:rsid w:val="00C13DFE"/>
    <w:rsid w:val="00C14C52"/>
    <w:rsid w:val="00C14C5C"/>
    <w:rsid w:val="00C14E96"/>
    <w:rsid w:val="00C15276"/>
    <w:rsid w:val="00C15B89"/>
    <w:rsid w:val="00C16D32"/>
    <w:rsid w:val="00C173E6"/>
    <w:rsid w:val="00C178B2"/>
    <w:rsid w:val="00C17E24"/>
    <w:rsid w:val="00C20423"/>
    <w:rsid w:val="00C20767"/>
    <w:rsid w:val="00C207DD"/>
    <w:rsid w:val="00C20DC7"/>
    <w:rsid w:val="00C2147B"/>
    <w:rsid w:val="00C216A2"/>
    <w:rsid w:val="00C21A89"/>
    <w:rsid w:val="00C2232C"/>
    <w:rsid w:val="00C224DF"/>
    <w:rsid w:val="00C2255A"/>
    <w:rsid w:val="00C22739"/>
    <w:rsid w:val="00C22B28"/>
    <w:rsid w:val="00C23190"/>
    <w:rsid w:val="00C23FDA"/>
    <w:rsid w:val="00C2435E"/>
    <w:rsid w:val="00C245DB"/>
    <w:rsid w:val="00C24913"/>
    <w:rsid w:val="00C24A02"/>
    <w:rsid w:val="00C24D6C"/>
    <w:rsid w:val="00C255B8"/>
    <w:rsid w:val="00C25D37"/>
    <w:rsid w:val="00C25E36"/>
    <w:rsid w:val="00C2619E"/>
    <w:rsid w:val="00C2622A"/>
    <w:rsid w:val="00C266AD"/>
    <w:rsid w:val="00C26E89"/>
    <w:rsid w:val="00C27854"/>
    <w:rsid w:val="00C27996"/>
    <w:rsid w:val="00C300EB"/>
    <w:rsid w:val="00C311B3"/>
    <w:rsid w:val="00C32435"/>
    <w:rsid w:val="00C3308C"/>
    <w:rsid w:val="00C336E8"/>
    <w:rsid w:val="00C33DCB"/>
    <w:rsid w:val="00C3410B"/>
    <w:rsid w:val="00C3513C"/>
    <w:rsid w:val="00C351D9"/>
    <w:rsid w:val="00C3569C"/>
    <w:rsid w:val="00C35C13"/>
    <w:rsid w:val="00C35FFE"/>
    <w:rsid w:val="00C363BC"/>
    <w:rsid w:val="00C3653B"/>
    <w:rsid w:val="00C36AD2"/>
    <w:rsid w:val="00C3709A"/>
    <w:rsid w:val="00C37677"/>
    <w:rsid w:val="00C37859"/>
    <w:rsid w:val="00C37981"/>
    <w:rsid w:val="00C37E45"/>
    <w:rsid w:val="00C4101B"/>
    <w:rsid w:val="00C41235"/>
    <w:rsid w:val="00C413E6"/>
    <w:rsid w:val="00C417DE"/>
    <w:rsid w:val="00C41E25"/>
    <w:rsid w:val="00C41E59"/>
    <w:rsid w:val="00C41EE2"/>
    <w:rsid w:val="00C422D4"/>
    <w:rsid w:val="00C42379"/>
    <w:rsid w:val="00C425D0"/>
    <w:rsid w:val="00C42D19"/>
    <w:rsid w:val="00C43060"/>
    <w:rsid w:val="00C433DF"/>
    <w:rsid w:val="00C44C72"/>
    <w:rsid w:val="00C4503E"/>
    <w:rsid w:val="00C4582D"/>
    <w:rsid w:val="00C464C0"/>
    <w:rsid w:val="00C4665E"/>
    <w:rsid w:val="00C46A16"/>
    <w:rsid w:val="00C46CD1"/>
    <w:rsid w:val="00C46D33"/>
    <w:rsid w:val="00C47A49"/>
    <w:rsid w:val="00C47B40"/>
    <w:rsid w:val="00C50841"/>
    <w:rsid w:val="00C50CDA"/>
    <w:rsid w:val="00C50DC3"/>
    <w:rsid w:val="00C51C5C"/>
    <w:rsid w:val="00C5200A"/>
    <w:rsid w:val="00C525ED"/>
    <w:rsid w:val="00C538AA"/>
    <w:rsid w:val="00C53F9C"/>
    <w:rsid w:val="00C5404E"/>
    <w:rsid w:val="00C551FA"/>
    <w:rsid w:val="00C55437"/>
    <w:rsid w:val="00C5648E"/>
    <w:rsid w:val="00C5679B"/>
    <w:rsid w:val="00C56843"/>
    <w:rsid w:val="00C607A9"/>
    <w:rsid w:val="00C60AF1"/>
    <w:rsid w:val="00C6124B"/>
    <w:rsid w:val="00C61283"/>
    <w:rsid w:val="00C615B3"/>
    <w:rsid w:val="00C6205A"/>
    <w:rsid w:val="00C6232C"/>
    <w:rsid w:val="00C62585"/>
    <w:rsid w:val="00C62DAE"/>
    <w:rsid w:val="00C6388D"/>
    <w:rsid w:val="00C639FF"/>
    <w:rsid w:val="00C63BEC"/>
    <w:rsid w:val="00C643DA"/>
    <w:rsid w:val="00C6490C"/>
    <w:rsid w:val="00C649D9"/>
    <w:rsid w:val="00C656B9"/>
    <w:rsid w:val="00C6617E"/>
    <w:rsid w:val="00C66687"/>
    <w:rsid w:val="00C6685E"/>
    <w:rsid w:val="00C66A4A"/>
    <w:rsid w:val="00C6736A"/>
    <w:rsid w:val="00C70965"/>
    <w:rsid w:val="00C70D43"/>
    <w:rsid w:val="00C71E83"/>
    <w:rsid w:val="00C71EDB"/>
    <w:rsid w:val="00C72742"/>
    <w:rsid w:val="00C730BF"/>
    <w:rsid w:val="00C74CB2"/>
    <w:rsid w:val="00C74EB3"/>
    <w:rsid w:val="00C75447"/>
    <w:rsid w:val="00C75461"/>
    <w:rsid w:val="00C7599B"/>
    <w:rsid w:val="00C76991"/>
    <w:rsid w:val="00C77022"/>
    <w:rsid w:val="00C77E9A"/>
    <w:rsid w:val="00C80096"/>
    <w:rsid w:val="00C804ED"/>
    <w:rsid w:val="00C808A8"/>
    <w:rsid w:val="00C809BC"/>
    <w:rsid w:val="00C8159C"/>
    <w:rsid w:val="00C821A1"/>
    <w:rsid w:val="00C827D5"/>
    <w:rsid w:val="00C8286A"/>
    <w:rsid w:val="00C82ABD"/>
    <w:rsid w:val="00C82B8C"/>
    <w:rsid w:val="00C8324D"/>
    <w:rsid w:val="00C83818"/>
    <w:rsid w:val="00C83922"/>
    <w:rsid w:val="00C83C96"/>
    <w:rsid w:val="00C83DC7"/>
    <w:rsid w:val="00C84787"/>
    <w:rsid w:val="00C848FC"/>
    <w:rsid w:val="00C84D85"/>
    <w:rsid w:val="00C85C6C"/>
    <w:rsid w:val="00C85FDE"/>
    <w:rsid w:val="00C8628C"/>
    <w:rsid w:val="00C865DF"/>
    <w:rsid w:val="00C86661"/>
    <w:rsid w:val="00C86BFA"/>
    <w:rsid w:val="00C86E16"/>
    <w:rsid w:val="00C87401"/>
    <w:rsid w:val="00C877B4"/>
    <w:rsid w:val="00C87C03"/>
    <w:rsid w:val="00C87D65"/>
    <w:rsid w:val="00C90358"/>
    <w:rsid w:val="00C9054C"/>
    <w:rsid w:val="00C90BC8"/>
    <w:rsid w:val="00C9104A"/>
    <w:rsid w:val="00C911DE"/>
    <w:rsid w:val="00C9126F"/>
    <w:rsid w:val="00C91426"/>
    <w:rsid w:val="00C91EC5"/>
    <w:rsid w:val="00C9207C"/>
    <w:rsid w:val="00C92720"/>
    <w:rsid w:val="00C9489E"/>
    <w:rsid w:val="00C95AA5"/>
    <w:rsid w:val="00C96349"/>
    <w:rsid w:val="00C96929"/>
    <w:rsid w:val="00C96974"/>
    <w:rsid w:val="00C96A6F"/>
    <w:rsid w:val="00C9724B"/>
    <w:rsid w:val="00C977C2"/>
    <w:rsid w:val="00CA08EB"/>
    <w:rsid w:val="00CA0C54"/>
    <w:rsid w:val="00CA1187"/>
    <w:rsid w:val="00CA1BD9"/>
    <w:rsid w:val="00CA1C6A"/>
    <w:rsid w:val="00CA2810"/>
    <w:rsid w:val="00CA2BB7"/>
    <w:rsid w:val="00CA2E62"/>
    <w:rsid w:val="00CA3465"/>
    <w:rsid w:val="00CA34A9"/>
    <w:rsid w:val="00CA3594"/>
    <w:rsid w:val="00CA3C89"/>
    <w:rsid w:val="00CA3EB7"/>
    <w:rsid w:val="00CA403E"/>
    <w:rsid w:val="00CA4130"/>
    <w:rsid w:val="00CA435A"/>
    <w:rsid w:val="00CA4ACE"/>
    <w:rsid w:val="00CA4E96"/>
    <w:rsid w:val="00CA5250"/>
    <w:rsid w:val="00CA53DD"/>
    <w:rsid w:val="00CA55E4"/>
    <w:rsid w:val="00CA566E"/>
    <w:rsid w:val="00CA5F2E"/>
    <w:rsid w:val="00CA62DD"/>
    <w:rsid w:val="00CA7A35"/>
    <w:rsid w:val="00CB0266"/>
    <w:rsid w:val="00CB0A80"/>
    <w:rsid w:val="00CB0D45"/>
    <w:rsid w:val="00CB0F08"/>
    <w:rsid w:val="00CB100C"/>
    <w:rsid w:val="00CB14B1"/>
    <w:rsid w:val="00CB1C15"/>
    <w:rsid w:val="00CB1E54"/>
    <w:rsid w:val="00CB2928"/>
    <w:rsid w:val="00CB30C3"/>
    <w:rsid w:val="00CB345D"/>
    <w:rsid w:val="00CB3AC6"/>
    <w:rsid w:val="00CB3AFB"/>
    <w:rsid w:val="00CB4AAC"/>
    <w:rsid w:val="00CB4EF8"/>
    <w:rsid w:val="00CB5402"/>
    <w:rsid w:val="00CB5989"/>
    <w:rsid w:val="00CB5DE6"/>
    <w:rsid w:val="00CB71D1"/>
    <w:rsid w:val="00CB78FC"/>
    <w:rsid w:val="00CC00D3"/>
    <w:rsid w:val="00CC02B7"/>
    <w:rsid w:val="00CC0FCE"/>
    <w:rsid w:val="00CC16A3"/>
    <w:rsid w:val="00CC191E"/>
    <w:rsid w:val="00CC19B8"/>
    <w:rsid w:val="00CC1A40"/>
    <w:rsid w:val="00CC1B8D"/>
    <w:rsid w:val="00CC297F"/>
    <w:rsid w:val="00CC2D19"/>
    <w:rsid w:val="00CC3BFD"/>
    <w:rsid w:val="00CC3F4D"/>
    <w:rsid w:val="00CC40E5"/>
    <w:rsid w:val="00CC66F4"/>
    <w:rsid w:val="00CC6886"/>
    <w:rsid w:val="00CC75E0"/>
    <w:rsid w:val="00CC7E92"/>
    <w:rsid w:val="00CC7F5B"/>
    <w:rsid w:val="00CD0C53"/>
    <w:rsid w:val="00CD0E52"/>
    <w:rsid w:val="00CD13F1"/>
    <w:rsid w:val="00CD1882"/>
    <w:rsid w:val="00CD2383"/>
    <w:rsid w:val="00CD2447"/>
    <w:rsid w:val="00CD2548"/>
    <w:rsid w:val="00CD3984"/>
    <w:rsid w:val="00CD4172"/>
    <w:rsid w:val="00CD4486"/>
    <w:rsid w:val="00CD458D"/>
    <w:rsid w:val="00CD4AB6"/>
    <w:rsid w:val="00CD53D8"/>
    <w:rsid w:val="00CD546E"/>
    <w:rsid w:val="00CD76DA"/>
    <w:rsid w:val="00CD7D91"/>
    <w:rsid w:val="00CE0827"/>
    <w:rsid w:val="00CE0E64"/>
    <w:rsid w:val="00CE1430"/>
    <w:rsid w:val="00CE16BF"/>
    <w:rsid w:val="00CE1D15"/>
    <w:rsid w:val="00CE2202"/>
    <w:rsid w:val="00CE22E5"/>
    <w:rsid w:val="00CE2366"/>
    <w:rsid w:val="00CE2BF5"/>
    <w:rsid w:val="00CE36F0"/>
    <w:rsid w:val="00CE3DF8"/>
    <w:rsid w:val="00CE42DA"/>
    <w:rsid w:val="00CE4B52"/>
    <w:rsid w:val="00CE5231"/>
    <w:rsid w:val="00CE52FA"/>
    <w:rsid w:val="00CE5859"/>
    <w:rsid w:val="00CE6A67"/>
    <w:rsid w:val="00CE6AFD"/>
    <w:rsid w:val="00CE6B7D"/>
    <w:rsid w:val="00CE6F14"/>
    <w:rsid w:val="00CE707B"/>
    <w:rsid w:val="00CE73A0"/>
    <w:rsid w:val="00CE79E0"/>
    <w:rsid w:val="00CE7D88"/>
    <w:rsid w:val="00CF08E5"/>
    <w:rsid w:val="00CF093E"/>
    <w:rsid w:val="00CF0DF2"/>
    <w:rsid w:val="00CF14E1"/>
    <w:rsid w:val="00CF1665"/>
    <w:rsid w:val="00CF196C"/>
    <w:rsid w:val="00CF1B9D"/>
    <w:rsid w:val="00CF1DA4"/>
    <w:rsid w:val="00CF3378"/>
    <w:rsid w:val="00CF3427"/>
    <w:rsid w:val="00CF3CA0"/>
    <w:rsid w:val="00CF412C"/>
    <w:rsid w:val="00CF42C5"/>
    <w:rsid w:val="00CF4A1D"/>
    <w:rsid w:val="00CF53B7"/>
    <w:rsid w:val="00CF6005"/>
    <w:rsid w:val="00CF6550"/>
    <w:rsid w:val="00CF66F2"/>
    <w:rsid w:val="00CF7592"/>
    <w:rsid w:val="00CF7CC9"/>
    <w:rsid w:val="00CF7DCF"/>
    <w:rsid w:val="00D00326"/>
    <w:rsid w:val="00D005D9"/>
    <w:rsid w:val="00D0094A"/>
    <w:rsid w:val="00D0176E"/>
    <w:rsid w:val="00D0182A"/>
    <w:rsid w:val="00D03186"/>
    <w:rsid w:val="00D032BA"/>
    <w:rsid w:val="00D04144"/>
    <w:rsid w:val="00D0502C"/>
    <w:rsid w:val="00D05227"/>
    <w:rsid w:val="00D052D9"/>
    <w:rsid w:val="00D0568C"/>
    <w:rsid w:val="00D05808"/>
    <w:rsid w:val="00D05DCB"/>
    <w:rsid w:val="00D06DA7"/>
    <w:rsid w:val="00D06E8C"/>
    <w:rsid w:val="00D07534"/>
    <w:rsid w:val="00D0764D"/>
    <w:rsid w:val="00D07778"/>
    <w:rsid w:val="00D07919"/>
    <w:rsid w:val="00D1008D"/>
    <w:rsid w:val="00D105ED"/>
    <w:rsid w:val="00D10C4F"/>
    <w:rsid w:val="00D112D1"/>
    <w:rsid w:val="00D1141E"/>
    <w:rsid w:val="00D1143C"/>
    <w:rsid w:val="00D12ED9"/>
    <w:rsid w:val="00D12F6D"/>
    <w:rsid w:val="00D131EA"/>
    <w:rsid w:val="00D132D1"/>
    <w:rsid w:val="00D135B5"/>
    <w:rsid w:val="00D1373B"/>
    <w:rsid w:val="00D13DE8"/>
    <w:rsid w:val="00D13F6A"/>
    <w:rsid w:val="00D14004"/>
    <w:rsid w:val="00D14385"/>
    <w:rsid w:val="00D1438B"/>
    <w:rsid w:val="00D14B6F"/>
    <w:rsid w:val="00D14E25"/>
    <w:rsid w:val="00D15A47"/>
    <w:rsid w:val="00D15C59"/>
    <w:rsid w:val="00D15C5B"/>
    <w:rsid w:val="00D166AA"/>
    <w:rsid w:val="00D16FB5"/>
    <w:rsid w:val="00D173EE"/>
    <w:rsid w:val="00D17A11"/>
    <w:rsid w:val="00D20355"/>
    <w:rsid w:val="00D2048F"/>
    <w:rsid w:val="00D20789"/>
    <w:rsid w:val="00D20A3B"/>
    <w:rsid w:val="00D20EED"/>
    <w:rsid w:val="00D2173C"/>
    <w:rsid w:val="00D21805"/>
    <w:rsid w:val="00D21C14"/>
    <w:rsid w:val="00D22834"/>
    <w:rsid w:val="00D230E6"/>
    <w:rsid w:val="00D235D3"/>
    <w:rsid w:val="00D2388B"/>
    <w:rsid w:val="00D23EF3"/>
    <w:rsid w:val="00D24022"/>
    <w:rsid w:val="00D24082"/>
    <w:rsid w:val="00D25A34"/>
    <w:rsid w:val="00D26179"/>
    <w:rsid w:val="00D26AA3"/>
    <w:rsid w:val="00D26C63"/>
    <w:rsid w:val="00D26DFF"/>
    <w:rsid w:val="00D26F5A"/>
    <w:rsid w:val="00D2721B"/>
    <w:rsid w:val="00D27D7B"/>
    <w:rsid w:val="00D3028D"/>
    <w:rsid w:val="00D30F64"/>
    <w:rsid w:val="00D31042"/>
    <w:rsid w:val="00D3133A"/>
    <w:rsid w:val="00D31F4E"/>
    <w:rsid w:val="00D328D5"/>
    <w:rsid w:val="00D32DF5"/>
    <w:rsid w:val="00D33B57"/>
    <w:rsid w:val="00D33C26"/>
    <w:rsid w:val="00D33CAF"/>
    <w:rsid w:val="00D34E08"/>
    <w:rsid w:val="00D3541D"/>
    <w:rsid w:val="00D355DD"/>
    <w:rsid w:val="00D36948"/>
    <w:rsid w:val="00D377E1"/>
    <w:rsid w:val="00D37A40"/>
    <w:rsid w:val="00D37B38"/>
    <w:rsid w:val="00D40C5A"/>
    <w:rsid w:val="00D411DC"/>
    <w:rsid w:val="00D41A9D"/>
    <w:rsid w:val="00D41F31"/>
    <w:rsid w:val="00D4219B"/>
    <w:rsid w:val="00D42D01"/>
    <w:rsid w:val="00D42DE0"/>
    <w:rsid w:val="00D43022"/>
    <w:rsid w:val="00D43C5A"/>
    <w:rsid w:val="00D44E0B"/>
    <w:rsid w:val="00D455CE"/>
    <w:rsid w:val="00D45ABB"/>
    <w:rsid w:val="00D45F2A"/>
    <w:rsid w:val="00D45F81"/>
    <w:rsid w:val="00D463A8"/>
    <w:rsid w:val="00D46511"/>
    <w:rsid w:val="00D4682D"/>
    <w:rsid w:val="00D4693A"/>
    <w:rsid w:val="00D46B27"/>
    <w:rsid w:val="00D46C5C"/>
    <w:rsid w:val="00D502E0"/>
    <w:rsid w:val="00D50497"/>
    <w:rsid w:val="00D50748"/>
    <w:rsid w:val="00D50A02"/>
    <w:rsid w:val="00D515A7"/>
    <w:rsid w:val="00D51615"/>
    <w:rsid w:val="00D5164F"/>
    <w:rsid w:val="00D516A6"/>
    <w:rsid w:val="00D51992"/>
    <w:rsid w:val="00D51BD1"/>
    <w:rsid w:val="00D528F7"/>
    <w:rsid w:val="00D52C6F"/>
    <w:rsid w:val="00D54050"/>
    <w:rsid w:val="00D54CA9"/>
    <w:rsid w:val="00D5536B"/>
    <w:rsid w:val="00D55CD3"/>
    <w:rsid w:val="00D55DFB"/>
    <w:rsid w:val="00D5602A"/>
    <w:rsid w:val="00D5670E"/>
    <w:rsid w:val="00D570B7"/>
    <w:rsid w:val="00D5776F"/>
    <w:rsid w:val="00D578AE"/>
    <w:rsid w:val="00D57B1E"/>
    <w:rsid w:val="00D607FE"/>
    <w:rsid w:val="00D60DA6"/>
    <w:rsid w:val="00D60E61"/>
    <w:rsid w:val="00D6162B"/>
    <w:rsid w:val="00D624DE"/>
    <w:rsid w:val="00D6250D"/>
    <w:rsid w:val="00D629E7"/>
    <w:rsid w:val="00D63694"/>
    <w:rsid w:val="00D63B23"/>
    <w:rsid w:val="00D64C73"/>
    <w:rsid w:val="00D65024"/>
    <w:rsid w:val="00D65086"/>
    <w:rsid w:val="00D65AE5"/>
    <w:rsid w:val="00D65C5E"/>
    <w:rsid w:val="00D6615B"/>
    <w:rsid w:val="00D66687"/>
    <w:rsid w:val="00D67001"/>
    <w:rsid w:val="00D670C4"/>
    <w:rsid w:val="00D67414"/>
    <w:rsid w:val="00D678B1"/>
    <w:rsid w:val="00D67CD5"/>
    <w:rsid w:val="00D70808"/>
    <w:rsid w:val="00D70A59"/>
    <w:rsid w:val="00D713B7"/>
    <w:rsid w:val="00D72CDA"/>
    <w:rsid w:val="00D73C7B"/>
    <w:rsid w:val="00D7459F"/>
    <w:rsid w:val="00D75317"/>
    <w:rsid w:val="00D75336"/>
    <w:rsid w:val="00D755CB"/>
    <w:rsid w:val="00D75659"/>
    <w:rsid w:val="00D7618E"/>
    <w:rsid w:val="00D76217"/>
    <w:rsid w:val="00D76BCD"/>
    <w:rsid w:val="00D76C2F"/>
    <w:rsid w:val="00D76C94"/>
    <w:rsid w:val="00D770F2"/>
    <w:rsid w:val="00D77B55"/>
    <w:rsid w:val="00D77CED"/>
    <w:rsid w:val="00D77FBD"/>
    <w:rsid w:val="00D8003A"/>
    <w:rsid w:val="00D80413"/>
    <w:rsid w:val="00D806D8"/>
    <w:rsid w:val="00D807B8"/>
    <w:rsid w:val="00D80E08"/>
    <w:rsid w:val="00D80E7D"/>
    <w:rsid w:val="00D81051"/>
    <w:rsid w:val="00D81AD1"/>
    <w:rsid w:val="00D81CCE"/>
    <w:rsid w:val="00D81E1F"/>
    <w:rsid w:val="00D820EC"/>
    <w:rsid w:val="00D82D3E"/>
    <w:rsid w:val="00D82FFD"/>
    <w:rsid w:val="00D83805"/>
    <w:rsid w:val="00D83E61"/>
    <w:rsid w:val="00D84140"/>
    <w:rsid w:val="00D84B04"/>
    <w:rsid w:val="00D85083"/>
    <w:rsid w:val="00D857A7"/>
    <w:rsid w:val="00D85989"/>
    <w:rsid w:val="00D85FF5"/>
    <w:rsid w:val="00D86497"/>
    <w:rsid w:val="00D865CC"/>
    <w:rsid w:val="00D868A9"/>
    <w:rsid w:val="00D872A9"/>
    <w:rsid w:val="00D876B3"/>
    <w:rsid w:val="00D87B52"/>
    <w:rsid w:val="00D87CF3"/>
    <w:rsid w:val="00D90274"/>
    <w:rsid w:val="00D90611"/>
    <w:rsid w:val="00D9141A"/>
    <w:rsid w:val="00D924D4"/>
    <w:rsid w:val="00D92AF0"/>
    <w:rsid w:val="00D932D1"/>
    <w:rsid w:val="00D93793"/>
    <w:rsid w:val="00D944BF"/>
    <w:rsid w:val="00D9453E"/>
    <w:rsid w:val="00D94F8A"/>
    <w:rsid w:val="00D94FED"/>
    <w:rsid w:val="00D95CB2"/>
    <w:rsid w:val="00D95CDF"/>
    <w:rsid w:val="00D97117"/>
    <w:rsid w:val="00D972C9"/>
    <w:rsid w:val="00D9733C"/>
    <w:rsid w:val="00DA0619"/>
    <w:rsid w:val="00DA1134"/>
    <w:rsid w:val="00DA1137"/>
    <w:rsid w:val="00DA166C"/>
    <w:rsid w:val="00DA1B0A"/>
    <w:rsid w:val="00DA1EEF"/>
    <w:rsid w:val="00DA2B9A"/>
    <w:rsid w:val="00DA35FF"/>
    <w:rsid w:val="00DA3E5E"/>
    <w:rsid w:val="00DA409E"/>
    <w:rsid w:val="00DA4B1C"/>
    <w:rsid w:val="00DA4F4D"/>
    <w:rsid w:val="00DA5282"/>
    <w:rsid w:val="00DA586E"/>
    <w:rsid w:val="00DA5F10"/>
    <w:rsid w:val="00DA6FAC"/>
    <w:rsid w:val="00DA725D"/>
    <w:rsid w:val="00DA7721"/>
    <w:rsid w:val="00DA7DC2"/>
    <w:rsid w:val="00DB0D04"/>
    <w:rsid w:val="00DB0F35"/>
    <w:rsid w:val="00DB1220"/>
    <w:rsid w:val="00DB160C"/>
    <w:rsid w:val="00DB1D4C"/>
    <w:rsid w:val="00DB1F25"/>
    <w:rsid w:val="00DB24F6"/>
    <w:rsid w:val="00DB25DE"/>
    <w:rsid w:val="00DB2F4D"/>
    <w:rsid w:val="00DB3532"/>
    <w:rsid w:val="00DB3FB6"/>
    <w:rsid w:val="00DB4319"/>
    <w:rsid w:val="00DB4882"/>
    <w:rsid w:val="00DB4C65"/>
    <w:rsid w:val="00DB4EE7"/>
    <w:rsid w:val="00DB520C"/>
    <w:rsid w:val="00DB5317"/>
    <w:rsid w:val="00DB53A4"/>
    <w:rsid w:val="00DB554C"/>
    <w:rsid w:val="00DB5A4B"/>
    <w:rsid w:val="00DB66EF"/>
    <w:rsid w:val="00DB6730"/>
    <w:rsid w:val="00DB752D"/>
    <w:rsid w:val="00DB7914"/>
    <w:rsid w:val="00DB7BD6"/>
    <w:rsid w:val="00DB7E20"/>
    <w:rsid w:val="00DC0DF9"/>
    <w:rsid w:val="00DC20C9"/>
    <w:rsid w:val="00DC26A3"/>
    <w:rsid w:val="00DC2A40"/>
    <w:rsid w:val="00DC31BA"/>
    <w:rsid w:val="00DC4208"/>
    <w:rsid w:val="00DC4297"/>
    <w:rsid w:val="00DC4CC2"/>
    <w:rsid w:val="00DC52AC"/>
    <w:rsid w:val="00DC59DC"/>
    <w:rsid w:val="00DC5C89"/>
    <w:rsid w:val="00DC6D61"/>
    <w:rsid w:val="00DC6EA7"/>
    <w:rsid w:val="00DC76B1"/>
    <w:rsid w:val="00DC7A60"/>
    <w:rsid w:val="00DC7BF8"/>
    <w:rsid w:val="00DD019C"/>
    <w:rsid w:val="00DD15B4"/>
    <w:rsid w:val="00DD1B34"/>
    <w:rsid w:val="00DD1B36"/>
    <w:rsid w:val="00DD213B"/>
    <w:rsid w:val="00DD22C9"/>
    <w:rsid w:val="00DD246F"/>
    <w:rsid w:val="00DD27DF"/>
    <w:rsid w:val="00DD2E6A"/>
    <w:rsid w:val="00DD380D"/>
    <w:rsid w:val="00DD4268"/>
    <w:rsid w:val="00DD4D07"/>
    <w:rsid w:val="00DD4D95"/>
    <w:rsid w:val="00DD516E"/>
    <w:rsid w:val="00DD6DBF"/>
    <w:rsid w:val="00DD75E9"/>
    <w:rsid w:val="00DD7740"/>
    <w:rsid w:val="00DD78C3"/>
    <w:rsid w:val="00DD7D4D"/>
    <w:rsid w:val="00DD7DA7"/>
    <w:rsid w:val="00DE0819"/>
    <w:rsid w:val="00DE0D21"/>
    <w:rsid w:val="00DE0E68"/>
    <w:rsid w:val="00DE1361"/>
    <w:rsid w:val="00DE1594"/>
    <w:rsid w:val="00DE1CFD"/>
    <w:rsid w:val="00DE1FC6"/>
    <w:rsid w:val="00DE2C39"/>
    <w:rsid w:val="00DE34AF"/>
    <w:rsid w:val="00DE3A95"/>
    <w:rsid w:val="00DE436F"/>
    <w:rsid w:val="00DE6655"/>
    <w:rsid w:val="00DE6A39"/>
    <w:rsid w:val="00DE6B6B"/>
    <w:rsid w:val="00DE708C"/>
    <w:rsid w:val="00DE7219"/>
    <w:rsid w:val="00DE7375"/>
    <w:rsid w:val="00DE7D04"/>
    <w:rsid w:val="00DE7EA6"/>
    <w:rsid w:val="00DF0B88"/>
    <w:rsid w:val="00DF118D"/>
    <w:rsid w:val="00DF17ED"/>
    <w:rsid w:val="00DF190B"/>
    <w:rsid w:val="00DF1927"/>
    <w:rsid w:val="00DF1F22"/>
    <w:rsid w:val="00DF240B"/>
    <w:rsid w:val="00DF2D5A"/>
    <w:rsid w:val="00DF3456"/>
    <w:rsid w:val="00DF3745"/>
    <w:rsid w:val="00DF3E58"/>
    <w:rsid w:val="00DF3FCB"/>
    <w:rsid w:val="00DF4159"/>
    <w:rsid w:val="00DF4878"/>
    <w:rsid w:val="00DF53B9"/>
    <w:rsid w:val="00DF53BE"/>
    <w:rsid w:val="00DF54D5"/>
    <w:rsid w:val="00DF59AB"/>
    <w:rsid w:val="00DF5A95"/>
    <w:rsid w:val="00DF63F1"/>
    <w:rsid w:val="00DF6400"/>
    <w:rsid w:val="00DF64AE"/>
    <w:rsid w:val="00DF6A1B"/>
    <w:rsid w:val="00DF6A44"/>
    <w:rsid w:val="00DF7333"/>
    <w:rsid w:val="00DF7860"/>
    <w:rsid w:val="00DF7C4B"/>
    <w:rsid w:val="00E00349"/>
    <w:rsid w:val="00E004FA"/>
    <w:rsid w:val="00E00CE3"/>
    <w:rsid w:val="00E01015"/>
    <w:rsid w:val="00E0114C"/>
    <w:rsid w:val="00E01BE0"/>
    <w:rsid w:val="00E02626"/>
    <w:rsid w:val="00E02784"/>
    <w:rsid w:val="00E031C7"/>
    <w:rsid w:val="00E033CC"/>
    <w:rsid w:val="00E034D1"/>
    <w:rsid w:val="00E05C4F"/>
    <w:rsid w:val="00E05D0F"/>
    <w:rsid w:val="00E068B8"/>
    <w:rsid w:val="00E07ABC"/>
    <w:rsid w:val="00E10613"/>
    <w:rsid w:val="00E10981"/>
    <w:rsid w:val="00E109BB"/>
    <w:rsid w:val="00E10D72"/>
    <w:rsid w:val="00E11E06"/>
    <w:rsid w:val="00E1206E"/>
    <w:rsid w:val="00E12241"/>
    <w:rsid w:val="00E1256B"/>
    <w:rsid w:val="00E12D5D"/>
    <w:rsid w:val="00E133B6"/>
    <w:rsid w:val="00E133B9"/>
    <w:rsid w:val="00E133FC"/>
    <w:rsid w:val="00E134E9"/>
    <w:rsid w:val="00E1358E"/>
    <w:rsid w:val="00E143B9"/>
    <w:rsid w:val="00E144A9"/>
    <w:rsid w:val="00E144EB"/>
    <w:rsid w:val="00E149D7"/>
    <w:rsid w:val="00E1556D"/>
    <w:rsid w:val="00E156D5"/>
    <w:rsid w:val="00E15BA8"/>
    <w:rsid w:val="00E1612C"/>
    <w:rsid w:val="00E166DE"/>
    <w:rsid w:val="00E174BA"/>
    <w:rsid w:val="00E175EB"/>
    <w:rsid w:val="00E17F38"/>
    <w:rsid w:val="00E17FF9"/>
    <w:rsid w:val="00E2003C"/>
    <w:rsid w:val="00E20181"/>
    <w:rsid w:val="00E2077B"/>
    <w:rsid w:val="00E218C6"/>
    <w:rsid w:val="00E218C9"/>
    <w:rsid w:val="00E21B71"/>
    <w:rsid w:val="00E21C81"/>
    <w:rsid w:val="00E2210A"/>
    <w:rsid w:val="00E22398"/>
    <w:rsid w:val="00E228F0"/>
    <w:rsid w:val="00E22F46"/>
    <w:rsid w:val="00E2381A"/>
    <w:rsid w:val="00E23B4A"/>
    <w:rsid w:val="00E24D2F"/>
    <w:rsid w:val="00E24FC5"/>
    <w:rsid w:val="00E2539D"/>
    <w:rsid w:val="00E26191"/>
    <w:rsid w:val="00E2622A"/>
    <w:rsid w:val="00E27CAC"/>
    <w:rsid w:val="00E30C03"/>
    <w:rsid w:val="00E30F57"/>
    <w:rsid w:val="00E313F9"/>
    <w:rsid w:val="00E31484"/>
    <w:rsid w:val="00E317D6"/>
    <w:rsid w:val="00E31DA4"/>
    <w:rsid w:val="00E32F4D"/>
    <w:rsid w:val="00E33352"/>
    <w:rsid w:val="00E33959"/>
    <w:rsid w:val="00E344A8"/>
    <w:rsid w:val="00E34B6B"/>
    <w:rsid w:val="00E350D1"/>
    <w:rsid w:val="00E3566F"/>
    <w:rsid w:val="00E358EC"/>
    <w:rsid w:val="00E35A6F"/>
    <w:rsid w:val="00E35ED6"/>
    <w:rsid w:val="00E36B90"/>
    <w:rsid w:val="00E37644"/>
    <w:rsid w:val="00E37FD1"/>
    <w:rsid w:val="00E40424"/>
    <w:rsid w:val="00E407BB"/>
    <w:rsid w:val="00E4145F"/>
    <w:rsid w:val="00E41980"/>
    <w:rsid w:val="00E42137"/>
    <w:rsid w:val="00E4249D"/>
    <w:rsid w:val="00E4300C"/>
    <w:rsid w:val="00E4338A"/>
    <w:rsid w:val="00E43459"/>
    <w:rsid w:val="00E43865"/>
    <w:rsid w:val="00E43F40"/>
    <w:rsid w:val="00E440F2"/>
    <w:rsid w:val="00E444E9"/>
    <w:rsid w:val="00E44516"/>
    <w:rsid w:val="00E44AD2"/>
    <w:rsid w:val="00E44D85"/>
    <w:rsid w:val="00E44DD0"/>
    <w:rsid w:val="00E44DF7"/>
    <w:rsid w:val="00E45C52"/>
    <w:rsid w:val="00E46F47"/>
    <w:rsid w:val="00E470D2"/>
    <w:rsid w:val="00E50731"/>
    <w:rsid w:val="00E50768"/>
    <w:rsid w:val="00E518B4"/>
    <w:rsid w:val="00E51C41"/>
    <w:rsid w:val="00E523BE"/>
    <w:rsid w:val="00E5345E"/>
    <w:rsid w:val="00E53682"/>
    <w:rsid w:val="00E53B21"/>
    <w:rsid w:val="00E54062"/>
    <w:rsid w:val="00E5431F"/>
    <w:rsid w:val="00E5472D"/>
    <w:rsid w:val="00E54990"/>
    <w:rsid w:val="00E54A25"/>
    <w:rsid w:val="00E54C2C"/>
    <w:rsid w:val="00E554D9"/>
    <w:rsid w:val="00E55B56"/>
    <w:rsid w:val="00E564AA"/>
    <w:rsid w:val="00E5660E"/>
    <w:rsid w:val="00E56714"/>
    <w:rsid w:val="00E56913"/>
    <w:rsid w:val="00E56BE5"/>
    <w:rsid w:val="00E573F9"/>
    <w:rsid w:val="00E57429"/>
    <w:rsid w:val="00E574C2"/>
    <w:rsid w:val="00E579D0"/>
    <w:rsid w:val="00E57C26"/>
    <w:rsid w:val="00E60428"/>
    <w:rsid w:val="00E608E9"/>
    <w:rsid w:val="00E60CD3"/>
    <w:rsid w:val="00E60EF0"/>
    <w:rsid w:val="00E61478"/>
    <w:rsid w:val="00E6158D"/>
    <w:rsid w:val="00E6263D"/>
    <w:rsid w:val="00E629DA"/>
    <w:rsid w:val="00E63290"/>
    <w:rsid w:val="00E63BD3"/>
    <w:rsid w:val="00E645CB"/>
    <w:rsid w:val="00E64A04"/>
    <w:rsid w:val="00E64BF1"/>
    <w:rsid w:val="00E65A27"/>
    <w:rsid w:val="00E66B8C"/>
    <w:rsid w:val="00E67495"/>
    <w:rsid w:val="00E67797"/>
    <w:rsid w:val="00E701BB"/>
    <w:rsid w:val="00E70C8A"/>
    <w:rsid w:val="00E71AF7"/>
    <w:rsid w:val="00E72846"/>
    <w:rsid w:val="00E73169"/>
    <w:rsid w:val="00E73AB4"/>
    <w:rsid w:val="00E73F23"/>
    <w:rsid w:val="00E74197"/>
    <w:rsid w:val="00E749CF"/>
    <w:rsid w:val="00E74F3F"/>
    <w:rsid w:val="00E75617"/>
    <w:rsid w:val="00E75819"/>
    <w:rsid w:val="00E75D3D"/>
    <w:rsid w:val="00E760EF"/>
    <w:rsid w:val="00E76101"/>
    <w:rsid w:val="00E76455"/>
    <w:rsid w:val="00E76767"/>
    <w:rsid w:val="00E76EE5"/>
    <w:rsid w:val="00E770A4"/>
    <w:rsid w:val="00E771CF"/>
    <w:rsid w:val="00E773B6"/>
    <w:rsid w:val="00E7744D"/>
    <w:rsid w:val="00E7767C"/>
    <w:rsid w:val="00E77A43"/>
    <w:rsid w:val="00E77CB8"/>
    <w:rsid w:val="00E8014E"/>
    <w:rsid w:val="00E8055F"/>
    <w:rsid w:val="00E80F12"/>
    <w:rsid w:val="00E81EBB"/>
    <w:rsid w:val="00E829E8"/>
    <w:rsid w:val="00E82B4D"/>
    <w:rsid w:val="00E82C97"/>
    <w:rsid w:val="00E82D3C"/>
    <w:rsid w:val="00E82F04"/>
    <w:rsid w:val="00E82FB2"/>
    <w:rsid w:val="00E83AA7"/>
    <w:rsid w:val="00E83B5C"/>
    <w:rsid w:val="00E83D11"/>
    <w:rsid w:val="00E84412"/>
    <w:rsid w:val="00E84B10"/>
    <w:rsid w:val="00E84CA8"/>
    <w:rsid w:val="00E85B46"/>
    <w:rsid w:val="00E86A00"/>
    <w:rsid w:val="00E8790F"/>
    <w:rsid w:val="00E87CDE"/>
    <w:rsid w:val="00E90CDC"/>
    <w:rsid w:val="00E90EE5"/>
    <w:rsid w:val="00E915E0"/>
    <w:rsid w:val="00E921F2"/>
    <w:rsid w:val="00E9222B"/>
    <w:rsid w:val="00E92935"/>
    <w:rsid w:val="00E92D9A"/>
    <w:rsid w:val="00E92DD0"/>
    <w:rsid w:val="00E93CDE"/>
    <w:rsid w:val="00E93E37"/>
    <w:rsid w:val="00E945D0"/>
    <w:rsid w:val="00E94B30"/>
    <w:rsid w:val="00E94B4C"/>
    <w:rsid w:val="00E94EC5"/>
    <w:rsid w:val="00E9564D"/>
    <w:rsid w:val="00E95933"/>
    <w:rsid w:val="00E95D2A"/>
    <w:rsid w:val="00E96BD0"/>
    <w:rsid w:val="00E9702B"/>
    <w:rsid w:val="00E97211"/>
    <w:rsid w:val="00E97578"/>
    <w:rsid w:val="00EA06B8"/>
    <w:rsid w:val="00EA0E1F"/>
    <w:rsid w:val="00EA0E42"/>
    <w:rsid w:val="00EA0F8C"/>
    <w:rsid w:val="00EA1450"/>
    <w:rsid w:val="00EA1684"/>
    <w:rsid w:val="00EA1BE2"/>
    <w:rsid w:val="00EA1FA9"/>
    <w:rsid w:val="00EA20E4"/>
    <w:rsid w:val="00EA2A31"/>
    <w:rsid w:val="00EA2BA7"/>
    <w:rsid w:val="00EA3483"/>
    <w:rsid w:val="00EA3E46"/>
    <w:rsid w:val="00EA3F5F"/>
    <w:rsid w:val="00EA463D"/>
    <w:rsid w:val="00EA5290"/>
    <w:rsid w:val="00EA54D9"/>
    <w:rsid w:val="00EA5530"/>
    <w:rsid w:val="00EA55CD"/>
    <w:rsid w:val="00EA5810"/>
    <w:rsid w:val="00EA59C3"/>
    <w:rsid w:val="00EA5F77"/>
    <w:rsid w:val="00EA601B"/>
    <w:rsid w:val="00EA6553"/>
    <w:rsid w:val="00EA6580"/>
    <w:rsid w:val="00EA6714"/>
    <w:rsid w:val="00EA6731"/>
    <w:rsid w:val="00EA6929"/>
    <w:rsid w:val="00EB0BC0"/>
    <w:rsid w:val="00EB0CE8"/>
    <w:rsid w:val="00EB12A4"/>
    <w:rsid w:val="00EB1C02"/>
    <w:rsid w:val="00EB2218"/>
    <w:rsid w:val="00EB25E2"/>
    <w:rsid w:val="00EB3BBC"/>
    <w:rsid w:val="00EB4196"/>
    <w:rsid w:val="00EB4A68"/>
    <w:rsid w:val="00EB4ECD"/>
    <w:rsid w:val="00EB52D6"/>
    <w:rsid w:val="00EB5AA4"/>
    <w:rsid w:val="00EB60A5"/>
    <w:rsid w:val="00EB6468"/>
    <w:rsid w:val="00EB70B3"/>
    <w:rsid w:val="00EB7690"/>
    <w:rsid w:val="00EB7CB3"/>
    <w:rsid w:val="00EC0659"/>
    <w:rsid w:val="00EC0685"/>
    <w:rsid w:val="00EC13C8"/>
    <w:rsid w:val="00EC19DF"/>
    <w:rsid w:val="00EC2253"/>
    <w:rsid w:val="00EC2D91"/>
    <w:rsid w:val="00EC3270"/>
    <w:rsid w:val="00EC3703"/>
    <w:rsid w:val="00EC3AB5"/>
    <w:rsid w:val="00EC4409"/>
    <w:rsid w:val="00EC453C"/>
    <w:rsid w:val="00EC4555"/>
    <w:rsid w:val="00EC480B"/>
    <w:rsid w:val="00EC495E"/>
    <w:rsid w:val="00EC4EBC"/>
    <w:rsid w:val="00EC58E6"/>
    <w:rsid w:val="00EC5B81"/>
    <w:rsid w:val="00EC60D9"/>
    <w:rsid w:val="00EC6401"/>
    <w:rsid w:val="00EC6858"/>
    <w:rsid w:val="00EC72DB"/>
    <w:rsid w:val="00EC7349"/>
    <w:rsid w:val="00EC7618"/>
    <w:rsid w:val="00EC7752"/>
    <w:rsid w:val="00EC7D2A"/>
    <w:rsid w:val="00ED03FE"/>
    <w:rsid w:val="00ED0A56"/>
    <w:rsid w:val="00ED0B7F"/>
    <w:rsid w:val="00ED102D"/>
    <w:rsid w:val="00ED174B"/>
    <w:rsid w:val="00ED2630"/>
    <w:rsid w:val="00ED27DF"/>
    <w:rsid w:val="00ED284F"/>
    <w:rsid w:val="00ED2C9C"/>
    <w:rsid w:val="00ED2DE8"/>
    <w:rsid w:val="00ED2E04"/>
    <w:rsid w:val="00ED2E9B"/>
    <w:rsid w:val="00ED30D3"/>
    <w:rsid w:val="00ED37F4"/>
    <w:rsid w:val="00ED3CDB"/>
    <w:rsid w:val="00ED410E"/>
    <w:rsid w:val="00ED453F"/>
    <w:rsid w:val="00ED4864"/>
    <w:rsid w:val="00ED4B9D"/>
    <w:rsid w:val="00ED4BDE"/>
    <w:rsid w:val="00ED4BE0"/>
    <w:rsid w:val="00ED4BF5"/>
    <w:rsid w:val="00ED4C64"/>
    <w:rsid w:val="00ED574E"/>
    <w:rsid w:val="00ED57CD"/>
    <w:rsid w:val="00ED5BBA"/>
    <w:rsid w:val="00ED5ECA"/>
    <w:rsid w:val="00ED6060"/>
    <w:rsid w:val="00ED6617"/>
    <w:rsid w:val="00ED68B1"/>
    <w:rsid w:val="00ED77CA"/>
    <w:rsid w:val="00ED7B31"/>
    <w:rsid w:val="00ED7EBC"/>
    <w:rsid w:val="00ED7EDE"/>
    <w:rsid w:val="00ED7F6F"/>
    <w:rsid w:val="00EE0421"/>
    <w:rsid w:val="00EE0866"/>
    <w:rsid w:val="00EE0D27"/>
    <w:rsid w:val="00EE0FC5"/>
    <w:rsid w:val="00EE13D1"/>
    <w:rsid w:val="00EE183F"/>
    <w:rsid w:val="00EE23BE"/>
    <w:rsid w:val="00EE2A1B"/>
    <w:rsid w:val="00EE3130"/>
    <w:rsid w:val="00EE3178"/>
    <w:rsid w:val="00EE3D94"/>
    <w:rsid w:val="00EE3EF3"/>
    <w:rsid w:val="00EE4DF0"/>
    <w:rsid w:val="00EE5B83"/>
    <w:rsid w:val="00EE61EF"/>
    <w:rsid w:val="00EE6381"/>
    <w:rsid w:val="00EE6FF3"/>
    <w:rsid w:val="00EE7383"/>
    <w:rsid w:val="00EE7A75"/>
    <w:rsid w:val="00EF04E0"/>
    <w:rsid w:val="00EF08AB"/>
    <w:rsid w:val="00EF09B8"/>
    <w:rsid w:val="00EF254F"/>
    <w:rsid w:val="00EF2C9A"/>
    <w:rsid w:val="00EF3162"/>
    <w:rsid w:val="00EF3575"/>
    <w:rsid w:val="00EF38F6"/>
    <w:rsid w:val="00EF441A"/>
    <w:rsid w:val="00EF4476"/>
    <w:rsid w:val="00EF489E"/>
    <w:rsid w:val="00EF50C8"/>
    <w:rsid w:val="00EF541E"/>
    <w:rsid w:val="00EF64B2"/>
    <w:rsid w:val="00EF6E9F"/>
    <w:rsid w:val="00EF73E8"/>
    <w:rsid w:val="00EF77DF"/>
    <w:rsid w:val="00EF79A7"/>
    <w:rsid w:val="00EF7BB7"/>
    <w:rsid w:val="00F008E9"/>
    <w:rsid w:val="00F00E1F"/>
    <w:rsid w:val="00F017B3"/>
    <w:rsid w:val="00F01A56"/>
    <w:rsid w:val="00F0214C"/>
    <w:rsid w:val="00F02B98"/>
    <w:rsid w:val="00F032A5"/>
    <w:rsid w:val="00F039E0"/>
    <w:rsid w:val="00F040ED"/>
    <w:rsid w:val="00F049F0"/>
    <w:rsid w:val="00F0540A"/>
    <w:rsid w:val="00F055A4"/>
    <w:rsid w:val="00F059F0"/>
    <w:rsid w:val="00F05C44"/>
    <w:rsid w:val="00F06387"/>
    <w:rsid w:val="00F06560"/>
    <w:rsid w:val="00F07574"/>
    <w:rsid w:val="00F1036C"/>
    <w:rsid w:val="00F10542"/>
    <w:rsid w:val="00F10588"/>
    <w:rsid w:val="00F10720"/>
    <w:rsid w:val="00F10923"/>
    <w:rsid w:val="00F10E80"/>
    <w:rsid w:val="00F11EF1"/>
    <w:rsid w:val="00F12017"/>
    <w:rsid w:val="00F1264C"/>
    <w:rsid w:val="00F12E5D"/>
    <w:rsid w:val="00F1368B"/>
    <w:rsid w:val="00F145AD"/>
    <w:rsid w:val="00F14693"/>
    <w:rsid w:val="00F1496F"/>
    <w:rsid w:val="00F149A6"/>
    <w:rsid w:val="00F14E12"/>
    <w:rsid w:val="00F14E18"/>
    <w:rsid w:val="00F1548C"/>
    <w:rsid w:val="00F157C8"/>
    <w:rsid w:val="00F15B0F"/>
    <w:rsid w:val="00F15C1C"/>
    <w:rsid w:val="00F16A56"/>
    <w:rsid w:val="00F16C4D"/>
    <w:rsid w:val="00F16CCD"/>
    <w:rsid w:val="00F17465"/>
    <w:rsid w:val="00F17D73"/>
    <w:rsid w:val="00F20B15"/>
    <w:rsid w:val="00F20E4A"/>
    <w:rsid w:val="00F20E9F"/>
    <w:rsid w:val="00F211E2"/>
    <w:rsid w:val="00F218E7"/>
    <w:rsid w:val="00F22F1C"/>
    <w:rsid w:val="00F22F3F"/>
    <w:rsid w:val="00F23705"/>
    <w:rsid w:val="00F239E6"/>
    <w:rsid w:val="00F23CA1"/>
    <w:rsid w:val="00F24284"/>
    <w:rsid w:val="00F24401"/>
    <w:rsid w:val="00F24F38"/>
    <w:rsid w:val="00F25EA0"/>
    <w:rsid w:val="00F2617D"/>
    <w:rsid w:val="00F26509"/>
    <w:rsid w:val="00F267FB"/>
    <w:rsid w:val="00F2762E"/>
    <w:rsid w:val="00F2785D"/>
    <w:rsid w:val="00F27FD4"/>
    <w:rsid w:val="00F302CC"/>
    <w:rsid w:val="00F30B3B"/>
    <w:rsid w:val="00F30C86"/>
    <w:rsid w:val="00F30D79"/>
    <w:rsid w:val="00F31390"/>
    <w:rsid w:val="00F31580"/>
    <w:rsid w:val="00F31A74"/>
    <w:rsid w:val="00F32491"/>
    <w:rsid w:val="00F32965"/>
    <w:rsid w:val="00F32ABC"/>
    <w:rsid w:val="00F330A6"/>
    <w:rsid w:val="00F338C5"/>
    <w:rsid w:val="00F33B3D"/>
    <w:rsid w:val="00F34CD0"/>
    <w:rsid w:val="00F34E17"/>
    <w:rsid w:val="00F35243"/>
    <w:rsid w:val="00F359F9"/>
    <w:rsid w:val="00F36013"/>
    <w:rsid w:val="00F36069"/>
    <w:rsid w:val="00F362B4"/>
    <w:rsid w:val="00F3644D"/>
    <w:rsid w:val="00F36B72"/>
    <w:rsid w:val="00F37C8B"/>
    <w:rsid w:val="00F40393"/>
    <w:rsid w:val="00F40F8A"/>
    <w:rsid w:val="00F410BD"/>
    <w:rsid w:val="00F4312E"/>
    <w:rsid w:val="00F43132"/>
    <w:rsid w:val="00F43394"/>
    <w:rsid w:val="00F43496"/>
    <w:rsid w:val="00F4357A"/>
    <w:rsid w:val="00F43639"/>
    <w:rsid w:val="00F43B5D"/>
    <w:rsid w:val="00F44078"/>
    <w:rsid w:val="00F445E9"/>
    <w:rsid w:val="00F447C2"/>
    <w:rsid w:val="00F4493B"/>
    <w:rsid w:val="00F44D73"/>
    <w:rsid w:val="00F44F58"/>
    <w:rsid w:val="00F456CB"/>
    <w:rsid w:val="00F4573D"/>
    <w:rsid w:val="00F464C3"/>
    <w:rsid w:val="00F50814"/>
    <w:rsid w:val="00F511DC"/>
    <w:rsid w:val="00F51620"/>
    <w:rsid w:val="00F516F1"/>
    <w:rsid w:val="00F51D3C"/>
    <w:rsid w:val="00F524FA"/>
    <w:rsid w:val="00F52C7D"/>
    <w:rsid w:val="00F531F7"/>
    <w:rsid w:val="00F53440"/>
    <w:rsid w:val="00F53871"/>
    <w:rsid w:val="00F53ED4"/>
    <w:rsid w:val="00F54042"/>
    <w:rsid w:val="00F5422D"/>
    <w:rsid w:val="00F54644"/>
    <w:rsid w:val="00F550B4"/>
    <w:rsid w:val="00F550F3"/>
    <w:rsid w:val="00F5615D"/>
    <w:rsid w:val="00F56E03"/>
    <w:rsid w:val="00F57BBD"/>
    <w:rsid w:val="00F6053A"/>
    <w:rsid w:val="00F607F5"/>
    <w:rsid w:val="00F60E14"/>
    <w:rsid w:val="00F613ED"/>
    <w:rsid w:val="00F61515"/>
    <w:rsid w:val="00F61BAF"/>
    <w:rsid w:val="00F61D3C"/>
    <w:rsid w:val="00F62515"/>
    <w:rsid w:val="00F62861"/>
    <w:rsid w:val="00F634B2"/>
    <w:rsid w:val="00F63637"/>
    <w:rsid w:val="00F63BE7"/>
    <w:rsid w:val="00F63E6B"/>
    <w:rsid w:val="00F63F6B"/>
    <w:rsid w:val="00F65225"/>
    <w:rsid w:val="00F655AF"/>
    <w:rsid w:val="00F65BB7"/>
    <w:rsid w:val="00F66666"/>
    <w:rsid w:val="00F66F92"/>
    <w:rsid w:val="00F707C9"/>
    <w:rsid w:val="00F714B6"/>
    <w:rsid w:val="00F7181C"/>
    <w:rsid w:val="00F71AA4"/>
    <w:rsid w:val="00F71FD5"/>
    <w:rsid w:val="00F722DF"/>
    <w:rsid w:val="00F727A7"/>
    <w:rsid w:val="00F73237"/>
    <w:rsid w:val="00F73BE9"/>
    <w:rsid w:val="00F75716"/>
    <w:rsid w:val="00F75DFB"/>
    <w:rsid w:val="00F771C1"/>
    <w:rsid w:val="00F776E0"/>
    <w:rsid w:val="00F8024D"/>
    <w:rsid w:val="00F80F17"/>
    <w:rsid w:val="00F81466"/>
    <w:rsid w:val="00F81706"/>
    <w:rsid w:val="00F82269"/>
    <w:rsid w:val="00F82592"/>
    <w:rsid w:val="00F82726"/>
    <w:rsid w:val="00F836C1"/>
    <w:rsid w:val="00F8379B"/>
    <w:rsid w:val="00F839C5"/>
    <w:rsid w:val="00F839EE"/>
    <w:rsid w:val="00F83B25"/>
    <w:rsid w:val="00F83C1B"/>
    <w:rsid w:val="00F843F5"/>
    <w:rsid w:val="00F8458B"/>
    <w:rsid w:val="00F84BBD"/>
    <w:rsid w:val="00F84D1F"/>
    <w:rsid w:val="00F85878"/>
    <w:rsid w:val="00F859EF"/>
    <w:rsid w:val="00F87471"/>
    <w:rsid w:val="00F9031A"/>
    <w:rsid w:val="00F9065B"/>
    <w:rsid w:val="00F9152A"/>
    <w:rsid w:val="00F91D6A"/>
    <w:rsid w:val="00F928CD"/>
    <w:rsid w:val="00F92B92"/>
    <w:rsid w:val="00F92D70"/>
    <w:rsid w:val="00F93A30"/>
    <w:rsid w:val="00F94093"/>
    <w:rsid w:val="00F94142"/>
    <w:rsid w:val="00F94F0D"/>
    <w:rsid w:val="00F95B74"/>
    <w:rsid w:val="00F95D71"/>
    <w:rsid w:val="00F96CBB"/>
    <w:rsid w:val="00F96E31"/>
    <w:rsid w:val="00F971AB"/>
    <w:rsid w:val="00F97BC0"/>
    <w:rsid w:val="00F97ED2"/>
    <w:rsid w:val="00FA0105"/>
    <w:rsid w:val="00FA05DD"/>
    <w:rsid w:val="00FA07A9"/>
    <w:rsid w:val="00FA0C50"/>
    <w:rsid w:val="00FA1CC1"/>
    <w:rsid w:val="00FA3A5F"/>
    <w:rsid w:val="00FA3B2C"/>
    <w:rsid w:val="00FA3C2B"/>
    <w:rsid w:val="00FA3D72"/>
    <w:rsid w:val="00FA5185"/>
    <w:rsid w:val="00FA58E9"/>
    <w:rsid w:val="00FA5B03"/>
    <w:rsid w:val="00FA626B"/>
    <w:rsid w:val="00FA75F2"/>
    <w:rsid w:val="00FA76AF"/>
    <w:rsid w:val="00FA773B"/>
    <w:rsid w:val="00FB0B7B"/>
    <w:rsid w:val="00FB0D24"/>
    <w:rsid w:val="00FB13CA"/>
    <w:rsid w:val="00FB1A33"/>
    <w:rsid w:val="00FB1BD5"/>
    <w:rsid w:val="00FB1FBC"/>
    <w:rsid w:val="00FB2382"/>
    <w:rsid w:val="00FB2807"/>
    <w:rsid w:val="00FB30A9"/>
    <w:rsid w:val="00FB35B4"/>
    <w:rsid w:val="00FB36C1"/>
    <w:rsid w:val="00FB3929"/>
    <w:rsid w:val="00FB4619"/>
    <w:rsid w:val="00FB4876"/>
    <w:rsid w:val="00FB585B"/>
    <w:rsid w:val="00FB60EE"/>
    <w:rsid w:val="00FB7252"/>
    <w:rsid w:val="00FB7CD4"/>
    <w:rsid w:val="00FB7E18"/>
    <w:rsid w:val="00FB7F90"/>
    <w:rsid w:val="00FC0028"/>
    <w:rsid w:val="00FC0165"/>
    <w:rsid w:val="00FC01B8"/>
    <w:rsid w:val="00FC176C"/>
    <w:rsid w:val="00FC1E10"/>
    <w:rsid w:val="00FC34A0"/>
    <w:rsid w:val="00FC34AB"/>
    <w:rsid w:val="00FC3815"/>
    <w:rsid w:val="00FC4449"/>
    <w:rsid w:val="00FC451E"/>
    <w:rsid w:val="00FC5FE8"/>
    <w:rsid w:val="00FC67F5"/>
    <w:rsid w:val="00FC6B57"/>
    <w:rsid w:val="00FC6D97"/>
    <w:rsid w:val="00FC70C7"/>
    <w:rsid w:val="00FC75B4"/>
    <w:rsid w:val="00FC7D9B"/>
    <w:rsid w:val="00FC7E9E"/>
    <w:rsid w:val="00FC7F0A"/>
    <w:rsid w:val="00FD0530"/>
    <w:rsid w:val="00FD0910"/>
    <w:rsid w:val="00FD0E10"/>
    <w:rsid w:val="00FD12DC"/>
    <w:rsid w:val="00FD2154"/>
    <w:rsid w:val="00FD2725"/>
    <w:rsid w:val="00FD2811"/>
    <w:rsid w:val="00FD3B61"/>
    <w:rsid w:val="00FD3E74"/>
    <w:rsid w:val="00FD466F"/>
    <w:rsid w:val="00FD484B"/>
    <w:rsid w:val="00FD49EE"/>
    <w:rsid w:val="00FD670D"/>
    <w:rsid w:val="00FD6E54"/>
    <w:rsid w:val="00FD6F5A"/>
    <w:rsid w:val="00FD7050"/>
    <w:rsid w:val="00FD79F1"/>
    <w:rsid w:val="00FD7EA0"/>
    <w:rsid w:val="00FE0416"/>
    <w:rsid w:val="00FE048E"/>
    <w:rsid w:val="00FE1147"/>
    <w:rsid w:val="00FE1312"/>
    <w:rsid w:val="00FE1ED0"/>
    <w:rsid w:val="00FE212A"/>
    <w:rsid w:val="00FE2BC3"/>
    <w:rsid w:val="00FE2CD2"/>
    <w:rsid w:val="00FE2D83"/>
    <w:rsid w:val="00FE2EDA"/>
    <w:rsid w:val="00FE304F"/>
    <w:rsid w:val="00FE3395"/>
    <w:rsid w:val="00FE353E"/>
    <w:rsid w:val="00FE39D3"/>
    <w:rsid w:val="00FE3CEF"/>
    <w:rsid w:val="00FE4844"/>
    <w:rsid w:val="00FE57F7"/>
    <w:rsid w:val="00FE58B3"/>
    <w:rsid w:val="00FE60C6"/>
    <w:rsid w:val="00FE6547"/>
    <w:rsid w:val="00FE6A23"/>
    <w:rsid w:val="00FE6B55"/>
    <w:rsid w:val="00FE6CCE"/>
    <w:rsid w:val="00FE7F33"/>
    <w:rsid w:val="00FF2411"/>
    <w:rsid w:val="00FF2A6E"/>
    <w:rsid w:val="00FF2C33"/>
    <w:rsid w:val="00FF321D"/>
    <w:rsid w:val="00FF39C7"/>
    <w:rsid w:val="00FF3F8A"/>
    <w:rsid w:val="00FF40D9"/>
    <w:rsid w:val="00FF427D"/>
    <w:rsid w:val="00FF434C"/>
    <w:rsid w:val="00FF4C97"/>
    <w:rsid w:val="00FF528B"/>
    <w:rsid w:val="00FF58C0"/>
    <w:rsid w:val="00FF69C1"/>
    <w:rsid w:val="00FF6DD0"/>
    <w:rsid w:val="00FF73E4"/>
    <w:rsid w:val="00FF775C"/>
    <w:rsid w:val="00FF7AE1"/>
    <w:rsid w:val="00FF7B4A"/>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qFormat/>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3D63CD"/>
    <w:pPr>
      <w:tabs>
        <w:tab w:val="clear" w:pos="9504"/>
        <w:tab w:val="left" w:pos="2610"/>
      </w:tabs>
      <w:spacing w:before="60" w:after="240"/>
      <w:ind w:left="720"/>
      <w:outlineLvl w:val="1"/>
    </w:pPr>
    <w:rPr>
      <w:b/>
      <w:sz w:val="32"/>
      <w:szCs w:val="32"/>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6E17D3"/>
    <w:pPr>
      <w:tabs>
        <w:tab w:val="right" w:leader="dot" w:pos="9350"/>
      </w:tabs>
      <w:spacing w:after="60"/>
      <w:ind w:left="1252" w:hanging="806"/>
    </w:pPr>
    <w:rPr>
      <w:rFonts w:cstheme="minorHAnsi"/>
      <w:noProof/>
      <w:sz w:val="24"/>
    </w:rPr>
  </w:style>
  <w:style w:type="paragraph" w:styleId="TOC1">
    <w:name w:val="toc 1"/>
    <w:basedOn w:val="Normal"/>
    <w:next w:val="Normal"/>
    <w:autoRedefine/>
    <w:uiPriority w:val="39"/>
    <w:qFormat/>
    <w:rsid w:val="00153DF5"/>
    <w:pPr>
      <w:tabs>
        <w:tab w:val="left" w:pos="810"/>
        <w:tab w:val="right" w:leader="dot" w:pos="9540"/>
      </w:tabs>
      <w:spacing w:before="60" w:after="60"/>
      <w:ind w:right="-187"/>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qFormat/>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qFormat/>
    <w:rsid w:val="003849C5"/>
    <w:pPr>
      <w:numPr>
        <w:ilvl w:val="1"/>
        <w:numId w:val="9"/>
      </w:numPr>
      <w:spacing w:after="200"/>
      <w:jc w:val="both"/>
    </w:pPr>
    <w:rPr>
      <w:sz w:val="24"/>
      <w:lang w:val="en-US" w:eastAsia="en-US"/>
    </w:rPr>
  </w:style>
  <w:style w:type="character" w:customStyle="1" w:styleId="S1-subparaChar">
    <w:name w:val="S1-sub para Char"/>
    <w:link w:val="S1-subpara"/>
    <w:qFormat/>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qFormat/>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3"/>
      </w:numPr>
    </w:pPr>
  </w:style>
  <w:style w:type="numbering" w:customStyle="1" w:styleId="SPDParagraphheader1">
    <w:name w:val="SPD Paragraph header 1"/>
    <w:uiPriority w:val="99"/>
    <w:rsid w:val="00DF59AB"/>
    <w:pPr>
      <w:numPr>
        <w:numId w:val="34"/>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5"/>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6"/>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7"/>
      </w:numPr>
    </w:pPr>
    <w:rPr>
      <w:b/>
      <w:sz w:val="24"/>
      <w:lang w:val="en-US" w:eastAsia="en-US"/>
    </w:rPr>
  </w:style>
  <w:style w:type="paragraph" w:customStyle="1" w:styleId="S1-OptB-subpara">
    <w:name w:val="S1-OptB-sub para"/>
    <w:basedOn w:val="Normal"/>
    <w:rsid w:val="00DF59AB"/>
    <w:pPr>
      <w:numPr>
        <w:ilvl w:val="1"/>
        <w:numId w:val="38"/>
      </w:numPr>
      <w:spacing w:after="200"/>
      <w:jc w:val="both"/>
    </w:pPr>
    <w:rPr>
      <w:sz w:val="24"/>
      <w:lang w:val="en-US" w:eastAsia="en-US"/>
    </w:rPr>
  </w:style>
  <w:style w:type="paragraph" w:customStyle="1" w:styleId="OptB-S1-subpara">
    <w:name w:val="OptB-S1-sub para"/>
    <w:basedOn w:val="Normal"/>
    <w:rsid w:val="00DF59AB"/>
    <w:pPr>
      <w:numPr>
        <w:ilvl w:val="1"/>
        <w:numId w:val="37"/>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39"/>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40"/>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1"/>
      </w:numPr>
    </w:pPr>
  </w:style>
  <w:style w:type="numbering" w:customStyle="1" w:styleId="AAASPD2">
    <w:name w:val="AAA SPD 2"/>
    <w:uiPriority w:val="99"/>
    <w:rsid w:val="00DF59AB"/>
    <w:pPr>
      <w:numPr>
        <w:numId w:val="42"/>
      </w:numPr>
    </w:pPr>
  </w:style>
  <w:style w:type="numbering" w:customStyle="1" w:styleId="AAASPD1">
    <w:name w:val="AAA SPD 1"/>
    <w:uiPriority w:val="99"/>
    <w:rsid w:val="00DF59AB"/>
    <w:pPr>
      <w:numPr>
        <w:numId w:val="43"/>
      </w:numPr>
    </w:pPr>
  </w:style>
  <w:style w:type="numbering" w:customStyle="1" w:styleId="SPDParaheader1">
    <w:name w:val="SPD Para header 1"/>
    <w:uiPriority w:val="99"/>
    <w:rsid w:val="00DF59AB"/>
    <w:pPr>
      <w:numPr>
        <w:numId w:val="44"/>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5"/>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6"/>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8"/>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7"/>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49"/>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1"/>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1"/>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2"/>
      </w:numPr>
      <w:spacing w:after="200"/>
      <w:ind w:left="360"/>
    </w:pPr>
    <w:rPr>
      <w:b/>
      <w:bCs/>
      <w:sz w:val="24"/>
      <w:lang w:val="en-US" w:eastAsia="en-US"/>
    </w:rPr>
  </w:style>
  <w:style w:type="paragraph" w:customStyle="1" w:styleId="ESSpara">
    <w:name w:val="ESS para"/>
    <w:basedOn w:val="Normal"/>
    <w:link w:val="ESSparaChar"/>
    <w:qFormat/>
    <w:rsid w:val="00DF59AB"/>
    <w:pPr>
      <w:numPr>
        <w:numId w:val="54"/>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link w:val="AAAtablebullet2Car"/>
    <w:qFormat/>
    <w:rsid w:val="00DF59AB"/>
    <w:pPr>
      <w:numPr>
        <w:ilvl w:val="1"/>
        <w:numId w:val="5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3"/>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50"/>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5"/>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6"/>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153DF5"/>
    <w:pPr>
      <w:numPr>
        <w:ilvl w:val="0"/>
        <w:numId w:val="77"/>
      </w:numPr>
      <w:spacing w:before="120"/>
      <w:ind w:left="348"/>
    </w:pPr>
    <w:rPr>
      <w:rFonts w:ascii="Times New Roman" w:hAnsi="Times New Roman"/>
      <w:szCs w:val="32"/>
      <w:lang w:val="fr-FR"/>
    </w:rPr>
  </w:style>
  <w:style w:type="paragraph" w:customStyle="1" w:styleId="AASec1H2">
    <w:name w:val="AA Sec 1 H2"/>
    <w:basedOn w:val="HeadingSPD02"/>
    <w:link w:val="AASec1H2Char"/>
    <w:qFormat/>
    <w:rsid w:val="004A2B6C"/>
    <w:pPr>
      <w:numPr>
        <w:numId w:val="137"/>
      </w:numPr>
      <w:jc w:val="left"/>
    </w:pPr>
    <w:rPr>
      <w:lang w:val="fr-FR"/>
    </w:rPr>
  </w:style>
  <w:style w:type="character" w:customStyle="1" w:styleId="AASec1H1Char">
    <w:name w:val="AA Sec 1 H1 Char"/>
    <w:basedOn w:val="HeadingSPD01Char"/>
    <w:link w:val="AASec1H1"/>
    <w:rsid w:val="00153DF5"/>
    <w:rPr>
      <w:rFonts w:ascii="Times New Roman Bold" w:hAnsi="Times New Roman Bold"/>
      <w:b/>
      <w:smallCaps/>
      <w:sz w:val="32"/>
      <w:szCs w:val="32"/>
      <w:lang w:val="en-US" w:eastAsia="en-US"/>
    </w:rPr>
  </w:style>
  <w:style w:type="paragraph" w:customStyle="1" w:styleId="AASec1H3">
    <w:name w:val="AA Sec 1 H3"/>
    <w:basedOn w:val="ASec1H2"/>
    <w:link w:val="AASec1H3Car"/>
    <w:qFormat/>
    <w:rsid w:val="00DB160C"/>
    <w:pPr>
      <w:ind w:left="900" w:hanging="830"/>
      <w:jc w:val="both"/>
    </w:pPr>
    <w:rPr>
      <w:b w:val="0"/>
      <w:bCs/>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4A2B6C"/>
    <w:rPr>
      <w:b/>
      <w:sz w:val="24"/>
      <w:szCs w:val="24"/>
      <w:lang w:val="en-US" w:eastAsia="en-US"/>
    </w:rPr>
  </w:style>
  <w:style w:type="paragraph" w:customStyle="1" w:styleId="ASec1H2">
    <w:name w:val="A Sec 1 H2"/>
    <w:basedOn w:val="AASec1H2"/>
    <w:link w:val="ASec1H2Char"/>
    <w:qFormat/>
    <w:rsid w:val="004A2B6C"/>
    <w:pPr>
      <w:numPr>
        <w:numId w:val="0"/>
      </w:numPr>
      <w:ind w:left="792" w:hanging="432"/>
    </w:pPr>
  </w:style>
  <w:style w:type="character" w:customStyle="1" w:styleId="AASec1H3Car">
    <w:name w:val="AA Sec 1 H3 Car"/>
    <w:basedOn w:val="AASec1H2Char"/>
    <w:link w:val="AASec1H3"/>
    <w:rsid w:val="00DB160C"/>
    <w:rPr>
      <w:b w:val="0"/>
      <w:bCs/>
      <w:sz w:val="24"/>
      <w:szCs w:val="24"/>
      <w:lang w:val="en-US" w:eastAsia="en-US"/>
    </w:rPr>
  </w:style>
  <w:style w:type="character" w:customStyle="1" w:styleId="ASec1H2Char">
    <w:name w:val="A Sec 1 H2 Char"/>
    <w:basedOn w:val="AASec1H2Char"/>
    <w:link w:val="ASec1H2"/>
    <w:rsid w:val="004A2B6C"/>
    <w:rPr>
      <w:b/>
      <w:sz w:val="24"/>
      <w:szCs w:val="24"/>
      <w:lang w:val="en-US" w:eastAsia="en-US"/>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3Heading1">
    <w:name w:val="Sec 3 Heading 1"/>
    <w:basedOn w:val="SEC3h1"/>
    <w:link w:val="Sec3Heading1Char"/>
    <w:qFormat/>
    <w:rsid w:val="00495896"/>
    <w:pPr>
      <w:numPr>
        <w:numId w:val="113"/>
      </w:numPr>
    </w:pPr>
  </w:style>
  <w:style w:type="paragraph" w:customStyle="1" w:styleId="Sec3Heading2">
    <w:name w:val="Sec 3 Heading 2"/>
    <w:basedOn w:val="SEC3h1"/>
    <w:link w:val="Sec3Heading2Char"/>
    <w:qFormat/>
    <w:rsid w:val="00495896"/>
    <w:pPr>
      <w:numPr>
        <w:ilvl w:val="1"/>
        <w:numId w:val="80"/>
      </w:numPr>
    </w:pPr>
    <w:rPr>
      <w:sz w:val="24"/>
      <w:szCs w:val="24"/>
      <w:lang w:val="fr-FR"/>
    </w:rPr>
  </w:style>
  <w:style w:type="character" w:customStyle="1" w:styleId="Sec3Heading1Char">
    <w:name w:val="Sec 3 Heading 1 Char"/>
    <w:basedOn w:val="SEC3h1Char"/>
    <w:link w:val="Sec3Heading1"/>
    <w:rsid w:val="00495896"/>
    <w:rPr>
      <w:b/>
      <w:iCs/>
      <w:sz w:val="28"/>
      <w:szCs w:val="28"/>
      <w:lang w:val="en-US" w:eastAsia="en-US"/>
    </w:rPr>
  </w:style>
  <w:style w:type="paragraph" w:customStyle="1" w:styleId="Sec4Heading1">
    <w:name w:val="Sec 4 Heading 1"/>
    <w:basedOn w:val="SecIVH1"/>
    <w:link w:val="Sec4Heading1Char"/>
    <w:qFormat/>
    <w:rsid w:val="004854F2"/>
  </w:style>
  <w:style w:type="character" w:customStyle="1" w:styleId="Sec3Heading2Char">
    <w:name w:val="Sec 3 Heading 2 Char"/>
    <w:basedOn w:val="SEC3h1Char"/>
    <w:link w:val="Sec3Heading2"/>
    <w:rsid w:val="00495896"/>
    <w:rPr>
      <w:b/>
      <w:iCs/>
      <w:sz w:val="24"/>
      <w:szCs w:val="24"/>
      <w:lang w:val="en-US" w:eastAsia="en-US"/>
    </w:rPr>
  </w:style>
  <w:style w:type="paragraph" w:customStyle="1" w:styleId="Sec4Heading2">
    <w:name w:val="Sec 4 Heading 2"/>
    <w:basedOn w:val="Normal"/>
    <w:link w:val="Sec4Heading2Char"/>
    <w:qFormat/>
    <w:rsid w:val="001E6C3A"/>
    <w:pPr>
      <w:jc w:val="center"/>
    </w:pPr>
    <w:rPr>
      <w:b/>
      <w:bCs/>
      <w:sz w:val="36"/>
      <w:szCs w:val="36"/>
    </w:rPr>
  </w:style>
  <w:style w:type="character" w:customStyle="1" w:styleId="Sec4Heading1Char">
    <w:name w:val="Sec 4 Heading 1 Char"/>
    <w:basedOn w:val="SecIVH1Char"/>
    <w:link w:val="Sec4Heading1"/>
    <w:rsid w:val="004854F2"/>
    <w:rPr>
      <w:b/>
      <w:sz w:val="36"/>
      <w:lang w:val="en-US" w:eastAsia="en-US"/>
    </w:rPr>
  </w:style>
  <w:style w:type="character" w:customStyle="1" w:styleId="Sec4Heading2Char">
    <w:name w:val="Sec 4 Heading 2 Char"/>
    <w:basedOn w:val="DefaultParagraphFont"/>
    <w:link w:val="Sec4Heading2"/>
    <w:rsid w:val="001E6C3A"/>
    <w:rPr>
      <w:b/>
      <w:bCs/>
      <w:sz w:val="36"/>
      <w:szCs w:val="36"/>
    </w:rPr>
  </w:style>
  <w:style w:type="paragraph" w:customStyle="1" w:styleId="SecVIIH2">
    <w:name w:val="Sec VII H 2"/>
    <w:basedOn w:val="SecIVH2"/>
    <w:link w:val="SecVIIH2Char"/>
    <w:qFormat/>
    <w:rsid w:val="00F80F17"/>
    <w:rPr>
      <w:noProof/>
      <w:lang w:val="fr"/>
    </w:rPr>
  </w:style>
  <w:style w:type="paragraph" w:customStyle="1" w:styleId="Sec8H1">
    <w:name w:val="Sec 8 H1"/>
    <w:basedOn w:val="Head41"/>
    <w:link w:val="Sec8H1Char"/>
    <w:qFormat/>
    <w:rsid w:val="0095737D"/>
    <w:pPr>
      <w:numPr>
        <w:ilvl w:val="2"/>
        <w:numId w:val="7"/>
      </w:numPr>
      <w:spacing w:before="120" w:after="120"/>
      <w:ind w:left="2419" w:hanging="432"/>
      <w:jc w:val="left"/>
    </w:pPr>
  </w:style>
  <w:style w:type="character" w:customStyle="1" w:styleId="SecVIIH2Char">
    <w:name w:val="Sec VII H 2 Char"/>
    <w:basedOn w:val="SecIVH2Char"/>
    <w:link w:val="SecVIIH2"/>
    <w:rsid w:val="00F80F17"/>
    <w:rPr>
      <w:b/>
      <w:noProof/>
      <w:sz w:val="36"/>
      <w:lang w:val="fr" w:eastAsia="en-US"/>
    </w:rPr>
  </w:style>
  <w:style w:type="paragraph" w:customStyle="1" w:styleId="Sec8H2">
    <w:name w:val="Sec 8 H2"/>
    <w:basedOn w:val="Head42"/>
    <w:link w:val="Sec8H2Char"/>
    <w:qFormat/>
    <w:rsid w:val="00BF7C2F"/>
    <w:rPr>
      <w:szCs w:val="24"/>
    </w:rPr>
  </w:style>
  <w:style w:type="character" w:customStyle="1" w:styleId="Sec8H1Char">
    <w:name w:val="Sec 8 H1 Char"/>
    <w:basedOn w:val="Head41Char"/>
    <w:link w:val="Sec8H1"/>
    <w:rsid w:val="0095737D"/>
    <w:rPr>
      <w:b/>
      <w:sz w:val="28"/>
    </w:rPr>
  </w:style>
  <w:style w:type="paragraph" w:customStyle="1" w:styleId="Sec10H2">
    <w:name w:val="Sec 10 H 2"/>
    <w:basedOn w:val="Normal"/>
    <w:link w:val="Sec10H2Char"/>
    <w:qFormat/>
    <w:rsid w:val="00FD7050"/>
    <w:pPr>
      <w:jc w:val="center"/>
    </w:pPr>
    <w:rPr>
      <w:b/>
      <w:sz w:val="24"/>
      <w:szCs w:val="24"/>
    </w:rPr>
  </w:style>
  <w:style w:type="character" w:customStyle="1" w:styleId="Head42Char">
    <w:name w:val="Head 4.2 Char"/>
    <w:basedOn w:val="DefaultParagraphFont"/>
    <w:link w:val="Head42"/>
    <w:rsid w:val="00BF7C2F"/>
    <w:rPr>
      <w:b/>
      <w:sz w:val="24"/>
    </w:rPr>
  </w:style>
  <w:style w:type="character" w:customStyle="1" w:styleId="Sec8H2Char">
    <w:name w:val="Sec 8 H2 Char"/>
    <w:basedOn w:val="Head42Char"/>
    <w:link w:val="Sec8H2"/>
    <w:rsid w:val="00BF7C2F"/>
    <w:rPr>
      <w:b/>
      <w:sz w:val="24"/>
      <w:szCs w:val="24"/>
    </w:rPr>
  </w:style>
  <w:style w:type="character" w:customStyle="1" w:styleId="Sec10H2Char">
    <w:name w:val="Sec 10 H 2 Char"/>
    <w:basedOn w:val="DefaultParagraphFont"/>
    <w:link w:val="Sec10H2"/>
    <w:rsid w:val="00FD7050"/>
    <w:rPr>
      <w:b/>
      <w:sz w:val="24"/>
      <w:szCs w:val="24"/>
    </w:rPr>
  </w:style>
  <w:style w:type="paragraph" w:customStyle="1" w:styleId="ITBno">
    <w:name w:val="ITB no"/>
    <w:basedOn w:val="Normal"/>
    <w:link w:val="ITBnoChar"/>
    <w:qFormat/>
    <w:rsid w:val="00CA08EB"/>
    <w:pPr>
      <w:tabs>
        <w:tab w:val="num" w:pos="1152"/>
      </w:tabs>
      <w:spacing w:after="200"/>
      <w:ind w:left="1152" w:hanging="432"/>
      <w:jc w:val="both"/>
      <w:outlineLvl w:val="1"/>
    </w:pPr>
    <w:rPr>
      <w:sz w:val="24"/>
      <w:lang w:val="en-US" w:eastAsia="en-US"/>
    </w:rPr>
  </w:style>
  <w:style w:type="character" w:customStyle="1" w:styleId="ITBnoChar">
    <w:name w:val="ITB no Char"/>
    <w:basedOn w:val="DefaultParagraphFont"/>
    <w:link w:val="ITBno"/>
    <w:rsid w:val="00CA08EB"/>
    <w:rPr>
      <w:sz w:val="24"/>
      <w:lang w:val="en-US" w:eastAsia="en-US"/>
    </w:rPr>
  </w:style>
  <w:style w:type="character" w:customStyle="1" w:styleId="ts-alignment-element">
    <w:name w:val="ts-alignment-element"/>
    <w:basedOn w:val="DefaultParagraphFont"/>
    <w:rsid w:val="008E69F5"/>
  </w:style>
  <w:style w:type="character" w:customStyle="1" w:styleId="ts-alignment-element-highlighted">
    <w:name w:val="ts-alignment-element-highlighted"/>
    <w:basedOn w:val="DefaultParagraphFont"/>
    <w:rsid w:val="008E69F5"/>
  </w:style>
  <w:style w:type="paragraph" w:customStyle="1" w:styleId="S3h2">
    <w:name w:val="S3 h2"/>
    <w:basedOn w:val="ListParagraph"/>
    <w:link w:val="S3h2Char"/>
    <w:qFormat/>
    <w:rsid w:val="008E7EA8"/>
    <w:pPr>
      <w:numPr>
        <w:numId w:val="130"/>
      </w:numPr>
      <w:spacing w:before="240" w:after="120"/>
    </w:pPr>
    <w:rPr>
      <w:rFonts w:eastAsiaTheme="minorHAnsi" w:cstheme="minorHAnsi"/>
      <w:b/>
      <w:sz w:val="28"/>
      <w:lang w:val="en-US" w:eastAsia="en-US"/>
    </w:rPr>
  </w:style>
  <w:style w:type="character" w:customStyle="1" w:styleId="S3h2Char">
    <w:name w:val="S3 h2 Char"/>
    <w:basedOn w:val="ListParagraphChar"/>
    <w:link w:val="S3h2"/>
    <w:rsid w:val="008E7EA8"/>
    <w:rPr>
      <w:rFonts w:eastAsiaTheme="minorHAnsi" w:cstheme="minorHAnsi"/>
      <w:b/>
      <w:sz w:val="28"/>
      <w:lang w:val="en-US" w:eastAsia="en-US"/>
    </w:rPr>
  </w:style>
  <w:style w:type="paragraph" w:customStyle="1" w:styleId="S4-Heading2">
    <w:name w:val="S4-Heading 2"/>
    <w:basedOn w:val="S4Header"/>
    <w:uiPriority w:val="99"/>
    <w:qFormat/>
    <w:rsid w:val="006728F2"/>
    <w:pPr>
      <w:ind w:right="-14"/>
    </w:pPr>
  </w:style>
  <w:style w:type="paragraph" w:customStyle="1" w:styleId="A6SecIVHeadings">
    <w:name w:val="A6 Sec IV Headings"/>
    <w:basedOn w:val="SectionIVHeader"/>
    <w:link w:val="A6SecIVHeadingsChar"/>
    <w:qFormat/>
    <w:rsid w:val="009874FC"/>
    <w:rPr>
      <w:rFonts w:eastAsiaTheme="minorHAnsi" w:cstheme="minorHAnsi"/>
    </w:rPr>
  </w:style>
  <w:style w:type="character" w:customStyle="1" w:styleId="A6SecIVHeadingsChar">
    <w:name w:val="A6 Sec IV Headings Char"/>
    <w:basedOn w:val="SectionIVHeaderChar"/>
    <w:link w:val="A6SecIVHeadings"/>
    <w:rsid w:val="009874FC"/>
    <w:rPr>
      <w:rFonts w:eastAsiaTheme="minorHAnsi" w:cstheme="minorHAnsi"/>
      <w:b/>
      <w:sz w:val="36"/>
    </w:rPr>
  </w:style>
  <w:style w:type="paragraph" w:customStyle="1" w:styleId="Style16">
    <w:name w:val="Style16"/>
    <w:basedOn w:val="SecVIIH1"/>
    <w:link w:val="Style16Car"/>
    <w:qFormat/>
    <w:rsid w:val="000A52E2"/>
    <w:rPr>
      <w:lang w:val="en-US"/>
    </w:rPr>
  </w:style>
  <w:style w:type="character" w:customStyle="1" w:styleId="Style16Car">
    <w:name w:val="Style16 Car"/>
    <w:basedOn w:val="SecVIIH1Char"/>
    <w:link w:val="Style16"/>
    <w:rsid w:val="000A52E2"/>
    <w:rPr>
      <w:b/>
      <w:sz w:val="36"/>
      <w:lang w:val="en-US" w:eastAsia="en-US"/>
    </w:rPr>
  </w:style>
  <w:style w:type="paragraph" w:customStyle="1" w:styleId="Style120">
    <w:name w:val="Style12"/>
    <w:basedOn w:val="AAAtablebullet2"/>
    <w:link w:val="Style12Car"/>
    <w:qFormat/>
    <w:rsid w:val="00096A58"/>
    <w:pPr>
      <w:spacing w:after="60"/>
      <w:ind w:left="878"/>
      <w:jc w:val="both"/>
    </w:pPr>
  </w:style>
  <w:style w:type="character" w:customStyle="1" w:styleId="AAAtablebullet2Car">
    <w:name w:val="AAA table bullet 2 Car"/>
    <w:basedOn w:val="StyleHeader1-ClausesLeft0Hanging03After0ptChar"/>
    <w:link w:val="AAAtablebullet2"/>
    <w:rsid w:val="00096A58"/>
    <w:rPr>
      <w:b w:val="0"/>
      <w:bCs/>
      <w:color w:val="000000" w:themeColor="text1"/>
      <w:sz w:val="24"/>
      <w:szCs w:val="24"/>
      <w:lang w:val="en-US" w:eastAsia="en-US"/>
    </w:rPr>
  </w:style>
  <w:style w:type="character" w:customStyle="1" w:styleId="Style12Car">
    <w:name w:val="Style12 Car"/>
    <w:basedOn w:val="AAAtablebullet2Car"/>
    <w:link w:val="Style120"/>
    <w:rsid w:val="00096A58"/>
    <w:rPr>
      <w:b w:val="0"/>
      <w:bCs/>
      <w:color w:val="000000" w:themeColor="text1"/>
      <w:sz w:val="24"/>
      <w:szCs w:val="24"/>
      <w:lang w:val="en-US" w:eastAsia="en-US"/>
    </w:rPr>
  </w:style>
  <w:style w:type="character" w:customStyle="1" w:styleId="AASec1H3Char">
    <w:name w:val="AA Sec 1 H3 Char"/>
    <w:basedOn w:val="AASec1H2Char"/>
    <w:rsid w:val="00D37B38"/>
    <w:rPr>
      <w:b w:val="0"/>
      <w:bCs/>
      <w:sz w:val="24"/>
      <w:szCs w:val="24"/>
      <w:lang w:val="en-US" w:eastAsia="en-US"/>
    </w:rPr>
  </w:style>
  <w:style w:type="character" w:customStyle="1" w:styleId="MyTOCChar">
    <w:name w:val="MyTOC Char"/>
    <w:link w:val="MyTOC"/>
    <w:qFormat/>
    <w:rsid w:val="00D37B38"/>
    <w:rPr>
      <w:i/>
      <w:sz w:val="24"/>
    </w:rPr>
  </w:style>
  <w:style w:type="paragraph" w:customStyle="1" w:styleId="MyTOC">
    <w:name w:val="MyTOC"/>
    <w:basedOn w:val="TOC2"/>
    <w:link w:val="MyTOCChar"/>
    <w:qFormat/>
    <w:rsid w:val="00D37B38"/>
    <w:pPr>
      <w:tabs>
        <w:tab w:val="clear" w:pos="9350"/>
      </w:tabs>
      <w:spacing w:after="0"/>
      <w:ind w:left="240" w:firstLine="0"/>
    </w:pPr>
    <w:rPr>
      <w:rFonts w:cs="Times New Roman"/>
      <w:i/>
      <w:noProof w:val="0"/>
    </w:rPr>
  </w:style>
  <w:style w:type="paragraph" w:customStyle="1" w:styleId="Aufzhlung2">
    <w:name w:val="Aufzählung 2"/>
    <w:basedOn w:val="Normal"/>
    <w:qFormat/>
    <w:rsid w:val="00D37B38"/>
    <w:pPr>
      <w:tabs>
        <w:tab w:val="left" w:pos="432"/>
      </w:tabs>
      <w:spacing w:beforeAutospacing="1" w:afterAutospacing="1" w:line="264" w:lineRule="auto"/>
      <w:ind w:left="432" w:hanging="432"/>
      <w:jc w:val="both"/>
    </w:pPr>
    <w:rPr>
      <w:rFonts w:ascii="Arial" w:hAnsi="Arial"/>
      <w:kern w:val="2"/>
      <w:lang w:val="en-GB" w:eastAsia="en-US"/>
    </w:rPr>
  </w:style>
  <w:style w:type="paragraph" w:customStyle="1" w:styleId="Style14">
    <w:name w:val="Style14"/>
    <w:basedOn w:val="Normal"/>
    <w:link w:val="Style14Car"/>
    <w:qFormat/>
    <w:rsid w:val="00D37B38"/>
    <w:pPr>
      <w:tabs>
        <w:tab w:val="right" w:pos="9000"/>
      </w:tabs>
      <w:spacing w:before="120" w:after="120"/>
    </w:pPr>
    <w:rPr>
      <w:b/>
      <w:bCs/>
      <w:sz w:val="28"/>
      <w:szCs w:val="28"/>
    </w:rPr>
  </w:style>
  <w:style w:type="character" w:customStyle="1" w:styleId="Style14Car">
    <w:name w:val="Style14 Car"/>
    <w:basedOn w:val="DefaultParagraphFont"/>
    <w:link w:val="Style14"/>
    <w:rsid w:val="00D37B38"/>
    <w:rPr>
      <w:b/>
      <w:bCs/>
      <w:sz w:val="28"/>
      <w:szCs w:val="28"/>
    </w:rPr>
  </w:style>
  <w:style w:type="character" w:customStyle="1" w:styleId="LigaodeInternet">
    <w:name w:val="Ligação de Internet"/>
    <w:uiPriority w:val="99"/>
    <w:rsid w:val="007A5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985">
      <w:bodyDiv w:val="1"/>
      <w:marLeft w:val="0"/>
      <w:marRight w:val="0"/>
      <w:marTop w:val="0"/>
      <w:marBottom w:val="0"/>
      <w:divBdr>
        <w:top w:val="none" w:sz="0" w:space="0" w:color="auto"/>
        <w:left w:val="none" w:sz="0" w:space="0" w:color="auto"/>
        <w:bottom w:val="none" w:sz="0" w:space="0" w:color="auto"/>
        <w:right w:val="none" w:sz="0" w:space="0" w:color="auto"/>
      </w:divBdr>
      <w:divsChild>
        <w:div w:id="1986004886">
          <w:marLeft w:val="0"/>
          <w:marRight w:val="0"/>
          <w:marTop w:val="0"/>
          <w:marBottom w:val="0"/>
          <w:divBdr>
            <w:top w:val="none" w:sz="0" w:space="0" w:color="auto"/>
            <w:left w:val="none" w:sz="0" w:space="0" w:color="auto"/>
            <w:bottom w:val="none" w:sz="0" w:space="0" w:color="auto"/>
            <w:right w:val="none" w:sz="0" w:space="0" w:color="auto"/>
          </w:divBdr>
          <w:divsChild>
            <w:div w:id="285819695">
              <w:marLeft w:val="0"/>
              <w:marRight w:val="0"/>
              <w:marTop w:val="0"/>
              <w:marBottom w:val="0"/>
              <w:divBdr>
                <w:top w:val="none" w:sz="0" w:space="0" w:color="auto"/>
                <w:left w:val="none" w:sz="0" w:space="0" w:color="auto"/>
                <w:bottom w:val="none" w:sz="0" w:space="0" w:color="auto"/>
                <w:right w:val="none" w:sz="0" w:space="0" w:color="auto"/>
              </w:divBdr>
              <w:divsChild>
                <w:div w:id="756369030">
                  <w:marLeft w:val="0"/>
                  <w:marRight w:val="0"/>
                  <w:marTop w:val="0"/>
                  <w:marBottom w:val="0"/>
                  <w:divBdr>
                    <w:top w:val="none" w:sz="0" w:space="0" w:color="auto"/>
                    <w:left w:val="none" w:sz="0" w:space="0" w:color="auto"/>
                    <w:bottom w:val="none" w:sz="0" w:space="0" w:color="auto"/>
                    <w:right w:val="none" w:sz="0" w:space="0" w:color="auto"/>
                  </w:divBdr>
                  <w:divsChild>
                    <w:div w:id="1876238333">
                      <w:marLeft w:val="0"/>
                      <w:marRight w:val="0"/>
                      <w:marTop w:val="0"/>
                      <w:marBottom w:val="0"/>
                      <w:divBdr>
                        <w:top w:val="none" w:sz="0" w:space="0" w:color="auto"/>
                        <w:left w:val="none" w:sz="0" w:space="0" w:color="auto"/>
                        <w:bottom w:val="none" w:sz="0" w:space="0" w:color="auto"/>
                        <w:right w:val="none" w:sz="0" w:space="0" w:color="auto"/>
                      </w:divBdr>
                      <w:divsChild>
                        <w:div w:id="361327927">
                          <w:marLeft w:val="0"/>
                          <w:marRight w:val="0"/>
                          <w:marTop w:val="0"/>
                          <w:marBottom w:val="0"/>
                          <w:divBdr>
                            <w:top w:val="none" w:sz="0" w:space="0" w:color="auto"/>
                            <w:left w:val="none" w:sz="0" w:space="0" w:color="auto"/>
                            <w:bottom w:val="none" w:sz="0" w:space="0" w:color="auto"/>
                            <w:right w:val="none" w:sz="0" w:space="0" w:color="auto"/>
                          </w:divBdr>
                          <w:divsChild>
                            <w:div w:id="1105225596">
                              <w:marLeft w:val="0"/>
                              <w:marRight w:val="0"/>
                              <w:marTop w:val="0"/>
                              <w:marBottom w:val="0"/>
                              <w:divBdr>
                                <w:top w:val="none" w:sz="0" w:space="0" w:color="auto"/>
                                <w:left w:val="none" w:sz="0" w:space="0" w:color="auto"/>
                                <w:bottom w:val="none" w:sz="0" w:space="0" w:color="auto"/>
                                <w:right w:val="none" w:sz="0" w:space="0" w:color="auto"/>
                              </w:divBdr>
                              <w:divsChild>
                                <w:div w:id="1855419245">
                                  <w:marLeft w:val="0"/>
                                  <w:marRight w:val="0"/>
                                  <w:marTop w:val="0"/>
                                  <w:marBottom w:val="0"/>
                                  <w:divBdr>
                                    <w:top w:val="none" w:sz="0" w:space="0" w:color="auto"/>
                                    <w:left w:val="none" w:sz="0" w:space="0" w:color="auto"/>
                                    <w:bottom w:val="none" w:sz="0" w:space="0" w:color="auto"/>
                                    <w:right w:val="none" w:sz="0" w:space="0" w:color="auto"/>
                                  </w:divBdr>
                                  <w:divsChild>
                                    <w:div w:id="222719804">
                                      <w:marLeft w:val="0"/>
                                      <w:marRight w:val="0"/>
                                      <w:marTop w:val="0"/>
                                      <w:marBottom w:val="0"/>
                                      <w:divBdr>
                                        <w:top w:val="none" w:sz="0" w:space="0" w:color="auto"/>
                                        <w:left w:val="none" w:sz="0" w:space="0" w:color="auto"/>
                                        <w:bottom w:val="none" w:sz="0" w:space="0" w:color="auto"/>
                                        <w:right w:val="none" w:sz="0" w:space="0" w:color="auto"/>
                                      </w:divBdr>
                                      <w:divsChild>
                                        <w:div w:id="2015037664">
                                          <w:marLeft w:val="0"/>
                                          <w:marRight w:val="0"/>
                                          <w:marTop w:val="0"/>
                                          <w:marBottom w:val="0"/>
                                          <w:divBdr>
                                            <w:top w:val="none" w:sz="0" w:space="0" w:color="auto"/>
                                            <w:left w:val="none" w:sz="0" w:space="0" w:color="auto"/>
                                            <w:bottom w:val="none" w:sz="0" w:space="0" w:color="auto"/>
                                            <w:right w:val="none" w:sz="0" w:space="0" w:color="auto"/>
                                          </w:divBdr>
                                          <w:divsChild>
                                            <w:div w:id="1198012303">
                                              <w:marLeft w:val="0"/>
                                              <w:marRight w:val="0"/>
                                              <w:marTop w:val="0"/>
                                              <w:marBottom w:val="0"/>
                                              <w:divBdr>
                                                <w:top w:val="none" w:sz="0" w:space="0" w:color="auto"/>
                                                <w:left w:val="none" w:sz="0" w:space="0" w:color="auto"/>
                                                <w:bottom w:val="none" w:sz="0" w:space="0" w:color="auto"/>
                                                <w:right w:val="none" w:sz="0" w:space="0" w:color="auto"/>
                                              </w:divBdr>
                                              <w:divsChild>
                                                <w:div w:id="736903855">
                                                  <w:marLeft w:val="0"/>
                                                  <w:marRight w:val="0"/>
                                                  <w:marTop w:val="0"/>
                                                  <w:marBottom w:val="0"/>
                                                  <w:divBdr>
                                                    <w:top w:val="none" w:sz="0" w:space="0" w:color="auto"/>
                                                    <w:left w:val="none" w:sz="0" w:space="0" w:color="auto"/>
                                                    <w:bottom w:val="none" w:sz="0" w:space="0" w:color="auto"/>
                                                    <w:right w:val="none" w:sz="0" w:space="0" w:color="auto"/>
                                                  </w:divBdr>
                                                  <w:divsChild>
                                                    <w:div w:id="1068847598">
                                                      <w:marLeft w:val="0"/>
                                                      <w:marRight w:val="0"/>
                                                      <w:marTop w:val="0"/>
                                                      <w:marBottom w:val="0"/>
                                                      <w:divBdr>
                                                        <w:top w:val="none" w:sz="0" w:space="0" w:color="auto"/>
                                                        <w:left w:val="none" w:sz="0" w:space="0" w:color="auto"/>
                                                        <w:bottom w:val="none" w:sz="0" w:space="0" w:color="auto"/>
                                                        <w:right w:val="none" w:sz="0" w:space="0" w:color="auto"/>
                                                      </w:divBdr>
                                                      <w:divsChild>
                                                        <w:div w:id="42142956">
                                                          <w:marLeft w:val="0"/>
                                                          <w:marRight w:val="0"/>
                                                          <w:marTop w:val="0"/>
                                                          <w:marBottom w:val="0"/>
                                                          <w:divBdr>
                                                            <w:top w:val="none" w:sz="0" w:space="0" w:color="auto"/>
                                                            <w:left w:val="none" w:sz="0" w:space="0" w:color="auto"/>
                                                            <w:bottom w:val="none" w:sz="0" w:space="0" w:color="auto"/>
                                                            <w:right w:val="none" w:sz="0" w:space="0" w:color="auto"/>
                                                          </w:divBdr>
                                                          <w:divsChild>
                                                            <w:div w:id="11252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45104">
      <w:bodyDiv w:val="1"/>
      <w:marLeft w:val="0"/>
      <w:marRight w:val="0"/>
      <w:marTop w:val="0"/>
      <w:marBottom w:val="0"/>
      <w:divBdr>
        <w:top w:val="none" w:sz="0" w:space="0" w:color="auto"/>
        <w:left w:val="none" w:sz="0" w:space="0" w:color="auto"/>
        <w:bottom w:val="none" w:sz="0" w:space="0" w:color="auto"/>
        <w:right w:val="none" w:sz="0" w:space="0" w:color="auto"/>
      </w:divBdr>
      <w:divsChild>
        <w:div w:id="1553156722">
          <w:marLeft w:val="0"/>
          <w:marRight w:val="0"/>
          <w:marTop w:val="0"/>
          <w:marBottom w:val="0"/>
          <w:divBdr>
            <w:top w:val="none" w:sz="0" w:space="0" w:color="auto"/>
            <w:left w:val="none" w:sz="0" w:space="0" w:color="auto"/>
            <w:bottom w:val="none" w:sz="0" w:space="0" w:color="auto"/>
            <w:right w:val="none" w:sz="0" w:space="0" w:color="auto"/>
          </w:divBdr>
          <w:divsChild>
            <w:div w:id="617834709">
              <w:marLeft w:val="0"/>
              <w:marRight w:val="0"/>
              <w:marTop w:val="0"/>
              <w:marBottom w:val="0"/>
              <w:divBdr>
                <w:top w:val="none" w:sz="0" w:space="0" w:color="auto"/>
                <w:left w:val="none" w:sz="0" w:space="0" w:color="auto"/>
                <w:bottom w:val="none" w:sz="0" w:space="0" w:color="auto"/>
                <w:right w:val="none" w:sz="0" w:space="0" w:color="auto"/>
              </w:divBdr>
              <w:divsChild>
                <w:div w:id="1994409426">
                  <w:marLeft w:val="0"/>
                  <w:marRight w:val="0"/>
                  <w:marTop w:val="0"/>
                  <w:marBottom w:val="0"/>
                  <w:divBdr>
                    <w:top w:val="none" w:sz="0" w:space="0" w:color="auto"/>
                    <w:left w:val="none" w:sz="0" w:space="0" w:color="auto"/>
                    <w:bottom w:val="none" w:sz="0" w:space="0" w:color="auto"/>
                    <w:right w:val="none" w:sz="0" w:space="0" w:color="auto"/>
                  </w:divBdr>
                  <w:divsChild>
                    <w:div w:id="166865736">
                      <w:marLeft w:val="0"/>
                      <w:marRight w:val="0"/>
                      <w:marTop w:val="0"/>
                      <w:marBottom w:val="0"/>
                      <w:divBdr>
                        <w:top w:val="none" w:sz="0" w:space="0" w:color="auto"/>
                        <w:left w:val="none" w:sz="0" w:space="0" w:color="auto"/>
                        <w:bottom w:val="none" w:sz="0" w:space="0" w:color="auto"/>
                        <w:right w:val="none" w:sz="0" w:space="0" w:color="auto"/>
                      </w:divBdr>
                      <w:divsChild>
                        <w:div w:id="1987204069">
                          <w:marLeft w:val="0"/>
                          <w:marRight w:val="0"/>
                          <w:marTop w:val="0"/>
                          <w:marBottom w:val="0"/>
                          <w:divBdr>
                            <w:top w:val="none" w:sz="0" w:space="0" w:color="auto"/>
                            <w:left w:val="none" w:sz="0" w:space="0" w:color="auto"/>
                            <w:bottom w:val="none" w:sz="0" w:space="0" w:color="auto"/>
                            <w:right w:val="none" w:sz="0" w:space="0" w:color="auto"/>
                          </w:divBdr>
                          <w:divsChild>
                            <w:div w:id="1524199775">
                              <w:marLeft w:val="0"/>
                              <w:marRight w:val="0"/>
                              <w:marTop w:val="0"/>
                              <w:marBottom w:val="0"/>
                              <w:divBdr>
                                <w:top w:val="none" w:sz="0" w:space="0" w:color="auto"/>
                                <w:left w:val="none" w:sz="0" w:space="0" w:color="auto"/>
                                <w:bottom w:val="none" w:sz="0" w:space="0" w:color="auto"/>
                                <w:right w:val="none" w:sz="0" w:space="0" w:color="auto"/>
                              </w:divBdr>
                              <w:divsChild>
                                <w:div w:id="428279991">
                                  <w:marLeft w:val="0"/>
                                  <w:marRight w:val="0"/>
                                  <w:marTop w:val="0"/>
                                  <w:marBottom w:val="0"/>
                                  <w:divBdr>
                                    <w:top w:val="none" w:sz="0" w:space="0" w:color="auto"/>
                                    <w:left w:val="none" w:sz="0" w:space="0" w:color="auto"/>
                                    <w:bottom w:val="none" w:sz="0" w:space="0" w:color="auto"/>
                                    <w:right w:val="none" w:sz="0" w:space="0" w:color="auto"/>
                                  </w:divBdr>
                                  <w:divsChild>
                                    <w:div w:id="1833987724">
                                      <w:marLeft w:val="0"/>
                                      <w:marRight w:val="0"/>
                                      <w:marTop w:val="0"/>
                                      <w:marBottom w:val="0"/>
                                      <w:divBdr>
                                        <w:top w:val="none" w:sz="0" w:space="0" w:color="auto"/>
                                        <w:left w:val="none" w:sz="0" w:space="0" w:color="auto"/>
                                        <w:bottom w:val="none" w:sz="0" w:space="0" w:color="auto"/>
                                        <w:right w:val="none" w:sz="0" w:space="0" w:color="auto"/>
                                      </w:divBdr>
                                      <w:divsChild>
                                        <w:div w:id="1634755293">
                                          <w:marLeft w:val="0"/>
                                          <w:marRight w:val="0"/>
                                          <w:marTop w:val="0"/>
                                          <w:marBottom w:val="0"/>
                                          <w:divBdr>
                                            <w:top w:val="none" w:sz="0" w:space="0" w:color="auto"/>
                                            <w:left w:val="none" w:sz="0" w:space="0" w:color="auto"/>
                                            <w:bottom w:val="none" w:sz="0" w:space="0" w:color="auto"/>
                                            <w:right w:val="none" w:sz="0" w:space="0" w:color="auto"/>
                                          </w:divBdr>
                                          <w:divsChild>
                                            <w:div w:id="247201858">
                                              <w:marLeft w:val="0"/>
                                              <w:marRight w:val="0"/>
                                              <w:marTop w:val="0"/>
                                              <w:marBottom w:val="0"/>
                                              <w:divBdr>
                                                <w:top w:val="none" w:sz="0" w:space="0" w:color="auto"/>
                                                <w:left w:val="none" w:sz="0" w:space="0" w:color="auto"/>
                                                <w:bottom w:val="none" w:sz="0" w:space="0" w:color="auto"/>
                                                <w:right w:val="none" w:sz="0" w:space="0" w:color="auto"/>
                                              </w:divBdr>
                                              <w:divsChild>
                                                <w:div w:id="979071895">
                                                  <w:marLeft w:val="0"/>
                                                  <w:marRight w:val="0"/>
                                                  <w:marTop w:val="0"/>
                                                  <w:marBottom w:val="0"/>
                                                  <w:divBdr>
                                                    <w:top w:val="none" w:sz="0" w:space="0" w:color="auto"/>
                                                    <w:left w:val="none" w:sz="0" w:space="0" w:color="auto"/>
                                                    <w:bottom w:val="none" w:sz="0" w:space="0" w:color="auto"/>
                                                    <w:right w:val="none" w:sz="0" w:space="0" w:color="auto"/>
                                                  </w:divBdr>
                                                  <w:divsChild>
                                                    <w:div w:id="1618411718">
                                                      <w:marLeft w:val="0"/>
                                                      <w:marRight w:val="0"/>
                                                      <w:marTop w:val="0"/>
                                                      <w:marBottom w:val="0"/>
                                                      <w:divBdr>
                                                        <w:top w:val="none" w:sz="0" w:space="0" w:color="auto"/>
                                                        <w:left w:val="none" w:sz="0" w:space="0" w:color="auto"/>
                                                        <w:bottom w:val="none" w:sz="0" w:space="0" w:color="auto"/>
                                                        <w:right w:val="none" w:sz="0" w:space="0" w:color="auto"/>
                                                      </w:divBdr>
                                                      <w:divsChild>
                                                        <w:div w:id="1390957516">
                                                          <w:marLeft w:val="0"/>
                                                          <w:marRight w:val="0"/>
                                                          <w:marTop w:val="0"/>
                                                          <w:marBottom w:val="0"/>
                                                          <w:divBdr>
                                                            <w:top w:val="none" w:sz="0" w:space="0" w:color="auto"/>
                                                            <w:left w:val="none" w:sz="0" w:space="0" w:color="auto"/>
                                                            <w:bottom w:val="none" w:sz="0" w:space="0" w:color="auto"/>
                                                            <w:right w:val="none" w:sz="0" w:space="0" w:color="auto"/>
                                                          </w:divBdr>
                                                          <w:divsChild>
                                                            <w:div w:id="14903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655614">
      <w:bodyDiv w:val="1"/>
      <w:marLeft w:val="0"/>
      <w:marRight w:val="0"/>
      <w:marTop w:val="0"/>
      <w:marBottom w:val="0"/>
      <w:divBdr>
        <w:top w:val="none" w:sz="0" w:space="0" w:color="auto"/>
        <w:left w:val="none" w:sz="0" w:space="0" w:color="auto"/>
        <w:bottom w:val="none" w:sz="0" w:space="0" w:color="auto"/>
        <w:right w:val="none" w:sz="0" w:space="0" w:color="auto"/>
      </w:divBdr>
      <w:divsChild>
        <w:div w:id="811294811">
          <w:marLeft w:val="0"/>
          <w:marRight w:val="0"/>
          <w:marTop w:val="0"/>
          <w:marBottom w:val="0"/>
          <w:divBdr>
            <w:top w:val="none" w:sz="0" w:space="0" w:color="auto"/>
            <w:left w:val="none" w:sz="0" w:space="0" w:color="auto"/>
            <w:bottom w:val="none" w:sz="0" w:space="0" w:color="auto"/>
            <w:right w:val="none" w:sz="0" w:space="0" w:color="auto"/>
          </w:divBdr>
          <w:divsChild>
            <w:div w:id="115030455">
              <w:marLeft w:val="0"/>
              <w:marRight w:val="0"/>
              <w:marTop w:val="0"/>
              <w:marBottom w:val="0"/>
              <w:divBdr>
                <w:top w:val="none" w:sz="0" w:space="0" w:color="auto"/>
                <w:left w:val="none" w:sz="0" w:space="0" w:color="auto"/>
                <w:bottom w:val="none" w:sz="0" w:space="0" w:color="auto"/>
                <w:right w:val="none" w:sz="0" w:space="0" w:color="auto"/>
              </w:divBdr>
              <w:divsChild>
                <w:div w:id="248857208">
                  <w:marLeft w:val="0"/>
                  <w:marRight w:val="0"/>
                  <w:marTop w:val="0"/>
                  <w:marBottom w:val="0"/>
                  <w:divBdr>
                    <w:top w:val="none" w:sz="0" w:space="0" w:color="auto"/>
                    <w:left w:val="none" w:sz="0" w:space="0" w:color="auto"/>
                    <w:bottom w:val="none" w:sz="0" w:space="0" w:color="auto"/>
                    <w:right w:val="none" w:sz="0" w:space="0" w:color="auto"/>
                  </w:divBdr>
                  <w:divsChild>
                    <w:div w:id="1394769292">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sChild>
                            <w:div w:id="1676033029">
                              <w:marLeft w:val="0"/>
                              <w:marRight w:val="0"/>
                              <w:marTop w:val="0"/>
                              <w:marBottom w:val="0"/>
                              <w:divBdr>
                                <w:top w:val="none" w:sz="0" w:space="0" w:color="auto"/>
                                <w:left w:val="none" w:sz="0" w:space="0" w:color="auto"/>
                                <w:bottom w:val="none" w:sz="0" w:space="0" w:color="auto"/>
                                <w:right w:val="none" w:sz="0" w:space="0" w:color="auto"/>
                              </w:divBdr>
                              <w:divsChild>
                                <w:div w:id="205719151">
                                  <w:marLeft w:val="0"/>
                                  <w:marRight w:val="0"/>
                                  <w:marTop w:val="0"/>
                                  <w:marBottom w:val="0"/>
                                  <w:divBdr>
                                    <w:top w:val="none" w:sz="0" w:space="0" w:color="auto"/>
                                    <w:left w:val="none" w:sz="0" w:space="0" w:color="auto"/>
                                    <w:bottom w:val="none" w:sz="0" w:space="0" w:color="auto"/>
                                    <w:right w:val="none" w:sz="0" w:space="0" w:color="auto"/>
                                  </w:divBdr>
                                  <w:divsChild>
                                    <w:div w:id="1859851015">
                                      <w:marLeft w:val="0"/>
                                      <w:marRight w:val="0"/>
                                      <w:marTop w:val="0"/>
                                      <w:marBottom w:val="0"/>
                                      <w:divBdr>
                                        <w:top w:val="none" w:sz="0" w:space="0" w:color="auto"/>
                                        <w:left w:val="none" w:sz="0" w:space="0" w:color="auto"/>
                                        <w:bottom w:val="none" w:sz="0" w:space="0" w:color="auto"/>
                                        <w:right w:val="none" w:sz="0" w:space="0" w:color="auto"/>
                                      </w:divBdr>
                                      <w:divsChild>
                                        <w:div w:id="812260193">
                                          <w:marLeft w:val="0"/>
                                          <w:marRight w:val="0"/>
                                          <w:marTop w:val="0"/>
                                          <w:marBottom w:val="0"/>
                                          <w:divBdr>
                                            <w:top w:val="none" w:sz="0" w:space="0" w:color="auto"/>
                                            <w:left w:val="none" w:sz="0" w:space="0" w:color="auto"/>
                                            <w:bottom w:val="none" w:sz="0" w:space="0" w:color="auto"/>
                                            <w:right w:val="none" w:sz="0" w:space="0" w:color="auto"/>
                                          </w:divBdr>
                                          <w:divsChild>
                                            <w:div w:id="804011400">
                                              <w:marLeft w:val="0"/>
                                              <w:marRight w:val="0"/>
                                              <w:marTop w:val="0"/>
                                              <w:marBottom w:val="0"/>
                                              <w:divBdr>
                                                <w:top w:val="none" w:sz="0" w:space="0" w:color="auto"/>
                                                <w:left w:val="none" w:sz="0" w:space="0" w:color="auto"/>
                                                <w:bottom w:val="none" w:sz="0" w:space="0" w:color="auto"/>
                                                <w:right w:val="none" w:sz="0" w:space="0" w:color="auto"/>
                                              </w:divBdr>
                                              <w:divsChild>
                                                <w:div w:id="2142183114">
                                                  <w:marLeft w:val="0"/>
                                                  <w:marRight w:val="0"/>
                                                  <w:marTop w:val="0"/>
                                                  <w:marBottom w:val="0"/>
                                                  <w:divBdr>
                                                    <w:top w:val="none" w:sz="0" w:space="0" w:color="auto"/>
                                                    <w:left w:val="none" w:sz="0" w:space="0" w:color="auto"/>
                                                    <w:bottom w:val="none" w:sz="0" w:space="0" w:color="auto"/>
                                                    <w:right w:val="none" w:sz="0" w:space="0" w:color="auto"/>
                                                  </w:divBdr>
                                                  <w:divsChild>
                                                    <w:div w:id="970133989">
                                                      <w:marLeft w:val="0"/>
                                                      <w:marRight w:val="0"/>
                                                      <w:marTop w:val="0"/>
                                                      <w:marBottom w:val="0"/>
                                                      <w:divBdr>
                                                        <w:top w:val="none" w:sz="0" w:space="0" w:color="auto"/>
                                                        <w:left w:val="none" w:sz="0" w:space="0" w:color="auto"/>
                                                        <w:bottom w:val="none" w:sz="0" w:space="0" w:color="auto"/>
                                                        <w:right w:val="none" w:sz="0" w:space="0" w:color="auto"/>
                                                      </w:divBdr>
                                                      <w:divsChild>
                                                        <w:div w:id="1378356630">
                                                          <w:marLeft w:val="0"/>
                                                          <w:marRight w:val="0"/>
                                                          <w:marTop w:val="0"/>
                                                          <w:marBottom w:val="0"/>
                                                          <w:divBdr>
                                                            <w:top w:val="none" w:sz="0" w:space="0" w:color="auto"/>
                                                            <w:left w:val="none" w:sz="0" w:space="0" w:color="auto"/>
                                                            <w:bottom w:val="none" w:sz="0" w:space="0" w:color="auto"/>
                                                            <w:right w:val="none" w:sz="0" w:space="0" w:color="auto"/>
                                                          </w:divBdr>
                                                          <w:divsChild>
                                                            <w:div w:id="1058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08233">
      <w:bodyDiv w:val="1"/>
      <w:marLeft w:val="0"/>
      <w:marRight w:val="0"/>
      <w:marTop w:val="0"/>
      <w:marBottom w:val="0"/>
      <w:divBdr>
        <w:top w:val="none" w:sz="0" w:space="0" w:color="auto"/>
        <w:left w:val="none" w:sz="0" w:space="0" w:color="auto"/>
        <w:bottom w:val="none" w:sz="0" w:space="0" w:color="auto"/>
        <w:right w:val="none" w:sz="0" w:space="0" w:color="auto"/>
      </w:divBdr>
      <w:divsChild>
        <w:div w:id="758139294">
          <w:marLeft w:val="0"/>
          <w:marRight w:val="0"/>
          <w:marTop w:val="0"/>
          <w:marBottom w:val="0"/>
          <w:divBdr>
            <w:top w:val="none" w:sz="0" w:space="0" w:color="auto"/>
            <w:left w:val="none" w:sz="0" w:space="0" w:color="auto"/>
            <w:bottom w:val="none" w:sz="0" w:space="0" w:color="auto"/>
            <w:right w:val="none" w:sz="0" w:space="0" w:color="auto"/>
          </w:divBdr>
          <w:divsChild>
            <w:div w:id="1640498091">
              <w:marLeft w:val="0"/>
              <w:marRight w:val="0"/>
              <w:marTop w:val="0"/>
              <w:marBottom w:val="0"/>
              <w:divBdr>
                <w:top w:val="none" w:sz="0" w:space="0" w:color="auto"/>
                <w:left w:val="none" w:sz="0" w:space="0" w:color="auto"/>
                <w:bottom w:val="none" w:sz="0" w:space="0" w:color="auto"/>
                <w:right w:val="none" w:sz="0" w:space="0" w:color="auto"/>
              </w:divBdr>
              <w:divsChild>
                <w:div w:id="368183356">
                  <w:marLeft w:val="0"/>
                  <w:marRight w:val="0"/>
                  <w:marTop w:val="0"/>
                  <w:marBottom w:val="0"/>
                  <w:divBdr>
                    <w:top w:val="none" w:sz="0" w:space="0" w:color="auto"/>
                    <w:left w:val="none" w:sz="0" w:space="0" w:color="auto"/>
                    <w:bottom w:val="none" w:sz="0" w:space="0" w:color="auto"/>
                    <w:right w:val="none" w:sz="0" w:space="0" w:color="auto"/>
                  </w:divBdr>
                  <w:divsChild>
                    <w:div w:id="1663042881">
                      <w:marLeft w:val="0"/>
                      <w:marRight w:val="0"/>
                      <w:marTop w:val="0"/>
                      <w:marBottom w:val="0"/>
                      <w:divBdr>
                        <w:top w:val="none" w:sz="0" w:space="0" w:color="auto"/>
                        <w:left w:val="none" w:sz="0" w:space="0" w:color="auto"/>
                        <w:bottom w:val="none" w:sz="0" w:space="0" w:color="auto"/>
                        <w:right w:val="none" w:sz="0" w:space="0" w:color="auto"/>
                      </w:divBdr>
                      <w:divsChild>
                        <w:div w:id="712585288">
                          <w:marLeft w:val="0"/>
                          <w:marRight w:val="0"/>
                          <w:marTop w:val="0"/>
                          <w:marBottom w:val="0"/>
                          <w:divBdr>
                            <w:top w:val="none" w:sz="0" w:space="0" w:color="auto"/>
                            <w:left w:val="none" w:sz="0" w:space="0" w:color="auto"/>
                            <w:bottom w:val="none" w:sz="0" w:space="0" w:color="auto"/>
                            <w:right w:val="none" w:sz="0" w:space="0" w:color="auto"/>
                          </w:divBdr>
                          <w:divsChild>
                            <w:div w:id="73821169">
                              <w:marLeft w:val="0"/>
                              <w:marRight w:val="0"/>
                              <w:marTop w:val="0"/>
                              <w:marBottom w:val="0"/>
                              <w:divBdr>
                                <w:top w:val="none" w:sz="0" w:space="0" w:color="auto"/>
                                <w:left w:val="none" w:sz="0" w:space="0" w:color="auto"/>
                                <w:bottom w:val="none" w:sz="0" w:space="0" w:color="auto"/>
                                <w:right w:val="none" w:sz="0" w:space="0" w:color="auto"/>
                              </w:divBdr>
                              <w:divsChild>
                                <w:div w:id="861675319">
                                  <w:marLeft w:val="0"/>
                                  <w:marRight w:val="0"/>
                                  <w:marTop w:val="0"/>
                                  <w:marBottom w:val="0"/>
                                  <w:divBdr>
                                    <w:top w:val="none" w:sz="0" w:space="0" w:color="auto"/>
                                    <w:left w:val="none" w:sz="0" w:space="0" w:color="auto"/>
                                    <w:bottom w:val="none" w:sz="0" w:space="0" w:color="auto"/>
                                    <w:right w:val="none" w:sz="0" w:space="0" w:color="auto"/>
                                  </w:divBdr>
                                  <w:divsChild>
                                    <w:div w:id="2008819396">
                                      <w:marLeft w:val="0"/>
                                      <w:marRight w:val="0"/>
                                      <w:marTop w:val="0"/>
                                      <w:marBottom w:val="0"/>
                                      <w:divBdr>
                                        <w:top w:val="none" w:sz="0" w:space="0" w:color="auto"/>
                                        <w:left w:val="none" w:sz="0" w:space="0" w:color="auto"/>
                                        <w:bottom w:val="none" w:sz="0" w:space="0" w:color="auto"/>
                                        <w:right w:val="none" w:sz="0" w:space="0" w:color="auto"/>
                                      </w:divBdr>
                                      <w:divsChild>
                                        <w:div w:id="1262955599">
                                          <w:marLeft w:val="0"/>
                                          <w:marRight w:val="0"/>
                                          <w:marTop w:val="0"/>
                                          <w:marBottom w:val="0"/>
                                          <w:divBdr>
                                            <w:top w:val="none" w:sz="0" w:space="0" w:color="auto"/>
                                            <w:left w:val="none" w:sz="0" w:space="0" w:color="auto"/>
                                            <w:bottom w:val="none" w:sz="0" w:space="0" w:color="auto"/>
                                            <w:right w:val="none" w:sz="0" w:space="0" w:color="auto"/>
                                          </w:divBdr>
                                          <w:divsChild>
                                            <w:div w:id="983199503">
                                              <w:marLeft w:val="0"/>
                                              <w:marRight w:val="0"/>
                                              <w:marTop w:val="0"/>
                                              <w:marBottom w:val="0"/>
                                              <w:divBdr>
                                                <w:top w:val="none" w:sz="0" w:space="0" w:color="auto"/>
                                                <w:left w:val="none" w:sz="0" w:space="0" w:color="auto"/>
                                                <w:bottom w:val="none" w:sz="0" w:space="0" w:color="auto"/>
                                                <w:right w:val="none" w:sz="0" w:space="0" w:color="auto"/>
                                              </w:divBdr>
                                              <w:divsChild>
                                                <w:div w:id="1224869163">
                                                  <w:marLeft w:val="0"/>
                                                  <w:marRight w:val="0"/>
                                                  <w:marTop w:val="0"/>
                                                  <w:marBottom w:val="0"/>
                                                  <w:divBdr>
                                                    <w:top w:val="none" w:sz="0" w:space="0" w:color="auto"/>
                                                    <w:left w:val="none" w:sz="0" w:space="0" w:color="auto"/>
                                                    <w:bottom w:val="none" w:sz="0" w:space="0" w:color="auto"/>
                                                    <w:right w:val="none" w:sz="0" w:space="0" w:color="auto"/>
                                                  </w:divBdr>
                                                  <w:divsChild>
                                                    <w:div w:id="1831286419">
                                                      <w:marLeft w:val="0"/>
                                                      <w:marRight w:val="0"/>
                                                      <w:marTop w:val="0"/>
                                                      <w:marBottom w:val="0"/>
                                                      <w:divBdr>
                                                        <w:top w:val="none" w:sz="0" w:space="0" w:color="auto"/>
                                                        <w:left w:val="none" w:sz="0" w:space="0" w:color="auto"/>
                                                        <w:bottom w:val="none" w:sz="0" w:space="0" w:color="auto"/>
                                                        <w:right w:val="none" w:sz="0" w:space="0" w:color="auto"/>
                                                      </w:divBdr>
                                                      <w:divsChild>
                                                        <w:div w:id="2041473578">
                                                          <w:marLeft w:val="0"/>
                                                          <w:marRight w:val="0"/>
                                                          <w:marTop w:val="0"/>
                                                          <w:marBottom w:val="0"/>
                                                          <w:divBdr>
                                                            <w:top w:val="none" w:sz="0" w:space="0" w:color="auto"/>
                                                            <w:left w:val="none" w:sz="0" w:space="0" w:color="auto"/>
                                                            <w:bottom w:val="none" w:sz="0" w:space="0" w:color="auto"/>
                                                            <w:right w:val="none" w:sz="0" w:space="0" w:color="auto"/>
                                                          </w:divBdr>
                                                          <w:divsChild>
                                                            <w:div w:id="12866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oleObject" Target="embeddings/oleObject2.bin"/><Relationship Id="rId42" Type="http://schemas.openxmlformats.org/officeDocument/2006/relationships/oleObject" Target="embeddings/oleObject7.bin"/><Relationship Id="rId47" Type="http://schemas.openxmlformats.org/officeDocument/2006/relationships/hyperlink" Target="http://context.reverso.net/traduction/francais-anglais/des+b%C3%A9n%C3%A9ficiaires+effectifs" TargetMode="External"/><Relationship Id="rId50" Type="http://schemas.openxmlformats.org/officeDocument/2006/relationships/header" Target="header13.xml"/><Relationship Id="rId55" Type="http://schemas.openxmlformats.org/officeDocument/2006/relationships/header" Target="header18.xml"/><Relationship Id="rId63" Type="http://schemas.openxmlformats.org/officeDocument/2006/relationships/image" Target="media/image7.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ntext.reverso.net/traduction/francais-anglais/des+b%C3%A9n%C3%A9ficiaires+effectifs" TargetMode="Externa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oleObject" Target="embeddings/oleObject5.bin"/><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16.xml"/><Relationship Id="rId58" Type="http://schemas.openxmlformats.org/officeDocument/2006/relationships/header" Target="header21.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worldbank.org/debarr" TargetMode="External"/><Relationship Id="rId30" Type="http://schemas.openxmlformats.org/officeDocument/2006/relationships/header" Target="header10.xml"/><Relationship Id="rId35" Type="http://schemas.openxmlformats.org/officeDocument/2006/relationships/image" Target="media/image4.wmf"/><Relationship Id="rId43" Type="http://schemas.openxmlformats.org/officeDocument/2006/relationships/oleObject" Target="embeddings/oleObject8.bin"/><Relationship Id="rId48" Type="http://schemas.openxmlformats.org/officeDocument/2006/relationships/hyperlink" Target="http://context.reverso.net/traduction/francais-anglais/des+b%C3%A9n%C3%A9ficiaires+effectifs" TargetMode="External"/><Relationship Id="rId56" Type="http://schemas.openxmlformats.org/officeDocument/2006/relationships/header" Target="header19.xml"/><Relationship Id="rId64" Type="http://schemas.openxmlformats.org/officeDocument/2006/relationships/oleObject" Target="embeddings/oleObject9.bin"/><Relationship Id="rId8" Type="http://schemas.openxmlformats.org/officeDocument/2006/relationships/image" Target="media/image1.png"/><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22.xml"/><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oleObject" Target="embeddings/oleObject6.bin"/><Relationship Id="rId54" Type="http://schemas.openxmlformats.org/officeDocument/2006/relationships/header" Target="header17.xml"/><Relationship Id="rId6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12.xml"/><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image" Target="media/image2.wmf"/><Relationship Id="rId44" Type="http://schemas.openxmlformats.org/officeDocument/2006/relationships/header" Target="header11.xml"/><Relationship Id="rId52"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353</Pages>
  <Words>91486</Words>
  <Characters>523823</Characters>
  <Application>Microsoft Office Word</Application>
  <DocSecurity>0</DocSecurity>
  <Lines>4365</Lines>
  <Paragraphs>1228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Section I.	Instructions aux Soumissionnaires (IS)</vt:lpstr>
      <vt:lpstr>    Section II.	Données Particulières d’Appel d’Offres (DPAO)</vt:lpstr>
      <vt:lpstr>    Section III.	Critères d’Evaluation et de Qualification (Cette variante de la Sec</vt:lpstr>
      <vt:lpstr>    Section III.	Critères d’Evaluation et de Qualification (Cette variante de la Sec</vt:lpstr>
      <vt:lpstr>    Section V.	Pays Eligibles</vt:lpstr>
      <vt:lpstr>    Section X.	Formulaires du Marché</vt:lpstr>
      <vt:lpstr>Table des matières</vt:lpstr>
      <vt:lpstr>Section I - Instructions aux Soumissionnaires</vt:lpstr>
    </vt:vector>
  </TitlesOfParts>
  <Company/>
  <LinksUpToDate>false</LinksUpToDate>
  <CharactersWithSpaces>614081</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2023-09-12T14:13:00Z</dcterms:created>
  <dcterms:modified xsi:type="dcterms:W3CDTF">2023-09-12T14:13:00Z</dcterms:modified>
</cp:coreProperties>
</file>